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4D814" w14:textId="77777777" w:rsidR="004074CC" w:rsidRPr="002260DD" w:rsidRDefault="004074CC">
      <w:pPr>
        <w:rPr>
          <w:rFonts w:ascii="Arial" w:hAnsi="Arial" w:cs="Arial"/>
          <w:b/>
          <w:bCs/>
          <w:color w:val="156082" w:themeColor="accent1"/>
          <w:sz w:val="32"/>
          <w:szCs w:val="32"/>
        </w:rPr>
      </w:pPr>
      <w:r w:rsidRPr="002260DD">
        <w:rPr>
          <w:rFonts w:ascii="Arial" w:hAnsi="Arial" w:cs="Arial"/>
          <w:b/>
          <w:bCs/>
          <w:color w:val="156082" w:themeColor="accent1"/>
          <w:sz w:val="32"/>
          <w:szCs w:val="32"/>
        </w:rPr>
        <w:t>Vermont Climate Council</w:t>
      </w:r>
    </w:p>
    <w:p w14:paraId="53AD23F3" w14:textId="0A5D842D" w:rsidR="002464CB" w:rsidRPr="002260DD" w:rsidRDefault="004074CC">
      <w:pPr>
        <w:rPr>
          <w:rFonts w:ascii="Arial" w:hAnsi="Arial" w:cs="Arial"/>
        </w:rPr>
      </w:pPr>
      <w:r w:rsidRPr="002260DD">
        <w:rPr>
          <w:rFonts w:ascii="Arial" w:hAnsi="Arial" w:cs="Arial"/>
        </w:rPr>
        <w:t>Guidance for Subcommittees for the Update of Vermont’s Climate Action Plan</w:t>
      </w:r>
    </w:p>
    <w:p w14:paraId="48ECACA7" w14:textId="743D5E54" w:rsidR="004074CC" w:rsidRPr="002260DD" w:rsidRDefault="004074CC">
      <w:pPr>
        <w:rPr>
          <w:rFonts w:ascii="Arial" w:hAnsi="Arial" w:cs="Arial"/>
        </w:rPr>
      </w:pPr>
      <w:r w:rsidRPr="002260DD">
        <w:rPr>
          <w:rFonts w:ascii="Arial" w:hAnsi="Arial" w:cs="Arial"/>
        </w:rPr>
        <w:t>March 2024</w:t>
      </w:r>
    </w:p>
    <w:p w14:paraId="74A00CC3" w14:textId="77777777" w:rsidR="004074CC" w:rsidRPr="002260DD" w:rsidRDefault="004074CC">
      <w:pPr>
        <w:rPr>
          <w:rFonts w:ascii="Arial" w:hAnsi="Arial" w:cs="Arial"/>
        </w:rPr>
      </w:pPr>
    </w:p>
    <w:p w14:paraId="6BA8A104" w14:textId="039F71EB" w:rsidR="004074CC" w:rsidRPr="002260DD" w:rsidRDefault="004074CC">
      <w:pPr>
        <w:rPr>
          <w:rFonts w:ascii="Arial" w:hAnsi="Arial" w:cs="Arial"/>
        </w:rPr>
      </w:pPr>
      <w:r w:rsidRPr="002260DD">
        <w:rPr>
          <w:rFonts w:ascii="Arial" w:hAnsi="Arial" w:cs="Arial"/>
        </w:rPr>
        <w:t xml:space="preserve">DRAFT – </w:t>
      </w:r>
      <w:r w:rsidR="00A42A71">
        <w:rPr>
          <w:rFonts w:ascii="Arial" w:hAnsi="Arial" w:cs="Arial"/>
        </w:rPr>
        <w:t>V</w:t>
      </w:r>
      <w:ins w:id="0" w:author="David Plumb" w:date="2024-03-21T22:47:00Z">
        <w:r w:rsidR="008D650C">
          <w:rPr>
            <w:rFonts w:ascii="Arial" w:hAnsi="Arial" w:cs="Arial"/>
          </w:rPr>
          <w:t>3</w:t>
        </w:r>
      </w:ins>
    </w:p>
    <w:p w14:paraId="7A13F1F3" w14:textId="77777777" w:rsidR="004074CC" w:rsidRPr="002260DD" w:rsidRDefault="004074CC">
      <w:pPr>
        <w:rPr>
          <w:rFonts w:ascii="Arial" w:hAnsi="Arial" w:cs="Arial"/>
        </w:rPr>
      </w:pPr>
    </w:p>
    <w:p w14:paraId="32BD42EF" w14:textId="374BE01D" w:rsidR="004074CC" w:rsidRPr="002260DD" w:rsidRDefault="004074CC">
      <w:pPr>
        <w:rPr>
          <w:rFonts w:ascii="Arial" w:hAnsi="Arial" w:cs="Arial"/>
          <w:i/>
          <w:iCs/>
          <w:color w:val="156082" w:themeColor="accent1"/>
        </w:rPr>
      </w:pPr>
      <w:r w:rsidRPr="002260DD">
        <w:rPr>
          <w:rFonts w:ascii="Arial" w:hAnsi="Arial" w:cs="Arial"/>
          <w:i/>
          <w:iCs/>
          <w:color w:val="156082" w:themeColor="accent1"/>
        </w:rPr>
        <w:t>Overview</w:t>
      </w:r>
    </w:p>
    <w:p w14:paraId="6AFF95B8" w14:textId="77777777" w:rsidR="004074CC" w:rsidRPr="002260DD" w:rsidRDefault="004074CC">
      <w:pPr>
        <w:rPr>
          <w:rFonts w:ascii="Arial" w:hAnsi="Arial" w:cs="Arial"/>
        </w:rPr>
      </w:pPr>
    </w:p>
    <w:p w14:paraId="1A6B3732" w14:textId="7B88AC96" w:rsidR="004074CC" w:rsidRPr="002260DD" w:rsidRDefault="004074CC">
      <w:pPr>
        <w:rPr>
          <w:rFonts w:ascii="Arial" w:hAnsi="Arial" w:cs="Arial"/>
        </w:rPr>
      </w:pPr>
      <w:r w:rsidRPr="002260DD">
        <w:rPr>
          <w:rFonts w:ascii="Arial" w:hAnsi="Arial" w:cs="Arial"/>
        </w:rPr>
        <w:t>This document provides guidance to the Vermont Climate Council subcommittees as they start the process of helping to update the state’s Climate Action Plan. The document includes guidance on:</w:t>
      </w:r>
    </w:p>
    <w:p w14:paraId="5874A152" w14:textId="77777777" w:rsidR="004074CC" w:rsidRPr="002260DD" w:rsidRDefault="004074CC">
      <w:pPr>
        <w:rPr>
          <w:rFonts w:ascii="Arial" w:hAnsi="Arial" w:cs="Arial"/>
        </w:rPr>
      </w:pPr>
    </w:p>
    <w:p w14:paraId="259CFAE5" w14:textId="57D26913" w:rsidR="004074CC" w:rsidRPr="002260DD" w:rsidRDefault="004074CC" w:rsidP="004074CC">
      <w:pPr>
        <w:numPr>
          <w:ilvl w:val="1"/>
          <w:numId w:val="1"/>
        </w:numPr>
        <w:rPr>
          <w:rFonts w:ascii="Arial" w:hAnsi="Arial" w:cs="Arial"/>
        </w:rPr>
      </w:pPr>
      <w:r w:rsidRPr="002260DD">
        <w:rPr>
          <w:rFonts w:ascii="Arial" w:hAnsi="Arial" w:cs="Arial"/>
          <w:b/>
          <w:bCs/>
        </w:rPr>
        <w:t>Expected l</w:t>
      </w:r>
      <w:r w:rsidRPr="004074CC">
        <w:rPr>
          <w:rFonts w:ascii="Arial" w:hAnsi="Arial" w:cs="Arial"/>
          <w:b/>
          <w:bCs/>
        </w:rPr>
        <w:t>evel of effort</w:t>
      </w:r>
      <w:r w:rsidRPr="004074CC">
        <w:rPr>
          <w:rFonts w:ascii="Arial" w:hAnsi="Arial" w:cs="Arial"/>
        </w:rPr>
        <w:t xml:space="preserve"> and </w:t>
      </w:r>
      <w:r w:rsidRPr="004074CC">
        <w:rPr>
          <w:rFonts w:ascii="Arial" w:hAnsi="Arial" w:cs="Arial"/>
          <w:b/>
          <w:bCs/>
        </w:rPr>
        <w:t xml:space="preserve">outputs </w:t>
      </w:r>
      <w:r w:rsidRPr="004074CC">
        <w:rPr>
          <w:rFonts w:ascii="Arial" w:hAnsi="Arial" w:cs="Arial"/>
        </w:rPr>
        <w:t xml:space="preserve">from the </w:t>
      </w:r>
      <w:r w:rsidRPr="002260DD">
        <w:rPr>
          <w:rFonts w:ascii="Arial" w:hAnsi="Arial" w:cs="Arial"/>
        </w:rPr>
        <w:t>subcommittees</w:t>
      </w:r>
    </w:p>
    <w:p w14:paraId="6B6932FF" w14:textId="7408068C" w:rsidR="004074CC" w:rsidRPr="004074CC" w:rsidRDefault="004074CC" w:rsidP="004074CC">
      <w:pPr>
        <w:numPr>
          <w:ilvl w:val="1"/>
          <w:numId w:val="1"/>
        </w:numPr>
        <w:rPr>
          <w:rFonts w:ascii="Arial" w:hAnsi="Arial" w:cs="Arial"/>
        </w:rPr>
      </w:pPr>
      <w:r w:rsidRPr="002260DD">
        <w:rPr>
          <w:rFonts w:ascii="Arial" w:hAnsi="Arial" w:cs="Arial"/>
          <w:b/>
          <w:bCs/>
        </w:rPr>
        <w:t xml:space="preserve">Major milestones </w:t>
      </w:r>
      <w:r w:rsidRPr="002260DD">
        <w:rPr>
          <w:rFonts w:ascii="Arial" w:hAnsi="Arial" w:cs="Arial"/>
        </w:rPr>
        <w:t>in the update process over the next 16 months, and</w:t>
      </w:r>
    </w:p>
    <w:p w14:paraId="6F8FCEB0" w14:textId="193649E7" w:rsidR="004074CC" w:rsidRPr="004074CC" w:rsidRDefault="004074CC" w:rsidP="004074CC">
      <w:pPr>
        <w:numPr>
          <w:ilvl w:val="1"/>
          <w:numId w:val="1"/>
        </w:numPr>
        <w:rPr>
          <w:rFonts w:ascii="Arial" w:hAnsi="Arial" w:cs="Arial"/>
        </w:rPr>
      </w:pPr>
      <w:r w:rsidRPr="002260DD">
        <w:rPr>
          <w:rFonts w:ascii="Arial" w:hAnsi="Arial" w:cs="Arial"/>
          <w:b/>
          <w:bCs/>
        </w:rPr>
        <w:t>S</w:t>
      </w:r>
      <w:r w:rsidRPr="004074CC">
        <w:rPr>
          <w:rFonts w:ascii="Arial" w:hAnsi="Arial" w:cs="Arial"/>
          <w:b/>
          <w:bCs/>
        </w:rPr>
        <w:t xml:space="preserve">ubstantive areas of focus </w:t>
      </w:r>
      <w:r w:rsidRPr="002260DD">
        <w:rPr>
          <w:rFonts w:ascii="Arial" w:hAnsi="Arial" w:cs="Arial"/>
        </w:rPr>
        <w:t>that are a priority for the Council</w:t>
      </w:r>
    </w:p>
    <w:p w14:paraId="56067116" w14:textId="77777777" w:rsidR="004074CC" w:rsidRPr="002260DD" w:rsidRDefault="004074CC" w:rsidP="004074CC">
      <w:pPr>
        <w:rPr>
          <w:rFonts w:ascii="Arial" w:hAnsi="Arial" w:cs="Arial"/>
        </w:rPr>
      </w:pPr>
    </w:p>
    <w:p w14:paraId="4312521B" w14:textId="37E29B98" w:rsidR="004074CC" w:rsidRPr="004074CC" w:rsidRDefault="004074CC" w:rsidP="004074CC">
      <w:pPr>
        <w:rPr>
          <w:rFonts w:ascii="Arial" w:hAnsi="Arial" w:cs="Arial"/>
        </w:rPr>
      </w:pPr>
      <w:del w:id="1" w:author="David Plumb" w:date="2024-03-21T21:45:00Z">
        <w:r w:rsidRPr="002260DD" w:rsidDel="00436937">
          <w:rPr>
            <w:rFonts w:ascii="Arial" w:hAnsi="Arial" w:cs="Arial"/>
          </w:rPr>
          <w:delText xml:space="preserve">In addition, </w:delText>
        </w:r>
      </w:del>
      <w:r w:rsidR="00436937">
        <w:rPr>
          <w:rFonts w:ascii="Arial" w:hAnsi="Arial" w:cs="Arial"/>
        </w:rPr>
        <w:t>S</w:t>
      </w:r>
      <w:r w:rsidRPr="002260DD">
        <w:rPr>
          <w:rFonts w:ascii="Arial" w:hAnsi="Arial" w:cs="Arial"/>
        </w:rPr>
        <w:t>ubcommittees will have at their disposal an up-to-date</w:t>
      </w:r>
      <w:r w:rsidRPr="004074CC">
        <w:rPr>
          <w:rFonts w:ascii="Arial" w:hAnsi="Arial" w:cs="Arial"/>
        </w:rPr>
        <w:t xml:space="preserve"> </w:t>
      </w:r>
      <w:r w:rsidRPr="004074CC">
        <w:rPr>
          <w:rFonts w:ascii="Arial" w:hAnsi="Arial" w:cs="Arial"/>
          <w:b/>
          <w:bCs/>
        </w:rPr>
        <w:t xml:space="preserve">Progress Report </w:t>
      </w:r>
      <w:r w:rsidRPr="004074CC">
        <w:rPr>
          <w:rFonts w:ascii="Arial" w:hAnsi="Arial" w:cs="Arial"/>
        </w:rPr>
        <w:t>(excel sheet)</w:t>
      </w:r>
      <w:r w:rsidRPr="004074CC">
        <w:rPr>
          <w:rFonts w:ascii="Arial" w:hAnsi="Arial" w:cs="Arial"/>
          <w:b/>
          <w:bCs/>
        </w:rPr>
        <w:t xml:space="preserve"> </w:t>
      </w:r>
      <w:r w:rsidRPr="004074CC">
        <w:rPr>
          <w:rFonts w:ascii="Arial" w:hAnsi="Arial" w:cs="Arial"/>
        </w:rPr>
        <w:t xml:space="preserve">on the Initial </w:t>
      </w:r>
      <w:r w:rsidRPr="002260DD">
        <w:rPr>
          <w:rFonts w:ascii="Arial" w:hAnsi="Arial" w:cs="Arial"/>
        </w:rPr>
        <w:t xml:space="preserve">Climate Action Plan </w:t>
      </w:r>
      <w:r w:rsidRPr="004074CC">
        <w:rPr>
          <w:rFonts w:ascii="Arial" w:hAnsi="Arial" w:cs="Arial"/>
        </w:rPr>
        <w:t>actions</w:t>
      </w:r>
      <w:r w:rsidRPr="002260DD">
        <w:rPr>
          <w:rFonts w:ascii="Arial" w:hAnsi="Arial" w:cs="Arial"/>
        </w:rPr>
        <w:t>, to help orient conversation and provide baseline information.</w:t>
      </w:r>
      <w:ins w:id="2" w:author="David Plumb" w:date="2024-03-21T21:45:00Z">
        <w:r w:rsidR="00436937">
          <w:rPr>
            <w:rFonts w:ascii="Arial" w:hAnsi="Arial" w:cs="Arial"/>
          </w:rPr>
          <w:t xml:space="preserve"> In addition, a stakeholder and community outreach process will help to </w:t>
        </w:r>
      </w:ins>
      <w:ins w:id="3" w:author="David Plumb" w:date="2024-03-21T22:47:00Z">
        <w:r w:rsidR="008D650C">
          <w:rPr>
            <w:rFonts w:ascii="Arial" w:hAnsi="Arial" w:cs="Arial"/>
          </w:rPr>
          <w:t xml:space="preserve">bring diverse viewpoints </w:t>
        </w:r>
      </w:ins>
      <w:ins w:id="4" w:author="David Plumb" w:date="2024-03-21T22:48:00Z">
        <w:r w:rsidR="008D650C">
          <w:rPr>
            <w:rFonts w:ascii="Arial" w:hAnsi="Arial" w:cs="Arial"/>
          </w:rPr>
          <w:t xml:space="preserve">into the </w:t>
        </w:r>
      </w:ins>
      <w:ins w:id="5" w:author="David Plumb" w:date="2024-03-21T21:45:00Z">
        <w:r w:rsidR="00436937">
          <w:rPr>
            <w:rFonts w:ascii="Arial" w:hAnsi="Arial" w:cs="Arial"/>
          </w:rPr>
          <w:t xml:space="preserve">subcommittee work. </w:t>
        </w:r>
      </w:ins>
      <w:r w:rsidRPr="002260DD">
        <w:rPr>
          <w:rFonts w:ascii="Arial" w:hAnsi="Arial" w:cs="Arial"/>
        </w:rPr>
        <w:t xml:space="preserve">  </w:t>
      </w:r>
    </w:p>
    <w:p w14:paraId="5A535D91" w14:textId="77777777" w:rsidR="004074CC" w:rsidRPr="002260DD" w:rsidRDefault="004074CC">
      <w:pPr>
        <w:rPr>
          <w:rFonts w:ascii="Arial" w:hAnsi="Arial" w:cs="Arial"/>
        </w:rPr>
      </w:pPr>
    </w:p>
    <w:p w14:paraId="7B7DBE28" w14:textId="77777777" w:rsidR="00095CEB" w:rsidRPr="002260DD" w:rsidRDefault="00095CEB">
      <w:pPr>
        <w:rPr>
          <w:rFonts w:ascii="Arial" w:hAnsi="Arial" w:cs="Arial"/>
        </w:rPr>
      </w:pPr>
    </w:p>
    <w:p w14:paraId="4C3CDAA7" w14:textId="627025E0" w:rsidR="00095CEB" w:rsidRPr="002260DD" w:rsidRDefault="00095CEB">
      <w:pPr>
        <w:rPr>
          <w:rFonts w:ascii="Arial" w:hAnsi="Arial" w:cs="Arial"/>
          <w:i/>
          <w:iCs/>
          <w:color w:val="156082" w:themeColor="accent1"/>
        </w:rPr>
      </w:pPr>
      <w:r w:rsidRPr="002260DD">
        <w:rPr>
          <w:rFonts w:ascii="Arial" w:hAnsi="Arial" w:cs="Arial"/>
          <w:i/>
          <w:iCs/>
          <w:color w:val="156082" w:themeColor="accent1"/>
        </w:rPr>
        <w:t>Expected level of effort and outputs</w:t>
      </w:r>
    </w:p>
    <w:p w14:paraId="0C2CB46C" w14:textId="77777777" w:rsidR="004074CC" w:rsidRPr="002260DD" w:rsidRDefault="004074CC">
      <w:pPr>
        <w:rPr>
          <w:rFonts w:ascii="Arial" w:hAnsi="Arial" w:cs="Arial"/>
        </w:rPr>
      </w:pPr>
    </w:p>
    <w:p w14:paraId="6FD8B3C1" w14:textId="6AFF9C8F" w:rsidR="00095CEB" w:rsidRPr="002260DD" w:rsidRDefault="00095CEB">
      <w:pPr>
        <w:rPr>
          <w:rFonts w:ascii="Arial" w:hAnsi="Arial" w:cs="Arial"/>
        </w:rPr>
      </w:pPr>
      <w:r w:rsidRPr="002260DD">
        <w:rPr>
          <w:rFonts w:ascii="Arial" w:hAnsi="Arial" w:cs="Arial"/>
        </w:rPr>
        <w:t xml:space="preserve">The subcommittees are the primary vehicle for developing recommended updates to Vermont’s Initial Climate Action Plan. Three subcommittees – Cross-Sector Mitigation, Agriculture &amp; Ecosystems, Rural Resilience – will take the lead in generating substantive recommendations. Just Transition and Science and Data will support this work. </w:t>
      </w:r>
      <w:del w:id="6" w:author="David Plumb" w:date="2024-03-21T21:46:00Z">
        <w:r w:rsidRPr="002260DD" w:rsidDel="00A52BD6">
          <w:rPr>
            <w:rFonts w:ascii="Arial" w:hAnsi="Arial" w:cs="Arial"/>
          </w:rPr>
          <w:delText xml:space="preserve">Some </w:delText>
        </w:r>
      </w:del>
      <w:ins w:id="7" w:author="David Plumb" w:date="2024-03-21T21:46:00Z">
        <w:r w:rsidR="00A52BD6">
          <w:rPr>
            <w:rFonts w:ascii="Arial" w:hAnsi="Arial" w:cs="Arial"/>
          </w:rPr>
          <w:t>C</w:t>
        </w:r>
      </w:ins>
      <w:del w:id="8" w:author="David Plumb" w:date="2024-03-21T21:46:00Z">
        <w:r w:rsidRPr="002260DD" w:rsidDel="00A52BD6">
          <w:rPr>
            <w:rFonts w:ascii="Arial" w:hAnsi="Arial" w:cs="Arial"/>
          </w:rPr>
          <w:delText>c</w:delText>
        </w:r>
      </w:del>
      <w:r w:rsidRPr="002260DD">
        <w:rPr>
          <w:rFonts w:ascii="Arial" w:hAnsi="Arial" w:cs="Arial"/>
        </w:rPr>
        <w:t xml:space="preserve">ross-cutting issues </w:t>
      </w:r>
      <w:ins w:id="9" w:author="David Plumb" w:date="2024-03-21T21:46:00Z">
        <w:r w:rsidR="00A52BD6">
          <w:rPr>
            <w:rFonts w:ascii="Arial" w:hAnsi="Arial" w:cs="Arial"/>
          </w:rPr>
          <w:t>such as workforce, educat</w:t>
        </w:r>
      </w:ins>
      <w:ins w:id="10" w:author="David Plumb" w:date="2024-03-21T21:47:00Z">
        <w:r w:rsidR="00A52BD6">
          <w:rPr>
            <w:rFonts w:ascii="Arial" w:hAnsi="Arial" w:cs="Arial"/>
          </w:rPr>
          <w:t xml:space="preserve">ion and outreach </w:t>
        </w:r>
      </w:ins>
      <w:r w:rsidRPr="002260DD">
        <w:rPr>
          <w:rFonts w:ascii="Arial" w:hAnsi="Arial" w:cs="Arial"/>
        </w:rPr>
        <w:t xml:space="preserve">will require the Climate Action Office to convene joint meetings of subcommittees. </w:t>
      </w:r>
    </w:p>
    <w:p w14:paraId="09A7BEA2" w14:textId="77777777" w:rsidR="00095CEB" w:rsidRPr="002260DD" w:rsidRDefault="00095CEB">
      <w:pPr>
        <w:rPr>
          <w:rFonts w:ascii="Arial" w:hAnsi="Arial" w:cs="Arial"/>
        </w:rPr>
      </w:pPr>
    </w:p>
    <w:p w14:paraId="4F9C3B6F" w14:textId="7042B7CE" w:rsidR="00095CEB" w:rsidRPr="002260DD" w:rsidRDefault="00095CEB">
      <w:pPr>
        <w:rPr>
          <w:rFonts w:ascii="Arial" w:hAnsi="Arial" w:cs="Arial"/>
        </w:rPr>
      </w:pPr>
      <w:r w:rsidRPr="002260DD">
        <w:rPr>
          <w:rFonts w:ascii="Arial" w:hAnsi="Arial" w:cs="Arial"/>
        </w:rPr>
        <w:t xml:space="preserve">After developing the Initial Climate Action Plan, many subcommittee and </w:t>
      </w:r>
      <w:r w:rsidR="00C1063E" w:rsidRPr="002260DD">
        <w:rPr>
          <w:rFonts w:ascii="Arial" w:hAnsi="Arial" w:cs="Arial"/>
        </w:rPr>
        <w:t>C</w:t>
      </w:r>
      <w:r w:rsidRPr="002260DD">
        <w:rPr>
          <w:rFonts w:ascii="Arial" w:hAnsi="Arial" w:cs="Arial"/>
        </w:rPr>
        <w:t>ouncil members said the process was too time-intensive, and encouraged the state to set clear</w:t>
      </w:r>
      <w:r w:rsidR="00C1063E" w:rsidRPr="002260DD">
        <w:rPr>
          <w:rFonts w:ascii="Arial" w:hAnsi="Arial" w:cs="Arial"/>
        </w:rPr>
        <w:t xml:space="preserve">er </w:t>
      </w:r>
      <w:r w:rsidRPr="002260DD">
        <w:rPr>
          <w:rFonts w:ascii="Arial" w:hAnsi="Arial" w:cs="Arial"/>
        </w:rPr>
        <w:t>expectations when it came time to update the plan. This document attempts to do that.</w:t>
      </w:r>
    </w:p>
    <w:p w14:paraId="3727B0DD" w14:textId="77777777" w:rsidR="00095CEB" w:rsidRPr="002260DD" w:rsidRDefault="00095CEB">
      <w:pPr>
        <w:rPr>
          <w:rFonts w:ascii="Arial" w:hAnsi="Arial" w:cs="Arial"/>
        </w:rPr>
      </w:pPr>
    </w:p>
    <w:p w14:paraId="388C7302" w14:textId="7AF5C4B0" w:rsidR="00095CEB" w:rsidRPr="002260DD" w:rsidRDefault="00095CEB">
      <w:pPr>
        <w:rPr>
          <w:rFonts w:ascii="Arial" w:hAnsi="Arial" w:cs="Arial"/>
        </w:rPr>
      </w:pPr>
      <w:r w:rsidRPr="002260DD">
        <w:rPr>
          <w:rFonts w:ascii="Arial" w:hAnsi="Arial" w:cs="Arial"/>
          <w:b/>
          <w:bCs/>
        </w:rPr>
        <w:t>Expected process steps for subcommittees</w:t>
      </w:r>
      <w:r w:rsidRPr="002260DD">
        <w:rPr>
          <w:rFonts w:ascii="Arial" w:hAnsi="Arial" w:cs="Arial"/>
        </w:rPr>
        <w:t>: The three subcommittees working on substantive recommendations are expected to:</w:t>
      </w:r>
    </w:p>
    <w:p w14:paraId="15CF30F6" w14:textId="77777777" w:rsidR="00CD44E4" w:rsidRPr="002260DD" w:rsidRDefault="00CD44E4">
      <w:pPr>
        <w:rPr>
          <w:rFonts w:ascii="Arial" w:hAnsi="Arial" w:cs="Arial"/>
        </w:rPr>
      </w:pPr>
    </w:p>
    <w:p w14:paraId="1146FF01" w14:textId="7D9E8FFD" w:rsidR="00095CEB" w:rsidRPr="002260DD" w:rsidRDefault="00095CEB" w:rsidP="00095CEB">
      <w:pPr>
        <w:pStyle w:val="ListParagraph"/>
        <w:numPr>
          <w:ilvl w:val="0"/>
          <w:numId w:val="2"/>
        </w:numPr>
        <w:rPr>
          <w:rFonts w:ascii="Arial" w:hAnsi="Arial" w:cs="Arial"/>
        </w:rPr>
      </w:pPr>
      <w:r w:rsidRPr="002260DD">
        <w:rPr>
          <w:rFonts w:ascii="Arial" w:hAnsi="Arial" w:cs="Arial"/>
        </w:rPr>
        <w:t>Review in detail the Progress Report on the Initial Climate Action Plan</w:t>
      </w:r>
      <w:r w:rsidR="004679F6">
        <w:rPr>
          <w:rFonts w:ascii="Arial" w:hAnsi="Arial" w:cs="Arial"/>
        </w:rPr>
        <w:t>, which is the foundation for the update.</w:t>
      </w:r>
    </w:p>
    <w:p w14:paraId="0A94C537" w14:textId="6F2332FE" w:rsidR="00A52BD6" w:rsidRDefault="00A52BD6" w:rsidP="00095CEB">
      <w:pPr>
        <w:pStyle w:val="ListParagraph"/>
        <w:numPr>
          <w:ilvl w:val="0"/>
          <w:numId w:val="2"/>
        </w:numPr>
        <w:rPr>
          <w:ins w:id="11" w:author="David Plumb" w:date="2024-03-21T21:48:00Z"/>
          <w:rFonts w:ascii="Arial" w:hAnsi="Arial" w:cs="Arial"/>
        </w:rPr>
      </w:pPr>
      <w:ins w:id="12" w:author="David Plumb" w:date="2024-03-21T21:48:00Z">
        <w:r>
          <w:rPr>
            <w:rFonts w:ascii="Arial" w:hAnsi="Arial" w:cs="Arial"/>
          </w:rPr>
          <w:t xml:space="preserve">Review key scientific </w:t>
        </w:r>
      </w:ins>
      <w:ins w:id="13" w:author="David Plumb" w:date="2024-03-21T21:49:00Z">
        <w:r>
          <w:rPr>
            <w:rFonts w:ascii="Arial" w:hAnsi="Arial" w:cs="Arial"/>
          </w:rPr>
          <w:t>and other inputs</w:t>
        </w:r>
      </w:ins>
      <w:ins w:id="14" w:author="David Plumb" w:date="2024-03-21T21:48:00Z">
        <w:r>
          <w:rPr>
            <w:rFonts w:ascii="Arial" w:hAnsi="Arial" w:cs="Arial"/>
          </w:rPr>
          <w:t xml:space="preserve">, such as relevant updates from the recent National </w:t>
        </w:r>
      </w:ins>
      <w:ins w:id="15" w:author="David Plumb" w:date="2024-03-21T21:49:00Z">
        <w:r>
          <w:rPr>
            <w:rFonts w:ascii="Arial" w:hAnsi="Arial" w:cs="Arial"/>
          </w:rPr>
          <w:t xml:space="preserve">Climate </w:t>
        </w:r>
      </w:ins>
      <w:ins w:id="16" w:author="David Plumb" w:date="2024-03-21T21:48:00Z">
        <w:r>
          <w:rPr>
            <w:rFonts w:ascii="Arial" w:hAnsi="Arial" w:cs="Arial"/>
          </w:rPr>
          <w:t>Assessment</w:t>
        </w:r>
      </w:ins>
      <w:ins w:id="17" w:author="Lazorchak, Jane" w:date="2024-03-22T07:37:00Z" w16du:dateUtc="2024-03-22T11:37:00Z">
        <w:r w:rsidR="004C67A2">
          <w:rPr>
            <w:rFonts w:ascii="Arial" w:hAnsi="Arial" w:cs="Arial"/>
          </w:rPr>
          <w:t xml:space="preserve"> and anticipated scientific pro</w:t>
        </w:r>
      </w:ins>
      <w:ins w:id="18" w:author="Lazorchak, Jane" w:date="2024-03-22T07:38:00Z" w16du:dateUtc="2024-03-22T11:38:00Z">
        <w:r w:rsidR="004C67A2">
          <w:rPr>
            <w:rFonts w:ascii="Arial" w:hAnsi="Arial" w:cs="Arial"/>
          </w:rPr>
          <w:t>ducts being supported by Climate Action Office</w:t>
        </w:r>
      </w:ins>
      <w:ins w:id="19" w:author="David Plumb" w:date="2024-03-21T21:48:00Z">
        <w:del w:id="20" w:author="Lazorchak, Jane" w:date="2024-03-22T07:37:00Z" w16du:dateUtc="2024-03-22T11:37:00Z">
          <w:r w:rsidDel="004C67A2">
            <w:rPr>
              <w:rFonts w:ascii="Arial" w:hAnsi="Arial" w:cs="Arial"/>
            </w:rPr>
            <w:delText>.</w:delText>
          </w:r>
        </w:del>
        <w:r>
          <w:rPr>
            <w:rFonts w:ascii="Arial" w:hAnsi="Arial" w:cs="Arial"/>
          </w:rPr>
          <w:t xml:space="preserve"> </w:t>
        </w:r>
      </w:ins>
    </w:p>
    <w:p w14:paraId="5C9CAAF5" w14:textId="3748FC66" w:rsidR="005B48E0" w:rsidRPr="002260DD" w:rsidRDefault="004679F6" w:rsidP="00095CEB">
      <w:pPr>
        <w:pStyle w:val="ListParagraph"/>
        <w:numPr>
          <w:ilvl w:val="0"/>
          <w:numId w:val="2"/>
        </w:numPr>
        <w:rPr>
          <w:rFonts w:ascii="Arial" w:hAnsi="Arial" w:cs="Arial"/>
        </w:rPr>
      </w:pPr>
      <w:r>
        <w:rPr>
          <w:rFonts w:ascii="Arial" w:hAnsi="Arial" w:cs="Arial"/>
        </w:rPr>
        <w:lastRenderedPageBreak/>
        <w:t>Determine where additional action is needed</w:t>
      </w:r>
      <w:ins w:id="21" w:author="Lazorchak, Jane" w:date="2024-03-22T07:36:00Z" w16du:dateUtc="2024-03-22T11:36:00Z">
        <w:r w:rsidR="004C67A2">
          <w:rPr>
            <w:rFonts w:ascii="Arial" w:hAnsi="Arial" w:cs="Arial"/>
          </w:rPr>
          <w:t xml:space="preserve"> based on preliminary </w:t>
        </w:r>
      </w:ins>
      <w:ins w:id="22" w:author="Lazorchak, Jane" w:date="2024-03-22T07:37:00Z" w16du:dateUtc="2024-03-22T11:37:00Z">
        <w:r w:rsidR="004C67A2">
          <w:rPr>
            <w:rFonts w:ascii="Arial" w:hAnsi="Arial" w:cs="Arial"/>
          </w:rPr>
          <w:t>priorities from Council and understanding of what is covered in first Plan</w:t>
        </w:r>
      </w:ins>
      <w:del w:id="23" w:author="Lazorchak, Jane" w:date="2024-03-22T07:36:00Z" w16du:dateUtc="2024-03-22T11:36:00Z">
        <w:r w:rsidDel="004C67A2">
          <w:rPr>
            <w:rFonts w:ascii="Arial" w:hAnsi="Arial" w:cs="Arial"/>
          </w:rPr>
          <w:delText>. Adapt existing actions as needed.</w:delText>
        </w:r>
      </w:del>
      <w:r>
        <w:rPr>
          <w:rFonts w:ascii="Arial" w:hAnsi="Arial" w:cs="Arial"/>
        </w:rPr>
        <w:t xml:space="preserve"> </w:t>
      </w:r>
    </w:p>
    <w:p w14:paraId="2D47E642" w14:textId="64E0F251" w:rsidR="005B48E0" w:rsidRPr="002260DD" w:rsidRDefault="005B48E0" w:rsidP="00095CEB">
      <w:pPr>
        <w:pStyle w:val="ListParagraph"/>
        <w:numPr>
          <w:ilvl w:val="0"/>
          <w:numId w:val="2"/>
        </w:numPr>
        <w:rPr>
          <w:rFonts w:ascii="Arial" w:hAnsi="Arial" w:cs="Arial"/>
        </w:rPr>
      </w:pPr>
      <w:r w:rsidRPr="002260DD">
        <w:rPr>
          <w:rFonts w:ascii="Arial" w:hAnsi="Arial" w:cs="Arial"/>
        </w:rPr>
        <w:t xml:space="preserve">Invest time in prioritizing strategies/actions, with the goal of </w:t>
      </w:r>
      <w:r w:rsidR="00D92D39" w:rsidRPr="002260DD">
        <w:rPr>
          <w:rFonts w:ascii="Arial" w:hAnsi="Arial" w:cs="Arial"/>
        </w:rPr>
        <w:t xml:space="preserve">1) keeping all </w:t>
      </w:r>
      <w:r w:rsidR="00C1063E" w:rsidRPr="002260DD">
        <w:rPr>
          <w:rFonts w:ascii="Arial" w:hAnsi="Arial" w:cs="Arial"/>
        </w:rPr>
        <w:t xml:space="preserve">relevant </w:t>
      </w:r>
      <w:r w:rsidR="00D92D39" w:rsidRPr="002260DD">
        <w:rPr>
          <w:rFonts w:ascii="Arial" w:hAnsi="Arial" w:cs="Arial"/>
        </w:rPr>
        <w:t>strategies/actions 2) signaling a handful of highest priority strategies/actions that require immediate attention by lawmakers and</w:t>
      </w:r>
      <w:r w:rsidR="00C1063E" w:rsidRPr="002260DD">
        <w:rPr>
          <w:rFonts w:ascii="Arial" w:hAnsi="Arial" w:cs="Arial"/>
        </w:rPr>
        <w:t>/or</w:t>
      </w:r>
      <w:r w:rsidR="00D92D39" w:rsidRPr="002260DD">
        <w:rPr>
          <w:rFonts w:ascii="Arial" w:hAnsi="Arial" w:cs="Arial"/>
        </w:rPr>
        <w:t xml:space="preserve"> state government and 3) suggesting one or two strategies that could be included in a “Top-10” list of strategies in the updated Climate Action Plan. </w:t>
      </w:r>
    </w:p>
    <w:p w14:paraId="6A9E136F" w14:textId="77777777" w:rsidR="00D92D39" w:rsidRPr="002260DD" w:rsidRDefault="00D92D39" w:rsidP="00D92D39">
      <w:pPr>
        <w:rPr>
          <w:rFonts w:ascii="Arial" w:hAnsi="Arial" w:cs="Arial"/>
        </w:rPr>
      </w:pPr>
    </w:p>
    <w:p w14:paraId="6EE7CD5B" w14:textId="743E35DE" w:rsidR="00D92D39" w:rsidRPr="002260DD" w:rsidRDefault="00D92D39" w:rsidP="00D92D39">
      <w:pPr>
        <w:rPr>
          <w:rFonts w:ascii="Arial" w:hAnsi="Arial" w:cs="Arial"/>
        </w:rPr>
      </w:pPr>
      <w:r w:rsidRPr="002260DD">
        <w:rPr>
          <w:rFonts w:ascii="Arial" w:hAnsi="Arial" w:cs="Arial"/>
          <w:b/>
          <w:bCs/>
        </w:rPr>
        <w:t>Expected deliverables from subcommittees</w:t>
      </w:r>
      <w:r w:rsidRPr="002260DD">
        <w:rPr>
          <w:rFonts w:ascii="Arial" w:hAnsi="Arial" w:cs="Arial"/>
        </w:rPr>
        <w:t xml:space="preserve">: The three subcommittees working on </w:t>
      </w:r>
      <w:r w:rsidR="00CD44E4" w:rsidRPr="002260DD">
        <w:rPr>
          <w:rFonts w:ascii="Arial" w:hAnsi="Arial" w:cs="Arial"/>
        </w:rPr>
        <w:t>substantive recommendations are expected to produce:</w:t>
      </w:r>
    </w:p>
    <w:p w14:paraId="1665E9DC" w14:textId="77777777" w:rsidR="00CD44E4" w:rsidRPr="002260DD" w:rsidRDefault="00CD44E4" w:rsidP="00D92D39">
      <w:pPr>
        <w:rPr>
          <w:rFonts w:ascii="Arial" w:hAnsi="Arial" w:cs="Arial"/>
        </w:rPr>
      </w:pPr>
    </w:p>
    <w:p w14:paraId="6FE6DF24" w14:textId="23274FFE" w:rsidR="00CD44E4" w:rsidRPr="002260DD" w:rsidRDefault="00CD44E4" w:rsidP="00CD44E4">
      <w:pPr>
        <w:pStyle w:val="ListParagraph"/>
        <w:numPr>
          <w:ilvl w:val="0"/>
          <w:numId w:val="3"/>
        </w:numPr>
        <w:rPr>
          <w:rFonts w:ascii="Arial" w:hAnsi="Arial" w:cs="Arial"/>
        </w:rPr>
      </w:pPr>
      <w:r w:rsidRPr="002260DD">
        <w:rPr>
          <w:rFonts w:ascii="Arial" w:hAnsi="Arial" w:cs="Arial"/>
        </w:rPr>
        <w:t xml:space="preserve">(July-August) At least one update to the Council about </w:t>
      </w:r>
      <w:r w:rsidR="00AB581B" w:rsidRPr="002260DD">
        <w:rPr>
          <w:rFonts w:ascii="Arial" w:hAnsi="Arial" w:cs="Arial"/>
        </w:rPr>
        <w:t>the subcommittee’s</w:t>
      </w:r>
      <w:r w:rsidRPr="002260DD">
        <w:rPr>
          <w:rFonts w:ascii="Arial" w:hAnsi="Arial" w:cs="Arial"/>
        </w:rPr>
        <w:t xml:space="preserve"> progress</w:t>
      </w:r>
      <w:r w:rsidR="00C1063E" w:rsidRPr="002260DD">
        <w:rPr>
          <w:rFonts w:ascii="Arial" w:hAnsi="Arial" w:cs="Arial"/>
        </w:rPr>
        <w:t xml:space="preserve"> in developing these prioritized strategies/actions.</w:t>
      </w:r>
      <w:r w:rsidRPr="002260DD">
        <w:rPr>
          <w:rFonts w:ascii="Arial" w:hAnsi="Arial" w:cs="Arial"/>
        </w:rPr>
        <w:t xml:space="preserve"> </w:t>
      </w:r>
    </w:p>
    <w:p w14:paraId="40EEF35F" w14:textId="4AFBFF13" w:rsidR="00CD44E4" w:rsidRPr="002260DD" w:rsidRDefault="00AB581B" w:rsidP="00CD44E4">
      <w:pPr>
        <w:pStyle w:val="ListParagraph"/>
        <w:numPr>
          <w:ilvl w:val="0"/>
          <w:numId w:val="3"/>
        </w:numPr>
        <w:rPr>
          <w:rFonts w:ascii="Arial" w:hAnsi="Arial" w:cs="Arial"/>
        </w:rPr>
      </w:pPr>
      <w:r w:rsidRPr="002260DD">
        <w:rPr>
          <w:rFonts w:ascii="Arial" w:hAnsi="Arial" w:cs="Arial"/>
        </w:rPr>
        <w:t xml:space="preserve">(November-December) </w:t>
      </w:r>
      <w:r w:rsidR="00CD44E4" w:rsidRPr="002260DD">
        <w:rPr>
          <w:rFonts w:ascii="Arial" w:hAnsi="Arial" w:cs="Arial"/>
        </w:rPr>
        <w:t xml:space="preserve">A prioritized list </w:t>
      </w:r>
      <w:r w:rsidRPr="002260DD">
        <w:rPr>
          <w:rFonts w:ascii="Arial" w:hAnsi="Arial" w:cs="Arial"/>
        </w:rPr>
        <w:t xml:space="preserve">of strategies and actions. The Climate Action Office will provide a template that minimizes the amount of writing required. </w:t>
      </w:r>
    </w:p>
    <w:p w14:paraId="58287177" w14:textId="77777777" w:rsidR="00AB581B" w:rsidRPr="002260DD" w:rsidRDefault="00AB581B">
      <w:pPr>
        <w:rPr>
          <w:rFonts w:ascii="Arial" w:hAnsi="Arial" w:cs="Arial"/>
        </w:rPr>
      </w:pPr>
      <w:r w:rsidRPr="002260DD">
        <w:rPr>
          <w:rFonts w:ascii="Arial" w:hAnsi="Arial" w:cs="Arial"/>
        </w:rPr>
        <w:br/>
        <w:t>The Just Transition Subcommittee will provide support to the process by:</w:t>
      </w:r>
    </w:p>
    <w:p w14:paraId="1A4B8E8E" w14:textId="77777777" w:rsidR="00C1063E" w:rsidRPr="002260DD" w:rsidRDefault="00C1063E">
      <w:pPr>
        <w:rPr>
          <w:rFonts w:ascii="Arial" w:hAnsi="Arial" w:cs="Arial"/>
        </w:rPr>
      </w:pPr>
    </w:p>
    <w:p w14:paraId="11798167" w14:textId="40E3CBA6" w:rsidR="00095CEB" w:rsidRPr="002260DD" w:rsidRDefault="00AB581B" w:rsidP="00345F02">
      <w:pPr>
        <w:pStyle w:val="ListParagraph"/>
        <w:numPr>
          <w:ilvl w:val="0"/>
          <w:numId w:val="4"/>
        </w:numPr>
        <w:ind w:left="720"/>
        <w:rPr>
          <w:rFonts w:ascii="Arial" w:hAnsi="Arial" w:cs="Arial"/>
        </w:rPr>
      </w:pPr>
      <w:r w:rsidRPr="002260DD">
        <w:rPr>
          <w:rFonts w:ascii="Arial" w:hAnsi="Arial" w:cs="Arial"/>
        </w:rPr>
        <w:t xml:space="preserve">Having </w:t>
      </w:r>
      <w:del w:id="24" w:author="David Plumb" w:date="2024-03-21T22:23:00Z">
        <w:r w:rsidRPr="002260DD" w:rsidDel="00085EC0">
          <w:rPr>
            <w:rFonts w:ascii="Arial" w:hAnsi="Arial" w:cs="Arial"/>
          </w:rPr>
          <w:delText xml:space="preserve">members </w:delText>
        </w:r>
      </w:del>
      <w:ins w:id="25" w:author="David Plumb" w:date="2024-03-21T22:23:00Z">
        <w:r w:rsidR="00085EC0">
          <w:rPr>
            <w:rFonts w:ascii="Arial" w:hAnsi="Arial" w:cs="Arial"/>
          </w:rPr>
          <w:t xml:space="preserve">liaisons </w:t>
        </w:r>
      </w:ins>
      <w:r w:rsidRPr="002260DD">
        <w:rPr>
          <w:rFonts w:ascii="Arial" w:hAnsi="Arial" w:cs="Arial"/>
        </w:rPr>
        <w:t>participate actively in subcommittee meetings</w:t>
      </w:r>
      <w:ins w:id="26" w:author="David Plumb" w:date="2024-03-21T22:23:00Z">
        <w:r w:rsidR="00085EC0">
          <w:rPr>
            <w:rFonts w:ascii="Arial" w:hAnsi="Arial" w:cs="Arial"/>
          </w:rPr>
          <w:t xml:space="preserve"> as members</w:t>
        </w:r>
      </w:ins>
    </w:p>
    <w:p w14:paraId="4386016B" w14:textId="2A8029C4" w:rsidR="00AB581B" w:rsidRPr="002260DD" w:rsidRDefault="00AB581B" w:rsidP="00345F02">
      <w:pPr>
        <w:pStyle w:val="ListParagraph"/>
        <w:numPr>
          <w:ilvl w:val="0"/>
          <w:numId w:val="4"/>
        </w:numPr>
        <w:ind w:left="720"/>
        <w:rPr>
          <w:rFonts w:ascii="Arial" w:hAnsi="Arial" w:cs="Arial"/>
        </w:rPr>
      </w:pPr>
      <w:r w:rsidRPr="002260DD">
        <w:rPr>
          <w:rFonts w:ascii="Arial" w:hAnsi="Arial" w:cs="Arial"/>
        </w:rPr>
        <w:t>Assist</w:t>
      </w:r>
      <w:r w:rsidR="00C1063E" w:rsidRPr="002260DD">
        <w:rPr>
          <w:rFonts w:ascii="Arial" w:hAnsi="Arial" w:cs="Arial"/>
        </w:rPr>
        <w:t>ing</w:t>
      </w:r>
      <w:r w:rsidRPr="002260DD">
        <w:rPr>
          <w:rFonts w:ascii="Arial" w:hAnsi="Arial" w:cs="Arial"/>
        </w:rPr>
        <w:t xml:space="preserve"> subcommittees in using the Just Transitions Principles and Scoring Rubric in the prioritization </w:t>
      </w:r>
      <w:r w:rsidR="00C1063E" w:rsidRPr="002260DD">
        <w:rPr>
          <w:rFonts w:ascii="Arial" w:hAnsi="Arial" w:cs="Arial"/>
        </w:rPr>
        <w:t>process</w:t>
      </w:r>
    </w:p>
    <w:p w14:paraId="3A4F2464" w14:textId="743D6DAA" w:rsidR="00AB581B" w:rsidRPr="002260DD" w:rsidRDefault="00345F02" w:rsidP="00345F02">
      <w:pPr>
        <w:pStyle w:val="ListParagraph"/>
        <w:numPr>
          <w:ilvl w:val="0"/>
          <w:numId w:val="4"/>
        </w:numPr>
        <w:ind w:left="720"/>
        <w:rPr>
          <w:rFonts w:ascii="Arial" w:hAnsi="Arial" w:cs="Arial"/>
        </w:rPr>
      </w:pPr>
      <w:r w:rsidRPr="002260DD">
        <w:rPr>
          <w:rFonts w:ascii="Arial" w:hAnsi="Arial" w:cs="Arial"/>
        </w:rPr>
        <w:t>Bring</w:t>
      </w:r>
      <w:r w:rsidR="00C1063E" w:rsidRPr="002260DD">
        <w:rPr>
          <w:rFonts w:ascii="Arial" w:hAnsi="Arial" w:cs="Arial"/>
        </w:rPr>
        <w:t>ing</w:t>
      </w:r>
      <w:r w:rsidRPr="002260DD">
        <w:rPr>
          <w:rFonts w:ascii="Arial" w:hAnsi="Arial" w:cs="Arial"/>
        </w:rPr>
        <w:t xml:space="preserve"> in stories and learning from the public engagement work, and encouraging community members/leaders to share their lived experience in relevant Council and subcommittee meetings</w:t>
      </w:r>
    </w:p>
    <w:p w14:paraId="28A3A52B" w14:textId="77777777" w:rsidR="00345F02" w:rsidRPr="002260DD" w:rsidRDefault="00345F02" w:rsidP="00345F02">
      <w:pPr>
        <w:rPr>
          <w:rFonts w:ascii="Arial" w:hAnsi="Arial" w:cs="Arial"/>
        </w:rPr>
      </w:pPr>
    </w:p>
    <w:p w14:paraId="01F6F1B6" w14:textId="69A07646" w:rsidR="00345F02" w:rsidRPr="002260DD" w:rsidRDefault="00345F02" w:rsidP="00345F02">
      <w:pPr>
        <w:rPr>
          <w:rFonts w:ascii="Arial" w:hAnsi="Arial" w:cs="Arial"/>
        </w:rPr>
      </w:pPr>
      <w:r w:rsidRPr="002260DD">
        <w:rPr>
          <w:rFonts w:ascii="Arial" w:hAnsi="Arial" w:cs="Arial"/>
        </w:rPr>
        <w:t>The Science and Data Subcommittee will provide support by:</w:t>
      </w:r>
    </w:p>
    <w:p w14:paraId="1CE6CF5C" w14:textId="77777777" w:rsidR="00C1063E" w:rsidRPr="002260DD" w:rsidRDefault="00C1063E" w:rsidP="00345F02">
      <w:pPr>
        <w:rPr>
          <w:rFonts w:ascii="Arial" w:hAnsi="Arial" w:cs="Arial"/>
        </w:rPr>
      </w:pPr>
    </w:p>
    <w:p w14:paraId="5BAD11AF" w14:textId="34C23ECA" w:rsidR="00345F02" w:rsidRPr="002260DD" w:rsidRDefault="00345F02" w:rsidP="00345F02">
      <w:pPr>
        <w:pStyle w:val="ListParagraph"/>
        <w:numPr>
          <w:ilvl w:val="0"/>
          <w:numId w:val="5"/>
        </w:numPr>
        <w:rPr>
          <w:rFonts w:ascii="Arial" w:hAnsi="Arial" w:cs="Arial"/>
        </w:rPr>
      </w:pPr>
      <w:r w:rsidRPr="002260DD">
        <w:rPr>
          <w:rFonts w:ascii="Arial" w:hAnsi="Arial" w:cs="Arial"/>
        </w:rPr>
        <w:t>Reviewing and guiding technical studies</w:t>
      </w:r>
      <w:r w:rsidR="00A42A71">
        <w:rPr>
          <w:rFonts w:ascii="Arial" w:hAnsi="Arial" w:cs="Arial"/>
        </w:rPr>
        <w:t xml:space="preserve">, in particular the Business-As-Usual study </w:t>
      </w:r>
      <w:r w:rsidRPr="002260DD">
        <w:rPr>
          <w:rFonts w:ascii="Arial" w:hAnsi="Arial" w:cs="Arial"/>
        </w:rPr>
        <w:t xml:space="preserve"> </w:t>
      </w:r>
    </w:p>
    <w:p w14:paraId="4DE236E6" w14:textId="323F5F65" w:rsidR="00345F02" w:rsidRPr="002260DD" w:rsidRDefault="00345F02" w:rsidP="00345F02">
      <w:pPr>
        <w:pStyle w:val="ListParagraph"/>
        <w:numPr>
          <w:ilvl w:val="0"/>
          <w:numId w:val="5"/>
        </w:numPr>
        <w:rPr>
          <w:rFonts w:ascii="Arial" w:hAnsi="Arial" w:cs="Arial"/>
        </w:rPr>
      </w:pPr>
      <w:r w:rsidRPr="002260DD">
        <w:rPr>
          <w:rFonts w:ascii="Arial" w:hAnsi="Arial" w:cs="Arial"/>
        </w:rPr>
        <w:t xml:space="preserve">Synthesizing relevant </w:t>
      </w:r>
      <w:r w:rsidR="00C1063E" w:rsidRPr="002260DD">
        <w:rPr>
          <w:rFonts w:ascii="Arial" w:hAnsi="Arial" w:cs="Arial"/>
        </w:rPr>
        <w:t>technical and scientific information that will be helpful to the subcommittees and the Council</w:t>
      </w:r>
      <w:ins w:id="27" w:author="Lazorchak, Jane" w:date="2024-03-22T10:19:00Z" w16du:dateUtc="2024-03-22T14:19:00Z">
        <w:r w:rsidR="00FC486C">
          <w:rPr>
            <w:rFonts w:ascii="Arial" w:hAnsi="Arial" w:cs="Arial"/>
          </w:rPr>
          <w:t>, as developed in collaboration with Subcommittees</w:t>
        </w:r>
      </w:ins>
    </w:p>
    <w:p w14:paraId="23E8A1B7" w14:textId="77777777" w:rsidR="00C1063E" w:rsidRPr="002260DD" w:rsidRDefault="00C1063E" w:rsidP="00C1063E">
      <w:pPr>
        <w:rPr>
          <w:rFonts w:ascii="Arial" w:hAnsi="Arial" w:cs="Arial"/>
        </w:rPr>
      </w:pPr>
    </w:p>
    <w:p w14:paraId="7DF79C06" w14:textId="6444C33D" w:rsidR="00C1063E" w:rsidRPr="002260DD" w:rsidRDefault="00C1063E" w:rsidP="00C1063E">
      <w:pPr>
        <w:rPr>
          <w:rFonts w:ascii="Arial" w:hAnsi="Arial" w:cs="Arial"/>
        </w:rPr>
      </w:pPr>
      <w:r w:rsidRPr="002260DD">
        <w:rPr>
          <w:rFonts w:ascii="Arial" w:hAnsi="Arial" w:cs="Arial"/>
          <w:b/>
          <w:bCs/>
        </w:rPr>
        <w:t>Expected level of effort by subcommittees</w:t>
      </w:r>
      <w:r w:rsidRPr="002260DD">
        <w:rPr>
          <w:rFonts w:ascii="Arial" w:hAnsi="Arial" w:cs="Arial"/>
        </w:rPr>
        <w:t>: The work of subcommittees will restart in April 2024 and be most active in the fall of 2024. The estimated time commitment is roughly</w:t>
      </w:r>
      <w:ins w:id="28" w:author="David Plumb" w:date="2024-03-21T21:57:00Z">
        <w:r w:rsidR="00FB7BA3">
          <w:rPr>
            <w:rFonts w:ascii="Arial" w:hAnsi="Arial" w:cs="Arial"/>
          </w:rPr>
          <w:t>:</w:t>
        </w:r>
      </w:ins>
      <w:r w:rsidRPr="002260DD">
        <w:rPr>
          <w:rFonts w:ascii="Arial" w:hAnsi="Arial" w:cs="Arial"/>
        </w:rPr>
        <w:t xml:space="preserve"> </w:t>
      </w:r>
    </w:p>
    <w:p w14:paraId="26E7AAD4" w14:textId="77777777" w:rsidR="00C1063E" w:rsidRPr="002260DD" w:rsidRDefault="00C1063E" w:rsidP="00C1063E">
      <w:pPr>
        <w:pStyle w:val="ListParagraph"/>
        <w:numPr>
          <w:ilvl w:val="0"/>
          <w:numId w:val="6"/>
        </w:numPr>
        <w:rPr>
          <w:rFonts w:ascii="Arial" w:hAnsi="Arial" w:cs="Arial"/>
        </w:rPr>
      </w:pPr>
      <w:r w:rsidRPr="002260DD">
        <w:rPr>
          <w:rFonts w:ascii="Arial" w:hAnsi="Arial" w:cs="Arial"/>
        </w:rPr>
        <w:t xml:space="preserve">4-6 hours of work per month for the first few months, with monthly meetings. </w:t>
      </w:r>
    </w:p>
    <w:p w14:paraId="65A3D9B9" w14:textId="7CD4298E" w:rsidR="00C1063E" w:rsidRPr="002260DD" w:rsidRDefault="00C1063E" w:rsidP="00C1063E">
      <w:pPr>
        <w:pStyle w:val="ListParagraph"/>
        <w:numPr>
          <w:ilvl w:val="0"/>
          <w:numId w:val="6"/>
        </w:numPr>
        <w:rPr>
          <w:rFonts w:ascii="Arial" w:hAnsi="Arial" w:cs="Arial"/>
        </w:rPr>
      </w:pPr>
      <w:r w:rsidRPr="002260DD">
        <w:rPr>
          <w:rFonts w:ascii="Arial" w:hAnsi="Arial" w:cs="Arial"/>
        </w:rPr>
        <w:t xml:space="preserve">Starting in September 2024, more frequent meetings </w:t>
      </w:r>
      <w:r w:rsidR="002260DD" w:rsidRPr="002260DD">
        <w:rPr>
          <w:rFonts w:ascii="Arial" w:hAnsi="Arial" w:cs="Arial"/>
        </w:rPr>
        <w:t xml:space="preserve">will be needed </w:t>
      </w:r>
      <w:r w:rsidRPr="002260DD">
        <w:rPr>
          <w:rFonts w:ascii="Arial" w:hAnsi="Arial" w:cs="Arial"/>
        </w:rPr>
        <w:t xml:space="preserve">to finalize the recommended strategies and actions, likely becoming weekly </w:t>
      </w:r>
      <w:r w:rsidR="002260DD" w:rsidRPr="002260DD">
        <w:rPr>
          <w:rFonts w:ascii="Arial" w:hAnsi="Arial" w:cs="Arial"/>
        </w:rPr>
        <w:t xml:space="preserve">or bi-weekly </w:t>
      </w:r>
      <w:r w:rsidRPr="002260DD">
        <w:rPr>
          <w:rFonts w:ascii="Arial" w:hAnsi="Arial" w:cs="Arial"/>
        </w:rPr>
        <w:t xml:space="preserve">meetings in October and November, </w:t>
      </w:r>
      <w:r w:rsidR="002260DD" w:rsidRPr="002260DD">
        <w:rPr>
          <w:rFonts w:ascii="Arial" w:hAnsi="Arial" w:cs="Arial"/>
        </w:rPr>
        <w:t xml:space="preserve">meaning </w:t>
      </w:r>
      <w:r w:rsidRPr="002260DD">
        <w:rPr>
          <w:rFonts w:ascii="Arial" w:hAnsi="Arial" w:cs="Arial"/>
        </w:rPr>
        <w:t xml:space="preserve">up </w:t>
      </w:r>
      <w:r w:rsidR="002260DD" w:rsidRPr="002260DD">
        <w:rPr>
          <w:rFonts w:ascii="Arial" w:hAnsi="Arial" w:cs="Arial"/>
        </w:rPr>
        <w:t xml:space="preserve">to </w:t>
      </w:r>
      <w:r w:rsidRPr="002260DD">
        <w:rPr>
          <w:rFonts w:ascii="Arial" w:hAnsi="Arial" w:cs="Arial"/>
        </w:rPr>
        <w:t>4 hours per week</w:t>
      </w:r>
      <w:r w:rsidR="002260DD" w:rsidRPr="002260DD">
        <w:rPr>
          <w:rFonts w:ascii="Arial" w:hAnsi="Arial" w:cs="Arial"/>
        </w:rPr>
        <w:t xml:space="preserve"> at the height of the work</w:t>
      </w:r>
      <w:r w:rsidRPr="002260DD">
        <w:rPr>
          <w:rFonts w:ascii="Arial" w:hAnsi="Arial" w:cs="Arial"/>
        </w:rPr>
        <w:t>.</w:t>
      </w:r>
    </w:p>
    <w:p w14:paraId="490662D3" w14:textId="59ECE2C2" w:rsidR="002260DD" w:rsidRPr="002260DD" w:rsidRDefault="00C1063E" w:rsidP="00C1063E">
      <w:pPr>
        <w:pStyle w:val="ListParagraph"/>
        <w:numPr>
          <w:ilvl w:val="0"/>
          <w:numId w:val="6"/>
        </w:numPr>
        <w:rPr>
          <w:rFonts w:ascii="Arial" w:hAnsi="Arial" w:cs="Arial"/>
        </w:rPr>
      </w:pPr>
      <w:r w:rsidRPr="002260DD">
        <w:rPr>
          <w:rFonts w:ascii="Arial" w:hAnsi="Arial" w:cs="Arial"/>
        </w:rPr>
        <w:lastRenderedPageBreak/>
        <w:t>Once recommendations are presented to the Council in late 2024, the rhythm of work will slow significantly</w:t>
      </w:r>
      <w:r w:rsidR="002260DD" w:rsidRPr="002260DD">
        <w:rPr>
          <w:rFonts w:ascii="Arial" w:hAnsi="Arial" w:cs="Arial"/>
        </w:rPr>
        <w:t>, with just a handful of meetings prior to the Council finalizing the revised Climate Action Plan in June 202</w:t>
      </w:r>
      <w:r w:rsidR="004679F6">
        <w:rPr>
          <w:rFonts w:ascii="Arial" w:hAnsi="Arial" w:cs="Arial"/>
        </w:rPr>
        <w:t>5</w:t>
      </w:r>
      <w:r w:rsidR="002260DD" w:rsidRPr="002260DD">
        <w:rPr>
          <w:rFonts w:ascii="Arial" w:hAnsi="Arial" w:cs="Arial"/>
        </w:rPr>
        <w:t>.</w:t>
      </w:r>
    </w:p>
    <w:p w14:paraId="0627AE16" w14:textId="77777777" w:rsidR="002260DD" w:rsidRDefault="002260DD" w:rsidP="002260DD">
      <w:pPr>
        <w:rPr>
          <w:ins w:id="29" w:author="David Plumb" w:date="2024-03-21T21:57:00Z"/>
          <w:rFonts w:ascii="Arial" w:hAnsi="Arial" w:cs="Arial"/>
        </w:rPr>
      </w:pPr>
    </w:p>
    <w:p w14:paraId="76BDB3F4" w14:textId="08657AAA" w:rsidR="00FB7BA3" w:rsidRPr="00FB7BA3" w:rsidRDefault="00FB7BA3" w:rsidP="002260DD">
      <w:pPr>
        <w:rPr>
          <w:ins w:id="30" w:author="David Plumb" w:date="2024-03-21T21:58:00Z"/>
          <w:rFonts w:ascii="Arial" w:hAnsi="Arial" w:cs="Arial"/>
        </w:rPr>
      </w:pPr>
      <w:ins w:id="31" w:author="David Plumb" w:date="2024-03-21T21:57:00Z">
        <w:r w:rsidRPr="00853E27">
          <w:rPr>
            <w:rFonts w:ascii="Arial" w:hAnsi="Arial" w:cs="Arial"/>
            <w:b/>
            <w:bCs/>
          </w:rPr>
          <w:t>Support from staff an</w:t>
        </w:r>
      </w:ins>
      <w:ins w:id="32" w:author="David Plumb" w:date="2024-03-21T21:58:00Z">
        <w:r w:rsidRPr="00853E27">
          <w:rPr>
            <w:rFonts w:ascii="Arial" w:hAnsi="Arial" w:cs="Arial"/>
            <w:b/>
            <w:bCs/>
          </w:rPr>
          <w:t>d consultants</w:t>
        </w:r>
        <w:r>
          <w:rPr>
            <w:rFonts w:ascii="Arial" w:hAnsi="Arial" w:cs="Arial"/>
            <w:b/>
            <w:bCs/>
          </w:rPr>
          <w:t xml:space="preserve">: </w:t>
        </w:r>
        <w:r>
          <w:rPr>
            <w:rFonts w:ascii="Arial" w:hAnsi="Arial" w:cs="Arial"/>
          </w:rPr>
          <w:t xml:space="preserve">The Climate Action Office will have a </w:t>
        </w:r>
      </w:ins>
      <w:ins w:id="33" w:author="David Plumb" w:date="2024-03-21T21:59:00Z">
        <w:r>
          <w:rPr>
            <w:rFonts w:ascii="Arial" w:hAnsi="Arial" w:cs="Arial"/>
          </w:rPr>
          <w:t>staff member assigned to support meeting logistics, creat</w:t>
        </w:r>
      </w:ins>
      <w:ins w:id="34" w:author="David Plumb" w:date="2024-03-21T22:11:00Z">
        <w:r w:rsidR="00853E27">
          <w:rPr>
            <w:rFonts w:ascii="Arial" w:hAnsi="Arial" w:cs="Arial"/>
          </w:rPr>
          <w:t>e</w:t>
        </w:r>
      </w:ins>
      <w:ins w:id="35" w:author="David Plumb" w:date="2024-03-21T21:59:00Z">
        <w:r>
          <w:rPr>
            <w:rFonts w:ascii="Arial" w:hAnsi="Arial" w:cs="Arial"/>
          </w:rPr>
          <w:t xml:space="preserve"> Zoom links</w:t>
        </w:r>
      </w:ins>
      <w:ins w:id="36" w:author="David Plumb" w:date="2024-03-21T22:00:00Z">
        <w:r>
          <w:rPr>
            <w:rFonts w:ascii="Arial" w:hAnsi="Arial" w:cs="Arial"/>
          </w:rPr>
          <w:t xml:space="preserve">, and </w:t>
        </w:r>
      </w:ins>
      <w:ins w:id="37" w:author="David Plumb" w:date="2024-03-21T22:11:00Z">
        <w:r w:rsidR="00853E27">
          <w:rPr>
            <w:rFonts w:ascii="Arial" w:hAnsi="Arial" w:cs="Arial"/>
          </w:rPr>
          <w:t xml:space="preserve">provide </w:t>
        </w:r>
      </w:ins>
      <w:ins w:id="38" w:author="David Plumb" w:date="2024-03-21T22:00:00Z">
        <w:r>
          <w:rPr>
            <w:rFonts w:ascii="Arial" w:hAnsi="Arial" w:cs="Arial"/>
          </w:rPr>
          <w:t xml:space="preserve">general coordination of the process. In addition, the Climate Action Office </w:t>
        </w:r>
        <w:del w:id="39" w:author="Lazorchak, Jane" w:date="2024-03-22T07:38:00Z" w16du:dateUtc="2024-03-22T11:38:00Z">
          <w:r w:rsidDel="004C67A2">
            <w:rPr>
              <w:rFonts w:ascii="Arial" w:hAnsi="Arial" w:cs="Arial"/>
            </w:rPr>
            <w:delText>will have</w:delText>
          </w:r>
        </w:del>
      </w:ins>
      <w:ins w:id="40" w:author="Lazorchak, Jane" w:date="2024-03-22T07:38:00Z" w16du:dateUtc="2024-03-22T11:38:00Z">
        <w:r w:rsidR="004C67A2">
          <w:rPr>
            <w:rFonts w:ascii="Arial" w:hAnsi="Arial" w:cs="Arial"/>
          </w:rPr>
          <w:t>has</w:t>
        </w:r>
      </w:ins>
      <w:ins w:id="41" w:author="David Plumb" w:date="2024-03-21T22:04:00Z">
        <w:r>
          <w:rPr>
            <w:rFonts w:ascii="Arial" w:hAnsi="Arial" w:cs="Arial"/>
          </w:rPr>
          <w:t xml:space="preserve"> </w:t>
        </w:r>
      </w:ins>
      <w:ins w:id="42" w:author="David Plumb" w:date="2024-03-21T22:00:00Z">
        <w:r>
          <w:rPr>
            <w:rFonts w:ascii="Arial" w:hAnsi="Arial" w:cs="Arial"/>
          </w:rPr>
          <w:t>staff member</w:t>
        </w:r>
      </w:ins>
      <w:ins w:id="43" w:author="David Plumb" w:date="2024-03-21T22:04:00Z">
        <w:r>
          <w:rPr>
            <w:rFonts w:ascii="Arial" w:hAnsi="Arial" w:cs="Arial"/>
          </w:rPr>
          <w:t>s</w:t>
        </w:r>
      </w:ins>
      <w:ins w:id="44" w:author="David Plumb" w:date="2024-03-21T22:00:00Z">
        <w:r>
          <w:rPr>
            <w:rFonts w:ascii="Arial" w:hAnsi="Arial" w:cs="Arial"/>
          </w:rPr>
          <w:t xml:space="preserve"> participating in each subcommittee, further assisting coordination across groups. The Climate Action </w:t>
        </w:r>
      </w:ins>
      <w:ins w:id="45" w:author="David Plumb" w:date="2024-03-21T22:01:00Z">
        <w:r>
          <w:rPr>
            <w:rFonts w:ascii="Arial" w:hAnsi="Arial" w:cs="Arial"/>
          </w:rPr>
          <w:t xml:space="preserve">Office has consultant support for public engagement </w:t>
        </w:r>
      </w:ins>
      <w:ins w:id="46" w:author="David Plumb" w:date="2024-03-21T22:02:00Z">
        <w:r>
          <w:rPr>
            <w:rFonts w:ascii="Arial" w:hAnsi="Arial" w:cs="Arial"/>
          </w:rPr>
          <w:t>activities (see additional details below) and technical analysis (listed below). Subcommittee co-chairs and mem</w:t>
        </w:r>
      </w:ins>
      <w:ins w:id="47" w:author="David Plumb" w:date="2024-03-21T22:03:00Z">
        <w:r>
          <w:rPr>
            <w:rFonts w:ascii="Arial" w:hAnsi="Arial" w:cs="Arial"/>
          </w:rPr>
          <w:t xml:space="preserve">bers will need to take the lead in drafting the subcommittee’s results, with support from state agency staff. </w:t>
        </w:r>
      </w:ins>
      <w:ins w:id="48" w:author="David Plumb" w:date="2024-03-21T22:04:00Z">
        <w:r>
          <w:rPr>
            <w:rFonts w:ascii="Arial" w:hAnsi="Arial" w:cs="Arial"/>
          </w:rPr>
          <w:t xml:space="preserve">Subcommittees will need to adopt a system for notetaking at meetings. </w:t>
        </w:r>
      </w:ins>
      <w:ins w:id="49" w:author="David Plumb" w:date="2024-03-21T22:05:00Z">
        <w:r>
          <w:rPr>
            <w:rFonts w:ascii="Arial" w:hAnsi="Arial" w:cs="Arial"/>
          </w:rPr>
          <w:t>Facilitation support is available for key conversations, though not for every meeting</w:t>
        </w:r>
      </w:ins>
      <w:ins w:id="50" w:author="David Plumb" w:date="2024-03-21T22:10:00Z">
        <w:r w:rsidR="00853E27">
          <w:rPr>
            <w:rFonts w:ascii="Arial" w:hAnsi="Arial" w:cs="Arial"/>
          </w:rPr>
          <w:t xml:space="preserve"> (subcommittees can </w:t>
        </w:r>
      </w:ins>
      <w:ins w:id="51" w:author="David Plumb" w:date="2024-03-21T22:11:00Z">
        <w:r w:rsidR="00853E27">
          <w:rPr>
            <w:rFonts w:ascii="Arial" w:hAnsi="Arial" w:cs="Arial"/>
          </w:rPr>
          <w:t xml:space="preserve">ask the </w:t>
        </w:r>
      </w:ins>
      <w:ins w:id="52" w:author="David Plumb" w:date="2024-03-21T22:10:00Z">
        <w:r w:rsidR="00853E27">
          <w:rPr>
            <w:rFonts w:ascii="Arial" w:hAnsi="Arial" w:cs="Arial"/>
          </w:rPr>
          <w:t xml:space="preserve">Steering Committee </w:t>
        </w:r>
      </w:ins>
      <w:ins w:id="53" w:author="David Plumb" w:date="2024-03-21T22:11:00Z">
        <w:r w:rsidR="00853E27">
          <w:rPr>
            <w:rFonts w:ascii="Arial" w:hAnsi="Arial" w:cs="Arial"/>
          </w:rPr>
          <w:t>to allocated facilitation hours</w:t>
        </w:r>
      </w:ins>
      <w:ins w:id="54" w:author="David Plumb" w:date="2024-03-21T22:05:00Z">
        <w:r>
          <w:rPr>
            <w:rFonts w:ascii="Arial" w:hAnsi="Arial" w:cs="Arial"/>
          </w:rPr>
          <w:t>.</w:t>
        </w:r>
      </w:ins>
      <w:ins w:id="55" w:author="David Plumb" w:date="2024-03-21T22:11:00Z">
        <w:r w:rsidR="00853E27">
          <w:rPr>
            <w:rFonts w:ascii="Arial" w:hAnsi="Arial" w:cs="Arial"/>
          </w:rPr>
          <w:t>)</w:t>
        </w:r>
      </w:ins>
      <w:ins w:id="56" w:author="David Plumb" w:date="2024-03-21T22:05:00Z">
        <w:r>
          <w:rPr>
            <w:rFonts w:ascii="Arial" w:hAnsi="Arial" w:cs="Arial"/>
          </w:rPr>
          <w:t xml:space="preserve"> </w:t>
        </w:r>
      </w:ins>
    </w:p>
    <w:p w14:paraId="67E94CFB" w14:textId="77777777" w:rsidR="00FB7BA3" w:rsidRPr="002260DD" w:rsidRDefault="00FB7BA3" w:rsidP="002260DD">
      <w:pPr>
        <w:rPr>
          <w:rFonts w:ascii="Arial" w:hAnsi="Arial" w:cs="Arial"/>
        </w:rPr>
      </w:pPr>
    </w:p>
    <w:p w14:paraId="449F34A9" w14:textId="77777777" w:rsidR="002260DD" w:rsidRPr="002260DD" w:rsidRDefault="002260DD" w:rsidP="002260DD">
      <w:pPr>
        <w:rPr>
          <w:rFonts w:ascii="Arial" w:hAnsi="Arial" w:cs="Arial"/>
        </w:rPr>
      </w:pPr>
    </w:p>
    <w:p w14:paraId="1407CB59" w14:textId="77777777" w:rsidR="002260DD" w:rsidRDefault="002260DD" w:rsidP="002260DD">
      <w:pPr>
        <w:rPr>
          <w:rFonts w:ascii="Arial" w:hAnsi="Arial" w:cs="Arial"/>
          <w:i/>
          <w:iCs/>
          <w:color w:val="156082" w:themeColor="accent1"/>
        </w:rPr>
      </w:pPr>
      <w:r w:rsidRPr="002260DD">
        <w:rPr>
          <w:rFonts w:ascii="Arial" w:hAnsi="Arial" w:cs="Arial"/>
          <w:i/>
          <w:iCs/>
          <w:color w:val="156082" w:themeColor="accent1"/>
        </w:rPr>
        <w:t>Key Milestones in the process</w:t>
      </w:r>
    </w:p>
    <w:p w14:paraId="40C680F1" w14:textId="77777777" w:rsidR="002260DD" w:rsidRDefault="002260DD" w:rsidP="002260DD">
      <w:pPr>
        <w:rPr>
          <w:rFonts w:ascii="Arial" w:hAnsi="Arial" w:cs="Arial"/>
          <w:color w:val="000000" w:themeColor="text1"/>
        </w:rPr>
      </w:pPr>
    </w:p>
    <w:p w14:paraId="4799DAF5" w14:textId="4C260BF5" w:rsidR="002260DD" w:rsidRPr="002260DD" w:rsidRDefault="002260DD" w:rsidP="002260DD">
      <w:pPr>
        <w:pStyle w:val="ListParagraph"/>
        <w:numPr>
          <w:ilvl w:val="0"/>
          <w:numId w:val="7"/>
        </w:numPr>
        <w:rPr>
          <w:rFonts w:ascii="Arial" w:hAnsi="Arial" w:cs="Arial"/>
          <w:i/>
          <w:iCs/>
          <w:color w:val="156082" w:themeColor="accent1"/>
        </w:rPr>
      </w:pPr>
      <w:r w:rsidRPr="009A51EE">
        <w:rPr>
          <w:rFonts w:ascii="Arial" w:hAnsi="Arial" w:cs="Arial"/>
          <w:color w:val="000000" w:themeColor="text1"/>
        </w:rPr>
        <w:t xml:space="preserve">April 2024 (or late March 2024): </w:t>
      </w:r>
      <w:r>
        <w:rPr>
          <w:rFonts w:ascii="Arial" w:hAnsi="Arial" w:cs="Arial"/>
          <w:color w:val="000000" w:themeColor="text1"/>
        </w:rPr>
        <w:t>Subcommittees convene with their updated membership, sketch out a workplan for the next 8 months, do a detailed review of the Progress Report.</w:t>
      </w:r>
    </w:p>
    <w:p w14:paraId="31B1A486" w14:textId="640F1944" w:rsidR="002260DD" w:rsidRPr="002260DD" w:rsidRDefault="002260DD" w:rsidP="002260DD">
      <w:pPr>
        <w:pStyle w:val="ListParagraph"/>
        <w:numPr>
          <w:ilvl w:val="0"/>
          <w:numId w:val="7"/>
        </w:numPr>
        <w:rPr>
          <w:rFonts w:ascii="Arial" w:hAnsi="Arial" w:cs="Arial"/>
          <w:color w:val="000000" w:themeColor="text1"/>
        </w:rPr>
      </w:pPr>
      <w:r>
        <w:rPr>
          <w:rFonts w:ascii="Arial" w:hAnsi="Arial" w:cs="Arial"/>
          <w:color w:val="000000" w:themeColor="text1"/>
        </w:rPr>
        <w:t>May – August 2024: Subcommittees d</w:t>
      </w:r>
      <w:r w:rsidRPr="002260DD">
        <w:rPr>
          <w:rFonts w:ascii="Arial" w:hAnsi="Arial" w:cs="Arial"/>
          <w:color w:val="000000" w:themeColor="text1"/>
        </w:rPr>
        <w:t xml:space="preserve">etermine </w:t>
      </w:r>
      <w:r w:rsidR="004679F6">
        <w:rPr>
          <w:rFonts w:ascii="Arial" w:hAnsi="Arial" w:cs="Arial"/>
          <w:color w:val="000000" w:themeColor="text1"/>
        </w:rPr>
        <w:t xml:space="preserve">where </w:t>
      </w:r>
      <w:r w:rsidRPr="002260DD">
        <w:rPr>
          <w:rFonts w:ascii="Arial" w:hAnsi="Arial" w:cs="Arial"/>
          <w:color w:val="000000" w:themeColor="text1"/>
        </w:rPr>
        <w:t xml:space="preserve">additional strategies/actions </w:t>
      </w:r>
      <w:r w:rsidR="004679F6">
        <w:rPr>
          <w:rFonts w:ascii="Arial" w:hAnsi="Arial" w:cs="Arial"/>
          <w:color w:val="000000" w:themeColor="text1"/>
        </w:rPr>
        <w:t>are needed to address key gaps (or lack of progress) and begin to draft revised strategies / actions</w:t>
      </w:r>
      <w:r>
        <w:rPr>
          <w:rFonts w:ascii="Arial" w:hAnsi="Arial" w:cs="Arial"/>
          <w:color w:val="000000" w:themeColor="text1"/>
        </w:rPr>
        <w:t xml:space="preserve">. Subcommittees present an update to the Council. </w:t>
      </w:r>
    </w:p>
    <w:p w14:paraId="23DC1700" w14:textId="77777777" w:rsidR="009A51EE" w:rsidRPr="009A51EE" w:rsidRDefault="002260DD" w:rsidP="002260DD">
      <w:pPr>
        <w:pStyle w:val="ListParagraph"/>
        <w:numPr>
          <w:ilvl w:val="0"/>
          <w:numId w:val="7"/>
        </w:numPr>
        <w:rPr>
          <w:rFonts w:ascii="Arial" w:hAnsi="Arial" w:cs="Arial"/>
          <w:i/>
          <w:iCs/>
          <w:color w:val="156082" w:themeColor="accent1"/>
        </w:rPr>
      </w:pPr>
      <w:r>
        <w:rPr>
          <w:rFonts w:ascii="Arial" w:hAnsi="Arial" w:cs="Arial"/>
          <w:color w:val="000000" w:themeColor="text1"/>
        </w:rPr>
        <w:t xml:space="preserve">September – December 2024: Subcommittees </w:t>
      </w:r>
      <w:r w:rsidR="009A51EE">
        <w:rPr>
          <w:rFonts w:ascii="Arial" w:hAnsi="Arial" w:cs="Arial"/>
          <w:color w:val="000000" w:themeColor="text1"/>
        </w:rPr>
        <w:t xml:space="preserve">prioritize strategies / actions and present a final recommended list to the Council. </w:t>
      </w:r>
    </w:p>
    <w:p w14:paraId="3E787A25" w14:textId="4D165896" w:rsidR="009A51EE" w:rsidRPr="009A51EE" w:rsidRDefault="009A51EE" w:rsidP="002260DD">
      <w:pPr>
        <w:pStyle w:val="ListParagraph"/>
        <w:numPr>
          <w:ilvl w:val="0"/>
          <w:numId w:val="7"/>
        </w:numPr>
        <w:rPr>
          <w:rFonts w:ascii="Arial" w:hAnsi="Arial" w:cs="Arial"/>
          <w:i/>
          <w:iCs/>
          <w:color w:val="156082" w:themeColor="accent1"/>
        </w:rPr>
      </w:pPr>
      <w:r>
        <w:rPr>
          <w:rFonts w:ascii="Arial" w:hAnsi="Arial" w:cs="Arial"/>
          <w:color w:val="000000" w:themeColor="text1"/>
        </w:rPr>
        <w:t xml:space="preserve">January – March 2025: Council consolidates subcommittee inputs into a single document, approves version for public comment. Subcommittees don’t have tasks in this period, unless the Council asks for help. </w:t>
      </w:r>
    </w:p>
    <w:p w14:paraId="282584F3" w14:textId="62A3219A" w:rsidR="009A51EE" w:rsidRDefault="009A51EE" w:rsidP="002260DD">
      <w:pPr>
        <w:pStyle w:val="ListParagraph"/>
        <w:numPr>
          <w:ilvl w:val="0"/>
          <w:numId w:val="7"/>
        </w:numPr>
        <w:rPr>
          <w:rFonts w:ascii="Arial" w:hAnsi="Arial" w:cs="Arial"/>
          <w:color w:val="000000" w:themeColor="text1"/>
        </w:rPr>
      </w:pPr>
      <w:r w:rsidRPr="009A51EE">
        <w:rPr>
          <w:rFonts w:ascii="Arial" w:hAnsi="Arial" w:cs="Arial"/>
          <w:color w:val="000000" w:themeColor="text1"/>
        </w:rPr>
        <w:t xml:space="preserve">April </w:t>
      </w:r>
      <w:r>
        <w:rPr>
          <w:rFonts w:ascii="Arial" w:hAnsi="Arial" w:cs="Arial"/>
          <w:color w:val="000000" w:themeColor="text1"/>
        </w:rPr>
        <w:t>– June 2025: Subcommittee members can help support the public engagement process around the draft. Council reviews input, finalizes document.</w:t>
      </w:r>
    </w:p>
    <w:p w14:paraId="2A9734AC" w14:textId="77777777" w:rsidR="009A51EE" w:rsidRDefault="009A51EE" w:rsidP="009A51EE">
      <w:pPr>
        <w:rPr>
          <w:rFonts w:ascii="Arial" w:hAnsi="Arial" w:cs="Arial"/>
          <w:color w:val="000000" w:themeColor="text1"/>
        </w:rPr>
      </w:pPr>
    </w:p>
    <w:p w14:paraId="14BB4324" w14:textId="66FB9394" w:rsidR="009A51EE" w:rsidRPr="009A51EE" w:rsidRDefault="009A51EE" w:rsidP="009A51EE">
      <w:pPr>
        <w:rPr>
          <w:rFonts w:ascii="Arial" w:hAnsi="Arial" w:cs="Arial"/>
          <w:color w:val="000000" w:themeColor="text1"/>
        </w:rPr>
      </w:pPr>
      <w:r>
        <w:rPr>
          <w:rFonts w:ascii="Arial" w:hAnsi="Arial" w:cs="Arial"/>
          <w:color w:val="000000" w:themeColor="text1"/>
        </w:rPr>
        <w:t>A note on public engagement: Throughout the process, a public engagement team will be using multiple strategies to reach a diverse set of Vermonters and have discussions about climate action generally as well as specific issues being addressed by subcommittees and the Council. The results of this ongoing engagement will be shared with subcommittee</w:t>
      </w:r>
      <w:r w:rsidR="00A43B28">
        <w:rPr>
          <w:rFonts w:ascii="Arial" w:hAnsi="Arial" w:cs="Arial"/>
          <w:color w:val="000000" w:themeColor="text1"/>
        </w:rPr>
        <w:t>s and the Council</w:t>
      </w:r>
      <w:r>
        <w:rPr>
          <w:rFonts w:ascii="Arial" w:hAnsi="Arial" w:cs="Arial"/>
          <w:color w:val="000000" w:themeColor="text1"/>
        </w:rPr>
        <w:t xml:space="preserve">. </w:t>
      </w:r>
      <w:r w:rsidR="00A42A71">
        <w:rPr>
          <w:rFonts w:ascii="Arial" w:hAnsi="Arial" w:cs="Arial"/>
          <w:color w:val="000000" w:themeColor="text1"/>
        </w:rPr>
        <w:t xml:space="preserve">In addition, Councilors and subcommittee members will have opportunities to attend engagement events. </w:t>
      </w:r>
      <w:r>
        <w:rPr>
          <w:rFonts w:ascii="Arial" w:hAnsi="Arial" w:cs="Arial"/>
          <w:color w:val="000000" w:themeColor="text1"/>
        </w:rPr>
        <w:t>The Just Transition Subcommittee will help to orient the engagement work and assist in transmitting what is being heard.</w:t>
      </w:r>
    </w:p>
    <w:p w14:paraId="62E9FE29" w14:textId="7E1AE1AE" w:rsidR="00C1063E" w:rsidRDefault="00C1063E" w:rsidP="009A51EE">
      <w:pPr>
        <w:rPr>
          <w:rFonts w:ascii="Arial" w:hAnsi="Arial" w:cs="Arial"/>
          <w:color w:val="000000" w:themeColor="text1"/>
        </w:rPr>
      </w:pPr>
    </w:p>
    <w:p w14:paraId="7E80B96A" w14:textId="649C258D" w:rsidR="008439E7" w:rsidRPr="00853E27" w:rsidRDefault="00853E27" w:rsidP="009A51EE">
      <w:pPr>
        <w:rPr>
          <w:ins w:id="57" w:author="David Plumb" w:date="2024-03-21T22:13:00Z"/>
          <w:rFonts w:ascii="Arial" w:hAnsi="Arial" w:cs="Arial"/>
          <w:i/>
          <w:iCs/>
          <w:color w:val="156082" w:themeColor="accent1"/>
        </w:rPr>
      </w:pPr>
      <w:ins w:id="58" w:author="David Plumb" w:date="2024-03-21T22:13:00Z">
        <w:r w:rsidRPr="00853E27">
          <w:rPr>
            <w:rFonts w:ascii="Arial" w:hAnsi="Arial" w:cs="Arial"/>
            <w:i/>
            <w:iCs/>
            <w:color w:val="156082" w:themeColor="accent1"/>
          </w:rPr>
          <w:t>Additional guidance subcommittees should expect</w:t>
        </w:r>
      </w:ins>
    </w:p>
    <w:p w14:paraId="556442B9" w14:textId="77777777" w:rsidR="00853E27" w:rsidRDefault="00853E27" w:rsidP="009A51EE">
      <w:pPr>
        <w:rPr>
          <w:ins w:id="59" w:author="David Plumb" w:date="2024-03-21T22:15:00Z"/>
          <w:rFonts w:ascii="Arial" w:hAnsi="Arial" w:cs="Arial"/>
          <w:color w:val="000000" w:themeColor="text1"/>
        </w:rPr>
      </w:pPr>
    </w:p>
    <w:p w14:paraId="105C01F8" w14:textId="318BA5CC" w:rsidR="00853E27" w:rsidRDefault="00853E27" w:rsidP="009A51EE">
      <w:pPr>
        <w:rPr>
          <w:ins w:id="60" w:author="David Plumb" w:date="2024-03-21T22:15:00Z"/>
          <w:rFonts w:ascii="Arial" w:hAnsi="Arial" w:cs="Arial"/>
          <w:color w:val="000000" w:themeColor="text1"/>
        </w:rPr>
      </w:pPr>
      <w:ins w:id="61" w:author="David Plumb" w:date="2024-03-21T22:14:00Z">
        <w:r>
          <w:rPr>
            <w:rFonts w:ascii="Arial" w:hAnsi="Arial" w:cs="Arial"/>
            <w:color w:val="000000" w:themeColor="text1"/>
          </w:rPr>
          <w:lastRenderedPageBreak/>
          <w:t>This document is intended as an initial, short guide for subcommittees to begin their work. In the coming months, subcommittees should expect additional guidance around:</w:t>
        </w:r>
      </w:ins>
    </w:p>
    <w:p w14:paraId="7C453CA9" w14:textId="77777777" w:rsidR="00853E27" w:rsidRDefault="00853E27" w:rsidP="009A51EE">
      <w:pPr>
        <w:rPr>
          <w:ins w:id="62" w:author="David Plumb" w:date="2024-03-21T22:14:00Z"/>
          <w:rFonts w:ascii="Arial" w:hAnsi="Arial" w:cs="Arial"/>
          <w:color w:val="000000" w:themeColor="text1"/>
        </w:rPr>
      </w:pPr>
    </w:p>
    <w:p w14:paraId="09BF52CB" w14:textId="7FE2DB27" w:rsidR="00853E27" w:rsidRDefault="00853E27" w:rsidP="00853E27">
      <w:pPr>
        <w:pStyle w:val="ListParagraph"/>
        <w:numPr>
          <w:ilvl w:val="0"/>
          <w:numId w:val="12"/>
        </w:numPr>
        <w:rPr>
          <w:ins w:id="63" w:author="David Plumb" w:date="2024-03-21T22:16:00Z"/>
          <w:rFonts w:ascii="Arial" w:hAnsi="Arial" w:cs="Arial"/>
          <w:color w:val="000000" w:themeColor="text1"/>
        </w:rPr>
      </w:pPr>
      <w:ins w:id="64" w:author="David Plumb" w:date="2024-03-21T22:15:00Z">
        <w:r>
          <w:rPr>
            <w:rFonts w:ascii="Arial" w:hAnsi="Arial" w:cs="Arial"/>
            <w:color w:val="000000" w:themeColor="text1"/>
          </w:rPr>
          <w:t xml:space="preserve">A detailed public engagement plan that will help subcommittees </w:t>
        </w:r>
      </w:ins>
      <w:ins w:id="65" w:author="David Plumb" w:date="2024-03-21T22:16:00Z">
        <w:r w:rsidR="00085EC0">
          <w:rPr>
            <w:rFonts w:ascii="Arial" w:hAnsi="Arial" w:cs="Arial"/>
            <w:color w:val="000000" w:themeColor="text1"/>
          </w:rPr>
          <w:t xml:space="preserve">weave public input </w:t>
        </w:r>
      </w:ins>
      <w:ins w:id="66" w:author="David Plumb" w:date="2024-03-21T22:20:00Z">
        <w:r w:rsidR="00085EC0">
          <w:rPr>
            <w:rFonts w:ascii="Arial" w:hAnsi="Arial" w:cs="Arial"/>
            <w:color w:val="000000" w:themeColor="text1"/>
          </w:rPr>
          <w:t xml:space="preserve">and diverse viewpoints </w:t>
        </w:r>
      </w:ins>
      <w:ins w:id="67" w:author="David Plumb" w:date="2024-03-21T22:16:00Z">
        <w:r w:rsidR="00085EC0">
          <w:rPr>
            <w:rFonts w:ascii="Arial" w:hAnsi="Arial" w:cs="Arial"/>
            <w:color w:val="000000" w:themeColor="text1"/>
          </w:rPr>
          <w:t>into their deliberations</w:t>
        </w:r>
      </w:ins>
      <w:ins w:id="68" w:author="David Plumb" w:date="2024-03-21T22:21:00Z">
        <w:r w:rsidR="00085EC0">
          <w:rPr>
            <w:rFonts w:ascii="Arial" w:hAnsi="Arial" w:cs="Arial"/>
            <w:color w:val="000000" w:themeColor="text1"/>
          </w:rPr>
          <w:t>.</w:t>
        </w:r>
      </w:ins>
    </w:p>
    <w:p w14:paraId="0F90368A" w14:textId="540EBA27" w:rsidR="00085EC0" w:rsidDel="004C67A2" w:rsidRDefault="00085EC0" w:rsidP="009A51EE">
      <w:pPr>
        <w:pStyle w:val="ListParagraph"/>
        <w:numPr>
          <w:ilvl w:val="0"/>
          <w:numId w:val="12"/>
        </w:numPr>
        <w:rPr>
          <w:ins w:id="69" w:author="David Plumb" w:date="2024-03-21T22:25:00Z"/>
          <w:del w:id="70" w:author="Lazorchak, Jane" w:date="2024-03-22T07:39:00Z" w16du:dateUtc="2024-03-22T11:39:00Z"/>
          <w:rFonts w:ascii="Arial" w:hAnsi="Arial" w:cs="Arial"/>
          <w:color w:val="000000" w:themeColor="text1"/>
        </w:rPr>
      </w:pPr>
      <w:ins w:id="71" w:author="David Plumb" w:date="2024-03-21T22:25:00Z">
        <w:del w:id="72" w:author="Lazorchak, Jane" w:date="2024-03-22T07:39:00Z" w16du:dateUtc="2024-03-22T11:39:00Z">
          <w:r w:rsidDel="004C67A2">
            <w:rPr>
              <w:rFonts w:ascii="Arial" w:hAnsi="Arial" w:cs="Arial"/>
              <w:color w:val="000000" w:themeColor="text1"/>
            </w:rPr>
            <w:delText>A detailed list of tasks and who is expected to do them (staff versus subcommittee members / co-chairs)</w:delText>
          </w:r>
        </w:del>
      </w:ins>
    </w:p>
    <w:p w14:paraId="6CA17B50" w14:textId="1AFA4E08" w:rsidR="00853E27" w:rsidRDefault="00085EC0" w:rsidP="009A51EE">
      <w:pPr>
        <w:pStyle w:val="ListParagraph"/>
        <w:numPr>
          <w:ilvl w:val="0"/>
          <w:numId w:val="12"/>
        </w:numPr>
        <w:rPr>
          <w:ins w:id="73" w:author="David Plumb" w:date="2024-03-21T22:17:00Z"/>
          <w:rFonts w:ascii="Arial" w:hAnsi="Arial" w:cs="Arial"/>
          <w:color w:val="000000" w:themeColor="text1"/>
        </w:rPr>
      </w:pPr>
      <w:ins w:id="74" w:author="David Plumb" w:date="2024-03-21T22:16:00Z">
        <w:r>
          <w:rPr>
            <w:rFonts w:ascii="Arial" w:hAnsi="Arial" w:cs="Arial"/>
            <w:color w:val="000000" w:themeColor="text1"/>
          </w:rPr>
          <w:t>More detail around the process of prioritization</w:t>
        </w:r>
      </w:ins>
      <w:ins w:id="75" w:author="David Plumb" w:date="2024-03-21T22:20:00Z">
        <w:r>
          <w:rPr>
            <w:rFonts w:ascii="Arial" w:hAnsi="Arial" w:cs="Arial"/>
            <w:color w:val="000000" w:themeColor="text1"/>
          </w:rPr>
          <w:t xml:space="preserve"> and</w:t>
        </w:r>
      </w:ins>
      <w:ins w:id="76" w:author="David Plumb" w:date="2024-03-21T22:16:00Z">
        <w:r>
          <w:rPr>
            <w:rFonts w:ascii="Arial" w:hAnsi="Arial" w:cs="Arial"/>
            <w:color w:val="000000" w:themeColor="text1"/>
          </w:rPr>
          <w:t xml:space="preserve"> incorporating equity </w:t>
        </w:r>
      </w:ins>
      <w:ins w:id="77" w:author="David Plumb" w:date="2024-03-21T22:17:00Z">
        <w:r>
          <w:rPr>
            <w:rFonts w:ascii="Arial" w:hAnsi="Arial" w:cs="Arial"/>
            <w:color w:val="000000" w:themeColor="text1"/>
          </w:rPr>
          <w:t xml:space="preserve">considerations </w:t>
        </w:r>
      </w:ins>
      <w:ins w:id="78" w:author="David Plumb" w:date="2024-03-21T22:16:00Z">
        <w:r>
          <w:rPr>
            <w:rFonts w:ascii="Arial" w:hAnsi="Arial" w:cs="Arial"/>
            <w:color w:val="000000" w:themeColor="text1"/>
          </w:rPr>
          <w:t>into that prioritization</w:t>
        </w:r>
      </w:ins>
      <w:ins w:id="79" w:author="David Plumb" w:date="2024-03-21T22:17:00Z">
        <w:r>
          <w:rPr>
            <w:rFonts w:ascii="Arial" w:hAnsi="Arial" w:cs="Arial"/>
            <w:color w:val="000000" w:themeColor="text1"/>
          </w:rPr>
          <w:t xml:space="preserve">. In addition, there will be further guidance on the level of detail subcommittees should strive for, striking the balance between a high-level policy document </w:t>
        </w:r>
      </w:ins>
      <w:ins w:id="80" w:author="David Plumb" w:date="2024-03-21T22:18:00Z">
        <w:r>
          <w:rPr>
            <w:rFonts w:ascii="Arial" w:hAnsi="Arial" w:cs="Arial"/>
            <w:color w:val="000000" w:themeColor="text1"/>
          </w:rPr>
          <w:t xml:space="preserve">that shouldn’t get into implementation details, while still providing enough detail to </w:t>
        </w:r>
      </w:ins>
      <w:ins w:id="81" w:author="David Plumb" w:date="2024-03-21T22:19:00Z">
        <w:r>
          <w:rPr>
            <w:rFonts w:ascii="Arial" w:hAnsi="Arial" w:cs="Arial"/>
            <w:color w:val="000000" w:themeColor="text1"/>
          </w:rPr>
          <w:t>give</w:t>
        </w:r>
      </w:ins>
      <w:ins w:id="82" w:author="David Plumb" w:date="2024-03-21T22:18:00Z">
        <w:r>
          <w:rPr>
            <w:rFonts w:ascii="Arial" w:hAnsi="Arial" w:cs="Arial"/>
            <w:color w:val="000000" w:themeColor="text1"/>
          </w:rPr>
          <w:t xml:space="preserve"> confidence that the plan </w:t>
        </w:r>
      </w:ins>
      <w:ins w:id="83" w:author="David Plumb" w:date="2024-03-21T22:19:00Z">
        <w:r>
          <w:rPr>
            <w:rFonts w:ascii="Arial" w:hAnsi="Arial" w:cs="Arial"/>
            <w:color w:val="000000" w:themeColor="text1"/>
          </w:rPr>
          <w:t xml:space="preserve">addresses </w:t>
        </w:r>
      </w:ins>
      <w:ins w:id="84" w:author="David Plumb" w:date="2024-03-21T22:18:00Z">
        <w:r>
          <w:rPr>
            <w:rFonts w:ascii="Arial" w:hAnsi="Arial" w:cs="Arial"/>
            <w:color w:val="000000" w:themeColor="text1"/>
          </w:rPr>
          <w:t>Vermont</w:t>
        </w:r>
      </w:ins>
      <w:ins w:id="85" w:author="David Plumb" w:date="2024-03-21T22:19:00Z">
        <w:r>
          <w:rPr>
            <w:rFonts w:ascii="Arial" w:hAnsi="Arial" w:cs="Arial"/>
            <w:color w:val="000000" w:themeColor="text1"/>
          </w:rPr>
          <w:t>’s</w:t>
        </w:r>
      </w:ins>
      <w:ins w:id="86" w:author="David Plumb" w:date="2024-03-21T22:18:00Z">
        <w:r>
          <w:rPr>
            <w:rFonts w:ascii="Arial" w:hAnsi="Arial" w:cs="Arial"/>
            <w:color w:val="000000" w:themeColor="text1"/>
          </w:rPr>
          <w:t xml:space="preserve"> </w:t>
        </w:r>
      </w:ins>
      <w:ins w:id="87" w:author="David Plumb" w:date="2024-03-21T22:19:00Z">
        <w:r>
          <w:rPr>
            <w:rFonts w:ascii="Arial" w:hAnsi="Arial" w:cs="Arial"/>
            <w:color w:val="000000" w:themeColor="text1"/>
          </w:rPr>
          <w:t xml:space="preserve">climate obligations under the Global Warming Solutions Act. </w:t>
        </w:r>
      </w:ins>
    </w:p>
    <w:p w14:paraId="4D8E4295" w14:textId="77777777" w:rsidR="00085EC0" w:rsidRPr="00E0392E" w:rsidRDefault="00085EC0" w:rsidP="00E0392E">
      <w:pPr>
        <w:pStyle w:val="ListParagraph"/>
        <w:rPr>
          <w:rFonts w:ascii="Arial" w:hAnsi="Arial" w:cs="Arial"/>
          <w:color w:val="000000" w:themeColor="text1"/>
        </w:rPr>
      </w:pPr>
    </w:p>
    <w:p w14:paraId="20F251A1" w14:textId="01DFD519" w:rsidR="008439E7" w:rsidRDefault="008439E7" w:rsidP="009A51EE">
      <w:pPr>
        <w:rPr>
          <w:rFonts w:ascii="Arial" w:hAnsi="Arial" w:cs="Arial"/>
          <w:color w:val="000000" w:themeColor="text1"/>
        </w:rPr>
      </w:pPr>
      <w:r w:rsidRPr="008439E7">
        <w:rPr>
          <w:rFonts w:ascii="Arial" w:hAnsi="Arial" w:cs="Arial"/>
          <w:i/>
          <w:iCs/>
          <w:color w:val="156082" w:themeColor="accent1"/>
        </w:rPr>
        <w:t xml:space="preserve">Substantive areas of focus that </w:t>
      </w:r>
      <w:r w:rsidR="00A42A71">
        <w:rPr>
          <w:rFonts w:ascii="Arial" w:hAnsi="Arial" w:cs="Arial"/>
          <w:i/>
          <w:iCs/>
          <w:color w:val="156082" w:themeColor="accent1"/>
        </w:rPr>
        <w:t xml:space="preserve">are </w:t>
      </w:r>
      <w:r w:rsidRPr="008439E7">
        <w:rPr>
          <w:rFonts w:ascii="Arial" w:hAnsi="Arial" w:cs="Arial"/>
          <w:i/>
          <w:iCs/>
          <w:color w:val="156082" w:themeColor="accent1"/>
        </w:rPr>
        <w:t xml:space="preserve">a priority for the Council </w:t>
      </w:r>
    </w:p>
    <w:p w14:paraId="689678D2" w14:textId="77777777" w:rsidR="008439E7" w:rsidRDefault="008439E7" w:rsidP="009A51EE">
      <w:pPr>
        <w:rPr>
          <w:rFonts w:ascii="Arial" w:hAnsi="Arial" w:cs="Arial"/>
          <w:color w:val="000000" w:themeColor="text1"/>
        </w:rPr>
      </w:pPr>
    </w:p>
    <w:p w14:paraId="4FC82F79" w14:textId="391B223A" w:rsidR="008439E7" w:rsidRDefault="008439E7" w:rsidP="009A51EE">
      <w:pPr>
        <w:rPr>
          <w:ins w:id="88" w:author="David Plumb" w:date="2024-03-21T22:26:00Z"/>
          <w:rFonts w:ascii="Arial" w:hAnsi="Arial" w:cs="Arial"/>
          <w:color w:val="000000" w:themeColor="text1"/>
        </w:rPr>
      </w:pPr>
      <w:r w:rsidRPr="008439E7">
        <w:rPr>
          <w:rFonts w:ascii="Arial" w:hAnsi="Arial" w:cs="Arial"/>
          <w:color w:val="000000" w:themeColor="text1"/>
        </w:rPr>
        <w:t xml:space="preserve">The </w:t>
      </w:r>
      <w:r>
        <w:rPr>
          <w:rFonts w:ascii="Arial" w:hAnsi="Arial" w:cs="Arial"/>
          <w:color w:val="000000" w:themeColor="text1"/>
        </w:rPr>
        <w:t xml:space="preserve">Council has expressed the following priority areas for subcommittees to focus their efforts. While this is an orientation, it is not intended as an exhaustive list or a limitation if subcommittee identify other areas that merit attention. </w:t>
      </w:r>
    </w:p>
    <w:p w14:paraId="64E32496" w14:textId="77777777" w:rsidR="00E0392E" w:rsidRDefault="00E0392E" w:rsidP="009A51EE">
      <w:pPr>
        <w:rPr>
          <w:ins w:id="89" w:author="David Plumb" w:date="2024-03-21T22:26:00Z"/>
          <w:rFonts w:ascii="Arial" w:hAnsi="Arial" w:cs="Arial"/>
          <w:color w:val="000000" w:themeColor="text1"/>
        </w:rPr>
      </w:pPr>
    </w:p>
    <w:p w14:paraId="50619645" w14:textId="6A8AB39B" w:rsidR="00E0392E" w:rsidRDefault="00E0392E" w:rsidP="009A51EE">
      <w:pPr>
        <w:rPr>
          <w:ins w:id="90" w:author="David Plumb" w:date="2024-03-21T22:27:00Z"/>
          <w:rFonts w:ascii="Arial" w:hAnsi="Arial" w:cs="Arial"/>
          <w:color w:val="000000" w:themeColor="text1"/>
        </w:rPr>
      </w:pPr>
      <w:ins w:id="91" w:author="David Plumb" w:date="2024-03-21T22:26:00Z">
        <w:r>
          <w:rPr>
            <w:rFonts w:ascii="Arial" w:hAnsi="Arial" w:cs="Arial"/>
            <w:color w:val="000000" w:themeColor="text1"/>
          </w:rPr>
          <w:t xml:space="preserve">In addition to these specific areas of focus, the revision process will include conversations </w:t>
        </w:r>
      </w:ins>
      <w:ins w:id="92" w:author="David Plumb" w:date="2024-03-21T22:27:00Z">
        <w:r>
          <w:rPr>
            <w:rFonts w:ascii="Arial" w:hAnsi="Arial" w:cs="Arial"/>
            <w:color w:val="000000" w:themeColor="text1"/>
          </w:rPr>
          <w:t xml:space="preserve">among multiple subcommittees </w:t>
        </w:r>
      </w:ins>
      <w:ins w:id="93" w:author="David Plumb" w:date="2024-03-21T22:26:00Z">
        <w:r>
          <w:rPr>
            <w:rFonts w:ascii="Arial" w:hAnsi="Arial" w:cs="Arial"/>
            <w:color w:val="000000" w:themeColor="text1"/>
          </w:rPr>
          <w:t xml:space="preserve">on cross-cutting issues such as </w:t>
        </w:r>
      </w:ins>
      <w:ins w:id="94" w:author="David Plumb" w:date="2024-03-21T22:27:00Z">
        <w:r>
          <w:rPr>
            <w:rFonts w:ascii="Arial" w:hAnsi="Arial" w:cs="Arial"/>
            <w:color w:val="000000" w:themeColor="text1"/>
          </w:rPr>
          <w:t>workforce, education</w:t>
        </w:r>
      </w:ins>
      <w:ins w:id="95" w:author="David Plumb" w:date="2024-03-21T22:28:00Z">
        <w:r>
          <w:rPr>
            <w:rFonts w:ascii="Arial" w:hAnsi="Arial" w:cs="Arial"/>
            <w:color w:val="000000" w:themeColor="text1"/>
          </w:rPr>
          <w:t>,</w:t>
        </w:r>
      </w:ins>
      <w:ins w:id="96" w:author="David Plumb" w:date="2024-03-21T22:27:00Z">
        <w:r>
          <w:rPr>
            <w:rFonts w:ascii="Arial" w:hAnsi="Arial" w:cs="Arial"/>
            <w:color w:val="000000" w:themeColor="text1"/>
          </w:rPr>
          <w:t xml:space="preserve"> and outreach.</w:t>
        </w:r>
      </w:ins>
      <w:ins w:id="97" w:author="David Plumb" w:date="2024-03-21T22:33:00Z">
        <w:r>
          <w:rPr>
            <w:rFonts w:ascii="Arial" w:hAnsi="Arial" w:cs="Arial"/>
            <w:color w:val="000000" w:themeColor="text1"/>
          </w:rPr>
          <w:t xml:space="preserve"> </w:t>
        </w:r>
      </w:ins>
    </w:p>
    <w:p w14:paraId="28BBF652" w14:textId="2EBC5D11" w:rsidR="008439E7" w:rsidRDefault="008439E7" w:rsidP="009A51EE">
      <w:pPr>
        <w:rPr>
          <w:rFonts w:ascii="Arial" w:hAnsi="Arial" w:cs="Arial"/>
          <w:color w:val="000000" w:themeColor="text1"/>
        </w:rPr>
      </w:pPr>
    </w:p>
    <w:p w14:paraId="5E2C6010" w14:textId="1411D860" w:rsidR="008439E7" w:rsidRDefault="008439E7" w:rsidP="009A51EE">
      <w:pPr>
        <w:rPr>
          <w:rFonts w:ascii="Arial" w:hAnsi="Arial" w:cs="Arial"/>
          <w:color w:val="000000" w:themeColor="text1"/>
        </w:rPr>
      </w:pPr>
      <w:r>
        <w:rPr>
          <w:rFonts w:ascii="Arial" w:hAnsi="Arial" w:cs="Arial"/>
          <w:color w:val="000000" w:themeColor="text1"/>
        </w:rPr>
        <w:t xml:space="preserve">Addition detail can be found in the meeting </w:t>
      </w:r>
      <w:hyperlink r:id="rId7" w:history="1">
        <w:r w:rsidRPr="008439E7">
          <w:rPr>
            <w:rStyle w:val="Hyperlink"/>
            <w:rFonts w:ascii="Arial" w:hAnsi="Arial" w:cs="Arial"/>
          </w:rPr>
          <w:t>notes</w:t>
        </w:r>
      </w:hyperlink>
      <w:r>
        <w:rPr>
          <w:rStyle w:val="FootnoteReference"/>
          <w:rFonts w:ascii="Arial" w:hAnsi="Arial" w:cs="Arial"/>
          <w:color w:val="000000" w:themeColor="text1"/>
        </w:rPr>
        <w:footnoteReference w:id="1"/>
      </w:r>
      <w:r>
        <w:rPr>
          <w:rFonts w:ascii="Arial" w:hAnsi="Arial" w:cs="Arial"/>
          <w:color w:val="000000" w:themeColor="text1"/>
        </w:rPr>
        <w:t xml:space="preserve"> from the Council’s January 29, 2024 meeting. </w:t>
      </w:r>
    </w:p>
    <w:p w14:paraId="5DCD3402" w14:textId="77777777" w:rsidR="008439E7" w:rsidRDefault="008439E7" w:rsidP="009A51EE">
      <w:pPr>
        <w:rPr>
          <w:rFonts w:ascii="Arial" w:hAnsi="Arial" w:cs="Arial"/>
          <w:color w:val="000000" w:themeColor="text1"/>
        </w:rPr>
      </w:pPr>
    </w:p>
    <w:p w14:paraId="3AF2F74F" w14:textId="77777777" w:rsidR="008439E7" w:rsidRPr="008439E7" w:rsidRDefault="008439E7" w:rsidP="008439E7">
      <w:pPr>
        <w:rPr>
          <w:rFonts w:ascii="Arial" w:hAnsi="Arial" w:cs="Arial"/>
          <w:i/>
          <w:iCs/>
          <w:color w:val="000000" w:themeColor="text1"/>
        </w:rPr>
      </w:pPr>
      <w:r w:rsidRPr="008439E7">
        <w:rPr>
          <w:rFonts w:ascii="Arial" w:hAnsi="Arial" w:cs="Arial"/>
          <w:i/>
          <w:iCs/>
          <w:color w:val="000000" w:themeColor="text1"/>
        </w:rPr>
        <w:t>Cross-Sector Mitigation</w:t>
      </w:r>
    </w:p>
    <w:p w14:paraId="023846F5" w14:textId="47137571" w:rsidR="00A42A71" w:rsidRDefault="00A42A71" w:rsidP="008439E7">
      <w:pPr>
        <w:pStyle w:val="ListParagraph"/>
        <w:numPr>
          <w:ilvl w:val="0"/>
          <w:numId w:val="9"/>
        </w:numPr>
        <w:rPr>
          <w:rFonts w:ascii="Arial" w:hAnsi="Arial" w:cs="Arial"/>
          <w:color w:val="000000" w:themeColor="text1"/>
        </w:rPr>
      </w:pPr>
      <w:r>
        <w:rPr>
          <w:rFonts w:ascii="Arial" w:hAnsi="Arial" w:cs="Arial"/>
          <w:color w:val="000000" w:themeColor="text1"/>
        </w:rPr>
        <w:t xml:space="preserve">Must generate a suite of recommendations that allow the state to meet </w:t>
      </w:r>
      <w:ins w:id="98" w:author="David Plumb" w:date="2024-03-21T22:36:00Z">
        <w:r w:rsidR="00DA6AEA">
          <w:rPr>
            <w:rFonts w:ascii="Arial" w:hAnsi="Arial" w:cs="Arial"/>
            <w:color w:val="000000" w:themeColor="text1"/>
          </w:rPr>
          <w:t xml:space="preserve">equitably </w:t>
        </w:r>
      </w:ins>
      <w:r>
        <w:rPr>
          <w:rFonts w:ascii="Arial" w:hAnsi="Arial" w:cs="Arial"/>
          <w:color w:val="000000" w:themeColor="text1"/>
        </w:rPr>
        <w:t xml:space="preserve">its statutory emissions reductions goals. </w:t>
      </w:r>
    </w:p>
    <w:p w14:paraId="13476886" w14:textId="02FEC0D4" w:rsidR="008439E7" w:rsidRPr="008439E7" w:rsidRDefault="008439E7" w:rsidP="008439E7">
      <w:pPr>
        <w:pStyle w:val="ListParagraph"/>
        <w:numPr>
          <w:ilvl w:val="0"/>
          <w:numId w:val="9"/>
        </w:numPr>
        <w:rPr>
          <w:rFonts w:ascii="Arial" w:hAnsi="Arial" w:cs="Arial"/>
          <w:color w:val="000000" w:themeColor="text1"/>
        </w:rPr>
      </w:pPr>
      <w:r w:rsidRPr="008439E7">
        <w:rPr>
          <w:rFonts w:ascii="Arial" w:hAnsi="Arial" w:cs="Arial"/>
          <w:color w:val="000000" w:themeColor="text1"/>
        </w:rPr>
        <w:t>Transportation: Specific focus on additional action in the transportation sector</w:t>
      </w:r>
    </w:p>
    <w:p w14:paraId="48E864A8" w14:textId="3FF25BC0" w:rsidR="008439E7" w:rsidRPr="008439E7" w:rsidRDefault="00A42A71" w:rsidP="008439E7">
      <w:pPr>
        <w:pStyle w:val="ListParagraph"/>
        <w:numPr>
          <w:ilvl w:val="0"/>
          <w:numId w:val="9"/>
        </w:numPr>
        <w:rPr>
          <w:rFonts w:ascii="Arial" w:hAnsi="Arial" w:cs="Arial"/>
          <w:color w:val="000000" w:themeColor="text1"/>
        </w:rPr>
      </w:pPr>
      <w:r>
        <w:rPr>
          <w:rFonts w:ascii="Arial" w:hAnsi="Arial" w:cs="Arial"/>
          <w:color w:val="000000" w:themeColor="text1"/>
        </w:rPr>
        <w:t>Other sectors</w:t>
      </w:r>
      <w:r w:rsidR="008439E7" w:rsidRPr="008439E7">
        <w:rPr>
          <w:rFonts w:ascii="Arial" w:hAnsi="Arial" w:cs="Arial"/>
          <w:color w:val="000000" w:themeColor="text1"/>
        </w:rPr>
        <w:t>: Review of implementation of actions across all sectors to consider complementary actions needed</w:t>
      </w:r>
      <w:r>
        <w:rPr>
          <w:rFonts w:ascii="Arial" w:hAnsi="Arial" w:cs="Arial"/>
          <w:color w:val="000000" w:themeColor="text1"/>
        </w:rPr>
        <w:t xml:space="preserve"> to meet climate goals</w:t>
      </w:r>
      <w:ins w:id="99" w:author="David Plumb" w:date="2024-03-21T22:37:00Z">
        <w:r w:rsidR="00DA6AEA">
          <w:rPr>
            <w:rFonts w:ascii="Arial" w:hAnsi="Arial" w:cs="Arial"/>
            <w:color w:val="000000" w:themeColor="text1"/>
          </w:rPr>
          <w:t xml:space="preserve"> equitably</w:t>
        </w:r>
      </w:ins>
      <w:r>
        <w:rPr>
          <w:rFonts w:ascii="Arial" w:hAnsi="Arial" w:cs="Arial"/>
          <w:color w:val="000000" w:themeColor="text1"/>
        </w:rPr>
        <w:t>.</w:t>
      </w:r>
    </w:p>
    <w:p w14:paraId="09CB0793" w14:textId="5B42A3D7" w:rsidR="008439E7" w:rsidRPr="008439E7" w:rsidRDefault="008439E7" w:rsidP="008439E7">
      <w:pPr>
        <w:pStyle w:val="ListParagraph"/>
        <w:numPr>
          <w:ilvl w:val="0"/>
          <w:numId w:val="9"/>
        </w:numPr>
        <w:rPr>
          <w:rFonts w:ascii="Arial" w:hAnsi="Arial" w:cs="Arial"/>
          <w:color w:val="000000" w:themeColor="text1"/>
        </w:rPr>
      </w:pPr>
      <w:r w:rsidRPr="008439E7">
        <w:rPr>
          <w:rFonts w:ascii="Arial" w:hAnsi="Arial" w:cs="Arial"/>
          <w:color w:val="000000" w:themeColor="text1"/>
        </w:rPr>
        <w:t xml:space="preserve">Low-income households: Emphasize implementation and impacts/opportunities for </w:t>
      </w:r>
      <w:ins w:id="100" w:author="David Plumb" w:date="2024-03-21T22:37:00Z">
        <w:r w:rsidR="00DA6AEA">
          <w:rPr>
            <w:rFonts w:ascii="Arial" w:hAnsi="Arial" w:cs="Arial"/>
            <w:color w:val="000000" w:themeColor="text1"/>
          </w:rPr>
          <w:t xml:space="preserve">vulnerable communities and </w:t>
        </w:r>
      </w:ins>
      <w:r w:rsidRPr="008439E7">
        <w:rPr>
          <w:rFonts w:ascii="Arial" w:hAnsi="Arial" w:cs="Arial"/>
          <w:color w:val="000000" w:themeColor="text1"/>
        </w:rPr>
        <w:t>low-income Vermonters</w:t>
      </w:r>
    </w:p>
    <w:p w14:paraId="6C71751B" w14:textId="1E3F35CE" w:rsidR="008439E7" w:rsidRDefault="008439E7" w:rsidP="008439E7">
      <w:pPr>
        <w:pStyle w:val="ListParagraph"/>
        <w:numPr>
          <w:ilvl w:val="0"/>
          <w:numId w:val="9"/>
        </w:numPr>
        <w:rPr>
          <w:ins w:id="101" w:author="David Plumb" w:date="2024-03-21T22:49:00Z"/>
          <w:rFonts w:ascii="Arial" w:hAnsi="Arial" w:cs="Arial"/>
          <w:color w:val="000000" w:themeColor="text1"/>
        </w:rPr>
      </w:pPr>
      <w:r w:rsidRPr="008439E7">
        <w:rPr>
          <w:rFonts w:ascii="Arial" w:hAnsi="Arial" w:cs="Arial"/>
          <w:color w:val="000000" w:themeColor="text1"/>
        </w:rPr>
        <w:t>Workforce: Development of strategies and action to support workforce development</w:t>
      </w:r>
    </w:p>
    <w:p w14:paraId="45DBCD19" w14:textId="136EC98E" w:rsidR="008D650C" w:rsidRPr="008439E7" w:rsidRDefault="008D650C" w:rsidP="008439E7">
      <w:pPr>
        <w:pStyle w:val="ListParagraph"/>
        <w:numPr>
          <w:ilvl w:val="0"/>
          <w:numId w:val="9"/>
        </w:numPr>
        <w:rPr>
          <w:rFonts w:ascii="Arial" w:hAnsi="Arial" w:cs="Arial"/>
          <w:color w:val="000000" w:themeColor="text1"/>
        </w:rPr>
      </w:pPr>
      <w:ins w:id="102" w:author="David Plumb" w:date="2024-03-21T22:49:00Z">
        <w:r w:rsidRPr="008D650C">
          <w:rPr>
            <w:rFonts w:ascii="Arial" w:hAnsi="Arial" w:cs="Arial"/>
            <w:b/>
            <w:bCs/>
            <w:color w:val="000000" w:themeColor="text1"/>
            <w:rPrChange w:id="103" w:author="David Plumb" w:date="2024-03-21T22:49:00Z">
              <w:rPr>
                <w:rFonts w:ascii="Arial" w:hAnsi="Arial" w:cs="Arial"/>
                <w:color w:val="000000" w:themeColor="text1"/>
              </w:rPr>
            </w:rPrChange>
          </w:rPr>
          <w:t>Consultant support</w:t>
        </w:r>
        <w:r>
          <w:rPr>
            <w:rFonts w:ascii="Arial" w:hAnsi="Arial" w:cs="Arial"/>
            <w:color w:val="000000" w:themeColor="text1"/>
          </w:rPr>
          <w:t>: The committee will benefit from new analysis of Business-as-usual emission</w:t>
        </w:r>
      </w:ins>
      <w:ins w:id="104" w:author="David Plumb" w:date="2024-03-21T22:50:00Z">
        <w:r>
          <w:rPr>
            <w:rFonts w:ascii="Arial" w:hAnsi="Arial" w:cs="Arial"/>
            <w:color w:val="000000" w:themeColor="text1"/>
          </w:rPr>
          <w:t xml:space="preserve">s analysis, as well as </w:t>
        </w:r>
        <w:r w:rsidRPr="008D650C">
          <w:rPr>
            <w:rFonts w:ascii="Arial" w:hAnsi="Arial" w:cs="Arial"/>
            <w:color w:val="000000" w:themeColor="text1"/>
            <w:highlight w:val="yellow"/>
            <w:rPrChange w:id="105" w:author="David Plumb" w:date="2024-03-21T22:50:00Z">
              <w:rPr>
                <w:rFonts w:ascii="Arial" w:hAnsi="Arial" w:cs="Arial"/>
                <w:color w:val="000000" w:themeColor="text1"/>
              </w:rPr>
            </w:rPrChange>
          </w:rPr>
          <w:t>xxx. xxx</w:t>
        </w:r>
      </w:ins>
      <w:ins w:id="106" w:author="David Plumb" w:date="2024-03-21T22:49:00Z">
        <w:r>
          <w:rPr>
            <w:rFonts w:ascii="Arial" w:hAnsi="Arial" w:cs="Arial"/>
            <w:color w:val="000000" w:themeColor="text1"/>
          </w:rPr>
          <w:t xml:space="preserve"> </w:t>
        </w:r>
      </w:ins>
    </w:p>
    <w:p w14:paraId="2918394F" w14:textId="3C9BBE73" w:rsidR="008439E7" w:rsidRDefault="008439E7" w:rsidP="008439E7">
      <w:pPr>
        <w:rPr>
          <w:ins w:id="107" w:author="David Plumb" w:date="2024-03-21T22:49:00Z"/>
          <w:rFonts w:ascii="Arial" w:hAnsi="Arial" w:cs="Arial"/>
          <w:color w:val="000000" w:themeColor="text1"/>
        </w:rPr>
      </w:pPr>
    </w:p>
    <w:p w14:paraId="4DD85A82" w14:textId="77777777" w:rsidR="008D650C" w:rsidRDefault="008D650C" w:rsidP="008439E7">
      <w:pPr>
        <w:rPr>
          <w:rFonts w:ascii="Arial" w:hAnsi="Arial" w:cs="Arial"/>
          <w:color w:val="000000" w:themeColor="text1"/>
        </w:rPr>
      </w:pPr>
    </w:p>
    <w:p w14:paraId="416A9ACD" w14:textId="77777777" w:rsidR="008439E7" w:rsidRDefault="008439E7" w:rsidP="008439E7">
      <w:pPr>
        <w:rPr>
          <w:rFonts w:ascii="Arial" w:hAnsi="Arial" w:cs="Arial"/>
          <w:color w:val="000000" w:themeColor="text1"/>
        </w:rPr>
      </w:pPr>
    </w:p>
    <w:p w14:paraId="2CAAC6AC" w14:textId="77777777" w:rsidR="008439E7" w:rsidRPr="008439E7" w:rsidRDefault="008439E7" w:rsidP="008439E7">
      <w:pPr>
        <w:rPr>
          <w:rFonts w:ascii="Arial" w:hAnsi="Arial" w:cs="Arial"/>
          <w:i/>
          <w:iCs/>
          <w:color w:val="000000" w:themeColor="text1"/>
        </w:rPr>
      </w:pPr>
      <w:r w:rsidRPr="008439E7">
        <w:rPr>
          <w:rFonts w:ascii="Arial" w:hAnsi="Arial" w:cs="Arial"/>
          <w:i/>
          <w:iCs/>
          <w:color w:val="000000" w:themeColor="text1"/>
        </w:rPr>
        <w:t>Rural Resilience &amp; Adaptation</w:t>
      </w:r>
    </w:p>
    <w:p w14:paraId="7FDC04ED" w14:textId="77777777" w:rsidR="008439E7" w:rsidRPr="008439E7" w:rsidRDefault="008439E7" w:rsidP="008439E7">
      <w:pPr>
        <w:pStyle w:val="ListParagraph"/>
        <w:numPr>
          <w:ilvl w:val="0"/>
          <w:numId w:val="10"/>
        </w:numPr>
        <w:rPr>
          <w:rFonts w:ascii="Arial" w:hAnsi="Arial" w:cs="Arial"/>
          <w:color w:val="000000" w:themeColor="text1"/>
        </w:rPr>
      </w:pPr>
      <w:r w:rsidRPr="008439E7">
        <w:rPr>
          <w:rFonts w:ascii="Arial" w:hAnsi="Arial" w:cs="Arial"/>
          <w:color w:val="000000" w:themeColor="text1"/>
        </w:rPr>
        <w:lastRenderedPageBreak/>
        <w:t>Goals: Establish quantitative goals and metrics to track progress</w:t>
      </w:r>
    </w:p>
    <w:p w14:paraId="49929978" w14:textId="7E2F83B0" w:rsidR="008439E7" w:rsidRPr="008439E7" w:rsidRDefault="008439E7" w:rsidP="008439E7">
      <w:pPr>
        <w:pStyle w:val="ListParagraph"/>
        <w:numPr>
          <w:ilvl w:val="1"/>
          <w:numId w:val="10"/>
        </w:numPr>
        <w:rPr>
          <w:rFonts w:ascii="Arial" w:hAnsi="Arial" w:cs="Arial"/>
          <w:color w:val="000000" w:themeColor="text1"/>
        </w:rPr>
      </w:pPr>
      <w:r w:rsidRPr="008439E7">
        <w:rPr>
          <w:rFonts w:ascii="Arial" w:hAnsi="Arial" w:cs="Arial"/>
          <w:color w:val="000000" w:themeColor="text1"/>
        </w:rPr>
        <w:t>Vision: Vision / goals for climate resilience to inform metrics &amp; actions</w:t>
      </w:r>
    </w:p>
    <w:p w14:paraId="1816718E" w14:textId="36B5F0F5" w:rsidR="008439E7" w:rsidRPr="008439E7" w:rsidRDefault="008439E7" w:rsidP="008439E7">
      <w:pPr>
        <w:pStyle w:val="ListParagraph"/>
        <w:numPr>
          <w:ilvl w:val="1"/>
          <w:numId w:val="10"/>
        </w:numPr>
        <w:rPr>
          <w:rFonts w:ascii="Arial" w:hAnsi="Arial" w:cs="Arial"/>
          <w:color w:val="000000" w:themeColor="text1"/>
        </w:rPr>
      </w:pPr>
      <w:r w:rsidRPr="008439E7">
        <w:rPr>
          <w:rFonts w:ascii="Arial" w:hAnsi="Arial" w:cs="Arial"/>
          <w:color w:val="000000" w:themeColor="text1"/>
        </w:rPr>
        <w:t>Timeline: To achieve desired outcomes and goals</w:t>
      </w:r>
    </w:p>
    <w:p w14:paraId="300F09B6" w14:textId="7CE9C064" w:rsidR="008439E7" w:rsidRPr="008439E7" w:rsidRDefault="008439E7" w:rsidP="008439E7">
      <w:pPr>
        <w:pStyle w:val="ListParagraph"/>
        <w:numPr>
          <w:ilvl w:val="1"/>
          <w:numId w:val="10"/>
        </w:numPr>
        <w:rPr>
          <w:rFonts w:ascii="Arial" w:hAnsi="Arial" w:cs="Arial"/>
          <w:color w:val="000000" w:themeColor="text1"/>
        </w:rPr>
      </w:pPr>
      <w:r w:rsidRPr="008439E7">
        <w:rPr>
          <w:rFonts w:ascii="Arial" w:hAnsi="Arial" w:cs="Arial"/>
          <w:color w:val="000000" w:themeColor="text1"/>
        </w:rPr>
        <w:t>Level: What does success look like for resilience at the landscape vs. community vs. individual level?</w:t>
      </w:r>
    </w:p>
    <w:p w14:paraId="4BF45CA4" w14:textId="2E86B0EB" w:rsidR="008439E7" w:rsidRPr="008439E7" w:rsidRDefault="008439E7" w:rsidP="008439E7">
      <w:pPr>
        <w:pStyle w:val="ListParagraph"/>
        <w:numPr>
          <w:ilvl w:val="0"/>
          <w:numId w:val="10"/>
        </w:numPr>
        <w:rPr>
          <w:rFonts w:ascii="Arial" w:hAnsi="Arial" w:cs="Arial"/>
          <w:color w:val="000000" w:themeColor="text1"/>
        </w:rPr>
      </w:pPr>
      <w:r w:rsidRPr="008439E7">
        <w:rPr>
          <w:rFonts w:ascii="Arial" w:hAnsi="Arial" w:cs="Arial"/>
          <w:color w:val="000000" w:themeColor="text1"/>
        </w:rPr>
        <w:t>Compounding impacts: Develop strategies to address cascading and compounding impacts</w:t>
      </w:r>
    </w:p>
    <w:p w14:paraId="018C6F71" w14:textId="799AD019" w:rsidR="008439E7" w:rsidRDefault="008439E7" w:rsidP="008439E7">
      <w:pPr>
        <w:pStyle w:val="ListParagraph"/>
        <w:numPr>
          <w:ilvl w:val="0"/>
          <w:numId w:val="10"/>
        </w:numPr>
        <w:rPr>
          <w:rFonts w:ascii="Arial" w:hAnsi="Arial" w:cs="Arial"/>
          <w:color w:val="000000" w:themeColor="text1"/>
        </w:rPr>
      </w:pPr>
      <w:r w:rsidRPr="008439E7">
        <w:rPr>
          <w:rFonts w:ascii="Arial" w:hAnsi="Arial" w:cs="Arial"/>
          <w:color w:val="000000" w:themeColor="text1"/>
        </w:rPr>
        <w:t>Smaller communities: Actions that help smaller communities move from planning to implementation</w:t>
      </w:r>
      <w:ins w:id="108" w:author="David Plumb" w:date="2024-03-21T22:37:00Z">
        <w:r w:rsidR="00DA6AEA">
          <w:rPr>
            <w:rFonts w:ascii="Arial" w:hAnsi="Arial" w:cs="Arial"/>
            <w:color w:val="000000" w:themeColor="text1"/>
          </w:rPr>
          <w:t>, particularly communities with</w:t>
        </w:r>
      </w:ins>
      <w:ins w:id="109" w:author="David Plumb" w:date="2024-03-21T22:38:00Z">
        <w:r w:rsidR="00DA6AEA">
          <w:rPr>
            <w:rFonts w:ascii="Arial" w:hAnsi="Arial" w:cs="Arial"/>
            <w:color w:val="000000" w:themeColor="text1"/>
          </w:rPr>
          <w:t xml:space="preserve"> limited resources and no professional staff.</w:t>
        </w:r>
      </w:ins>
    </w:p>
    <w:p w14:paraId="0D72BA92" w14:textId="77777777" w:rsidR="008439E7" w:rsidRDefault="008439E7" w:rsidP="008439E7">
      <w:pPr>
        <w:pStyle w:val="ListParagraph"/>
        <w:numPr>
          <w:ilvl w:val="0"/>
          <w:numId w:val="10"/>
        </w:numPr>
        <w:rPr>
          <w:rFonts w:ascii="Arial" w:hAnsi="Arial" w:cs="Arial"/>
          <w:color w:val="000000" w:themeColor="text1"/>
        </w:rPr>
      </w:pPr>
      <w:r w:rsidRPr="008439E7">
        <w:rPr>
          <w:rFonts w:ascii="Arial" w:hAnsi="Arial" w:cs="Arial"/>
          <w:color w:val="000000" w:themeColor="text1"/>
        </w:rPr>
        <w:t>Land use: Explore land use and land use policy with Ag &amp; Eco</w:t>
      </w:r>
    </w:p>
    <w:p w14:paraId="04AAD5E2" w14:textId="21495202" w:rsidR="008439E7" w:rsidRDefault="008439E7" w:rsidP="008439E7">
      <w:pPr>
        <w:pStyle w:val="ListParagraph"/>
        <w:numPr>
          <w:ilvl w:val="0"/>
          <w:numId w:val="10"/>
        </w:numPr>
        <w:rPr>
          <w:rFonts w:ascii="Arial" w:hAnsi="Arial" w:cs="Arial"/>
          <w:color w:val="000000" w:themeColor="text1"/>
        </w:rPr>
      </w:pPr>
      <w:r w:rsidRPr="008439E7">
        <w:rPr>
          <w:rFonts w:ascii="Arial" w:hAnsi="Arial" w:cs="Arial"/>
          <w:color w:val="000000" w:themeColor="text1"/>
        </w:rPr>
        <w:t>Health impacts: Develop strategies to address the mental and physical health impacts of climate change</w:t>
      </w:r>
      <w:ins w:id="110" w:author="David Plumb" w:date="2024-03-21T22:38:00Z">
        <w:r w:rsidR="00DA6AEA">
          <w:rPr>
            <w:rFonts w:ascii="Arial" w:hAnsi="Arial" w:cs="Arial"/>
            <w:color w:val="000000" w:themeColor="text1"/>
          </w:rPr>
          <w:t>, including health and wellness disparities.</w:t>
        </w:r>
      </w:ins>
    </w:p>
    <w:p w14:paraId="72C859BC" w14:textId="670FE1ED" w:rsidR="00A42A71" w:rsidRDefault="00A42A71" w:rsidP="008439E7">
      <w:pPr>
        <w:pStyle w:val="ListParagraph"/>
        <w:numPr>
          <w:ilvl w:val="0"/>
          <w:numId w:val="10"/>
        </w:numPr>
        <w:rPr>
          <w:ins w:id="111" w:author="David Plumb" w:date="2024-03-21T22:50:00Z"/>
          <w:rFonts w:ascii="Arial" w:hAnsi="Arial" w:cs="Arial"/>
          <w:color w:val="000000" w:themeColor="text1"/>
        </w:rPr>
      </w:pPr>
      <w:r>
        <w:rPr>
          <w:rFonts w:ascii="Arial" w:hAnsi="Arial" w:cs="Arial"/>
          <w:color w:val="000000" w:themeColor="text1"/>
        </w:rPr>
        <w:t>Resilience Implementation Strategy: look for opportunities to complement this parallel work process</w:t>
      </w:r>
    </w:p>
    <w:p w14:paraId="3E16F861" w14:textId="5DB76657" w:rsidR="008D650C" w:rsidRPr="008439E7" w:rsidRDefault="008D650C" w:rsidP="008439E7">
      <w:pPr>
        <w:pStyle w:val="ListParagraph"/>
        <w:numPr>
          <w:ilvl w:val="0"/>
          <w:numId w:val="10"/>
        </w:numPr>
        <w:rPr>
          <w:rFonts w:ascii="Arial" w:hAnsi="Arial" w:cs="Arial"/>
          <w:color w:val="000000" w:themeColor="text1"/>
        </w:rPr>
      </w:pPr>
      <w:ins w:id="112" w:author="David Plumb" w:date="2024-03-21T22:50:00Z">
        <w:r w:rsidRPr="008D650C">
          <w:rPr>
            <w:rFonts w:ascii="Arial" w:hAnsi="Arial" w:cs="Arial"/>
            <w:b/>
            <w:bCs/>
            <w:color w:val="000000" w:themeColor="text1"/>
            <w:rPrChange w:id="113" w:author="David Plumb" w:date="2024-03-21T22:50:00Z">
              <w:rPr>
                <w:rFonts w:ascii="Arial" w:hAnsi="Arial" w:cs="Arial"/>
                <w:color w:val="000000" w:themeColor="text1"/>
              </w:rPr>
            </w:rPrChange>
          </w:rPr>
          <w:t>Related process</w:t>
        </w:r>
        <w:r>
          <w:rPr>
            <w:rFonts w:ascii="Arial" w:hAnsi="Arial" w:cs="Arial"/>
            <w:color w:val="000000" w:themeColor="text1"/>
          </w:rPr>
          <w:t xml:space="preserve">: The Climate Action Office will help the subcommittee work in a complementary way with the </w:t>
        </w:r>
      </w:ins>
      <w:ins w:id="114" w:author="David Plumb" w:date="2024-03-21T22:52:00Z">
        <w:r>
          <w:rPr>
            <w:rFonts w:ascii="Arial" w:hAnsi="Arial" w:cs="Arial"/>
            <w:color w:val="000000" w:themeColor="text1"/>
          </w:rPr>
          <w:t xml:space="preserve">simultaneous </w:t>
        </w:r>
      </w:ins>
      <w:ins w:id="115" w:author="David Plumb" w:date="2024-03-21T22:50:00Z">
        <w:r>
          <w:rPr>
            <w:rFonts w:ascii="Arial" w:hAnsi="Arial" w:cs="Arial"/>
            <w:color w:val="000000" w:themeColor="text1"/>
          </w:rPr>
          <w:t>Resilience</w:t>
        </w:r>
      </w:ins>
      <w:ins w:id="116" w:author="David Plumb" w:date="2024-03-21T22:52:00Z">
        <w:r>
          <w:rPr>
            <w:rFonts w:ascii="Arial" w:hAnsi="Arial" w:cs="Arial"/>
            <w:color w:val="000000" w:themeColor="text1"/>
          </w:rPr>
          <w:t xml:space="preserve"> Implementation Strategy process. </w:t>
        </w:r>
      </w:ins>
      <w:ins w:id="117" w:author="David Plumb" w:date="2024-03-21T22:50:00Z">
        <w:r>
          <w:rPr>
            <w:rFonts w:ascii="Arial" w:hAnsi="Arial" w:cs="Arial"/>
            <w:color w:val="000000" w:themeColor="text1"/>
          </w:rPr>
          <w:t xml:space="preserve">  </w:t>
        </w:r>
      </w:ins>
    </w:p>
    <w:p w14:paraId="65440749" w14:textId="77777777" w:rsidR="008439E7" w:rsidRDefault="008439E7" w:rsidP="008439E7">
      <w:pPr>
        <w:rPr>
          <w:rFonts w:ascii="Arial" w:hAnsi="Arial" w:cs="Arial"/>
          <w:color w:val="000000" w:themeColor="text1"/>
        </w:rPr>
      </w:pPr>
    </w:p>
    <w:p w14:paraId="71AB20EF" w14:textId="77777777" w:rsidR="008439E7" w:rsidRDefault="008439E7" w:rsidP="008439E7">
      <w:pPr>
        <w:rPr>
          <w:rFonts w:ascii="Arial" w:hAnsi="Arial" w:cs="Arial"/>
          <w:color w:val="000000" w:themeColor="text1"/>
        </w:rPr>
      </w:pPr>
    </w:p>
    <w:p w14:paraId="4D1B5B26" w14:textId="6282BA79" w:rsidR="008439E7" w:rsidRPr="008439E7" w:rsidRDefault="008439E7" w:rsidP="008439E7">
      <w:pPr>
        <w:rPr>
          <w:rFonts w:ascii="Arial" w:hAnsi="Arial" w:cs="Arial"/>
          <w:i/>
          <w:iCs/>
          <w:color w:val="000000" w:themeColor="text1"/>
        </w:rPr>
      </w:pPr>
      <w:r w:rsidRPr="008439E7">
        <w:rPr>
          <w:rFonts w:ascii="Arial" w:hAnsi="Arial" w:cs="Arial"/>
          <w:i/>
          <w:iCs/>
          <w:color w:val="000000" w:themeColor="text1"/>
        </w:rPr>
        <w:t>Agriculture &amp; Eco</w:t>
      </w:r>
      <w:ins w:id="118" w:author="David Plumb" w:date="2024-03-21T22:51:00Z">
        <w:r w:rsidR="008D650C">
          <w:rPr>
            <w:rFonts w:ascii="Arial" w:hAnsi="Arial" w:cs="Arial"/>
            <w:i/>
            <w:iCs/>
            <w:color w:val="000000" w:themeColor="text1"/>
          </w:rPr>
          <w:t>s</w:t>
        </w:r>
      </w:ins>
      <w:del w:id="119" w:author="David Plumb" w:date="2024-03-21T22:51:00Z">
        <w:r w:rsidRPr="008439E7" w:rsidDel="008D650C">
          <w:rPr>
            <w:rFonts w:ascii="Arial" w:hAnsi="Arial" w:cs="Arial"/>
            <w:i/>
            <w:iCs/>
            <w:color w:val="000000" w:themeColor="text1"/>
          </w:rPr>
          <w:delText>-S</w:delText>
        </w:r>
      </w:del>
      <w:r w:rsidRPr="008439E7">
        <w:rPr>
          <w:rFonts w:ascii="Arial" w:hAnsi="Arial" w:cs="Arial"/>
          <w:i/>
          <w:iCs/>
          <w:color w:val="000000" w:themeColor="text1"/>
        </w:rPr>
        <w:t>ystems</w:t>
      </w:r>
    </w:p>
    <w:p w14:paraId="28DBEBC3" w14:textId="20EBE92E" w:rsidR="008439E7" w:rsidRPr="008439E7" w:rsidRDefault="008439E7" w:rsidP="008439E7">
      <w:pPr>
        <w:pStyle w:val="ListParagraph"/>
        <w:numPr>
          <w:ilvl w:val="0"/>
          <w:numId w:val="11"/>
        </w:numPr>
        <w:rPr>
          <w:rFonts w:ascii="Arial" w:hAnsi="Arial" w:cs="Arial"/>
          <w:color w:val="000000" w:themeColor="text1"/>
        </w:rPr>
      </w:pPr>
      <w:r w:rsidRPr="008439E7">
        <w:rPr>
          <w:rFonts w:ascii="Arial" w:hAnsi="Arial" w:cs="Arial"/>
          <w:color w:val="000000" w:themeColor="text1"/>
        </w:rPr>
        <w:t>Overarching goals</w:t>
      </w:r>
    </w:p>
    <w:p w14:paraId="17F05535" w14:textId="087FBBB9" w:rsidR="008439E7" w:rsidRPr="008439E7" w:rsidRDefault="008439E7" w:rsidP="008439E7">
      <w:pPr>
        <w:pStyle w:val="ListParagraph"/>
        <w:numPr>
          <w:ilvl w:val="1"/>
          <w:numId w:val="11"/>
        </w:numPr>
        <w:rPr>
          <w:rFonts w:ascii="Arial" w:hAnsi="Arial" w:cs="Arial"/>
          <w:color w:val="000000" w:themeColor="text1"/>
        </w:rPr>
      </w:pPr>
      <w:del w:id="120" w:author="David Plumb" w:date="2024-03-21T22:41:00Z">
        <w:r w:rsidRPr="008439E7" w:rsidDel="00613A78">
          <w:rPr>
            <w:rFonts w:ascii="Arial" w:hAnsi="Arial" w:cs="Arial"/>
            <w:color w:val="000000" w:themeColor="text1"/>
          </w:rPr>
          <w:delText>F</w:delText>
        </w:r>
      </w:del>
      <w:ins w:id="121" w:author="David Plumb" w:date="2024-03-21T22:41:00Z">
        <w:r w:rsidR="00613A78" w:rsidRPr="00613A78">
          <w:rPr>
            <w:rFonts w:ascii="Arial" w:hAnsi="Arial" w:cs="Arial"/>
            <w:color w:val="000000" w:themeColor="text1"/>
          </w:rPr>
          <w:t xml:space="preserve">Support for farmers and forest landowners to </w:t>
        </w:r>
        <w:r w:rsidR="00613A78" w:rsidRPr="00613A78">
          <w:rPr>
            <w:rFonts w:ascii="Arial" w:hAnsi="Arial" w:cs="Arial"/>
            <w:b/>
            <w:bCs/>
            <w:color w:val="000000" w:themeColor="text1"/>
            <w:rPrChange w:id="122" w:author="David Plumb" w:date="2024-03-21T22:41:00Z">
              <w:rPr>
                <w:rFonts w:ascii="Arial" w:hAnsi="Arial" w:cs="Arial"/>
                <w:color w:val="000000" w:themeColor="text1"/>
              </w:rPr>
            </w:rPrChange>
          </w:rPr>
          <w:t>reduce emissions</w:t>
        </w:r>
        <w:r w:rsidR="00613A78" w:rsidRPr="00613A78">
          <w:rPr>
            <w:rFonts w:ascii="Arial" w:hAnsi="Arial" w:cs="Arial"/>
            <w:color w:val="000000" w:themeColor="text1"/>
          </w:rPr>
          <w:t xml:space="preserve"> associated with farming and forestry equipment and practices</w:t>
        </w:r>
      </w:ins>
      <w:del w:id="123" w:author="David Plumb" w:date="2024-03-21T22:41:00Z">
        <w:r w:rsidRPr="008439E7" w:rsidDel="00DA6AEA">
          <w:rPr>
            <w:rFonts w:ascii="Arial" w:hAnsi="Arial" w:cs="Arial"/>
            <w:color w:val="000000" w:themeColor="text1"/>
          </w:rPr>
          <w:delText>ewer emissions</w:delText>
        </w:r>
      </w:del>
    </w:p>
    <w:p w14:paraId="7A01A306" w14:textId="00488F05" w:rsidR="008439E7" w:rsidRPr="008439E7" w:rsidRDefault="00613A78" w:rsidP="008439E7">
      <w:pPr>
        <w:pStyle w:val="ListParagraph"/>
        <w:numPr>
          <w:ilvl w:val="1"/>
          <w:numId w:val="11"/>
        </w:numPr>
        <w:rPr>
          <w:rFonts w:ascii="Arial" w:hAnsi="Arial" w:cs="Arial"/>
          <w:color w:val="000000" w:themeColor="text1"/>
        </w:rPr>
      </w:pPr>
      <w:ins w:id="124" w:author="David Plumb" w:date="2024-03-21T22:41:00Z">
        <w:r>
          <w:rPr>
            <w:rFonts w:ascii="Arial" w:hAnsi="Arial" w:cs="Arial"/>
            <w:color w:val="000000" w:themeColor="text1"/>
          </w:rPr>
          <w:t>Provide g</w:t>
        </w:r>
      </w:ins>
      <w:del w:id="125" w:author="David Plumb" w:date="2024-03-21T22:41:00Z">
        <w:r w:rsidR="008439E7" w:rsidRPr="008439E7" w:rsidDel="00613A78">
          <w:rPr>
            <w:rFonts w:ascii="Arial" w:hAnsi="Arial" w:cs="Arial"/>
            <w:color w:val="000000" w:themeColor="text1"/>
          </w:rPr>
          <w:delText>M</w:delText>
        </w:r>
      </w:del>
      <w:ins w:id="126" w:author="David Plumb" w:date="2024-03-21T22:41:00Z">
        <w:r w:rsidRPr="00613A78">
          <w:rPr>
            <w:rFonts w:ascii="Arial" w:hAnsi="Arial" w:cs="Arial"/>
            <w:color w:val="000000" w:themeColor="text1"/>
          </w:rPr>
          <w:t>uidance on climate-smart agriculture and forestry to incr</w:t>
        </w:r>
      </w:ins>
      <w:ins w:id="127" w:author="David Plumb" w:date="2024-03-21T22:42:00Z">
        <w:r>
          <w:rPr>
            <w:rFonts w:ascii="Arial" w:hAnsi="Arial" w:cs="Arial"/>
            <w:color w:val="000000" w:themeColor="text1"/>
          </w:rPr>
          <w:t>e</w:t>
        </w:r>
      </w:ins>
      <w:ins w:id="128" w:author="David Plumb" w:date="2024-03-21T22:41:00Z">
        <w:r w:rsidRPr="00613A78">
          <w:rPr>
            <w:rFonts w:ascii="Arial" w:hAnsi="Arial" w:cs="Arial"/>
            <w:color w:val="000000" w:themeColor="text1"/>
          </w:rPr>
          <w:t xml:space="preserve">ase </w:t>
        </w:r>
        <w:r w:rsidRPr="00613A78">
          <w:rPr>
            <w:rFonts w:ascii="Arial" w:hAnsi="Arial" w:cs="Arial"/>
            <w:b/>
            <w:bCs/>
            <w:color w:val="000000" w:themeColor="text1"/>
            <w:rPrChange w:id="129" w:author="David Plumb" w:date="2024-03-21T22:42:00Z">
              <w:rPr>
                <w:rFonts w:ascii="Arial" w:hAnsi="Arial" w:cs="Arial"/>
                <w:color w:val="000000" w:themeColor="text1"/>
              </w:rPr>
            </w:rPrChange>
          </w:rPr>
          <w:t>carbon sequestration</w:t>
        </w:r>
        <w:r w:rsidRPr="00613A78">
          <w:rPr>
            <w:rFonts w:ascii="Arial" w:hAnsi="Arial" w:cs="Arial"/>
            <w:color w:val="000000" w:themeColor="text1"/>
          </w:rPr>
          <w:t xml:space="preserve"> and storage</w:t>
        </w:r>
      </w:ins>
      <w:del w:id="130" w:author="David Plumb" w:date="2024-03-21T22:41:00Z">
        <w:r w:rsidR="008439E7" w:rsidRPr="008439E7" w:rsidDel="00613A78">
          <w:rPr>
            <w:rFonts w:ascii="Arial" w:hAnsi="Arial" w:cs="Arial"/>
            <w:color w:val="000000" w:themeColor="text1"/>
          </w:rPr>
          <w:delText>ore sequestration</w:delText>
        </w:r>
      </w:del>
    </w:p>
    <w:p w14:paraId="5ECE1620" w14:textId="4F1C2CD2" w:rsidR="008439E7" w:rsidRDefault="00613A78" w:rsidP="008439E7">
      <w:pPr>
        <w:pStyle w:val="ListParagraph"/>
        <w:numPr>
          <w:ilvl w:val="1"/>
          <w:numId w:val="11"/>
        </w:numPr>
        <w:rPr>
          <w:rFonts w:ascii="Arial" w:hAnsi="Arial" w:cs="Arial"/>
          <w:color w:val="000000" w:themeColor="text1"/>
        </w:rPr>
      </w:pPr>
      <w:ins w:id="131" w:author="David Plumb" w:date="2024-03-21T22:42:00Z">
        <w:r w:rsidRPr="00613A78">
          <w:rPr>
            <w:rFonts w:ascii="Arial" w:hAnsi="Arial" w:cs="Arial"/>
            <w:color w:val="000000" w:themeColor="text1"/>
            <w:rPrChange w:id="132" w:author="David Plumb" w:date="2024-03-21T22:42:00Z">
              <w:rPr/>
            </w:rPrChange>
          </w:rPr>
          <w:t xml:space="preserve">Create </w:t>
        </w:r>
        <w:r w:rsidRPr="00613A78">
          <w:rPr>
            <w:rFonts w:ascii="Arial" w:hAnsi="Arial" w:cs="Arial"/>
            <w:b/>
            <w:bCs/>
            <w:color w:val="000000" w:themeColor="text1"/>
            <w:rPrChange w:id="133" w:author="David Plumb" w:date="2024-03-21T22:43:00Z">
              <w:rPr/>
            </w:rPrChange>
          </w:rPr>
          <w:t>r</w:t>
        </w:r>
      </w:ins>
      <w:del w:id="134" w:author="David Plumb" w:date="2024-03-21T22:42:00Z">
        <w:r w:rsidR="008439E7" w:rsidRPr="00613A78" w:rsidDel="00613A78">
          <w:rPr>
            <w:rFonts w:ascii="Arial" w:hAnsi="Arial" w:cs="Arial"/>
            <w:b/>
            <w:bCs/>
            <w:color w:val="000000" w:themeColor="text1"/>
            <w:rPrChange w:id="135" w:author="David Plumb" w:date="2024-03-21T22:43:00Z">
              <w:rPr>
                <w:rFonts w:ascii="Arial" w:hAnsi="Arial" w:cs="Arial"/>
                <w:color w:val="000000" w:themeColor="text1"/>
              </w:rPr>
            </w:rPrChange>
          </w:rPr>
          <w:delText>M</w:delText>
        </w:r>
      </w:del>
      <w:ins w:id="136" w:author="David Plumb" w:date="2024-03-21T22:42:00Z">
        <w:r w:rsidRPr="00613A78">
          <w:rPr>
            <w:rFonts w:ascii="Arial" w:hAnsi="Arial" w:cs="Arial"/>
            <w:b/>
            <w:bCs/>
            <w:color w:val="000000" w:themeColor="text1"/>
            <w:rPrChange w:id="137" w:author="David Plumb" w:date="2024-03-21T22:43:00Z">
              <w:rPr>
                <w:rFonts w:ascii="Arial" w:hAnsi="Arial" w:cs="Arial"/>
                <w:color w:val="000000" w:themeColor="text1"/>
              </w:rPr>
            </w:rPrChange>
          </w:rPr>
          <w:t>esilient</w:t>
        </w:r>
        <w:r w:rsidRPr="00613A78">
          <w:rPr>
            <w:rFonts w:ascii="Arial" w:hAnsi="Arial" w:cs="Arial"/>
            <w:color w:val="000000" w:themeColor="text1"/>
          </w:rPr>
          <w:t xml:space="preserve"> and equitable food systems and forestry-product supply chains</w:t>
        </w:r>
      </w:ins>
      <w:del w:id="138" w:author="David Plumb" w:date="2024-03-21T22:42:00Z">
        <w:r w:rsidR="008439E7" w:rsidRPr="008439E7" w:rsidDel="00613A78">
          <w:rPr>
            <w:rFonts w:ascii="Arial" w:hAnsi="Arial" w:cs="Arial"/>
            <w:color w:val="000000" w:themeColor="text1"/>
          </w:rPr>
          <w:delText>ore resilience</w:delText>
        </w:r>
      </w:del>
    </w:p>
    <w:p w14:paraId="6F614F67" w14:textId="2A604A9F" w:rsidR="008439E7" w:rsidRPr="008439E7" w:rsidRDefault="008439E7" w:rsidP="008439E7">
      <w:pPr>
        <w:pStyle w:val="ListParagraph"/>
        <w:numPr>
          <w:ilvl w:val="0"/>
          <w:numId w:val="11"/>
        </w:numPr>
        <w:rPr>
          <w:rFonts w:ascii="Arial" w:hAnsi="Arial" w:cs="Arial"/>
          <w:color w:val="000000" w:themeColor="text1"/>
        </w:rPr>
      </w:pPr>
      <w:r w:rsidRPr="008439E7">
        <w:rPr>
          <w:rFonts w:ascii="Arial" w:hAnsi="Arial" w:cs="Arial"/>
          <w:color w:val="000000" w:themeColor="text1"/>
        </w:rPr>
        <w:t xml:space="preserve">Three buckets of </w:t>
      </w:r>
      <w:r w:rsidR="00A42A71">
        <w:rPr>
          <w:rFonts w:ascii="Arial" w:hAnsi="Arial" w:cs="Arial"/>
          <w:color w:val="000000" w:themeColor="text1"/>
        </w:rPr>
        <w:t>likely climate actions</w:t>
      </w:r>
      <w:ins w:id="139" w:author="Lazorchak, Jane" w:date="2024-03-22T07:40:00Z" w16du:dateUtc="2024-03-22T11:40:00Z">
        <w:r w:rsidR="004C67A2">
          <w:rPr>
            <w:rFonts w:ascii="Arial" w:hAnsi="Arial" w:cs="Arial"/>
            <w:color w:val="000000" w:themeColor="text1"/>
          </w:rPr>
          <w:t xml:space="preserve"> to be further prioritized from first Plan</w:t>
        </w:r>
      </w:ins>
    </w:p>
    <w:p w14:paraId="0330148A" w14:textId="393351C9" w:rsidR="008439E7" w:rsidRPr="008439E7" w:rsidRDefault="008439E7" w:rsidP="008439E7">
      <w:pPr>
        <w:pStyle w:val="ListParagraph"/>
        <w:numPr>
          <w:ilvl w:val="1"/>
          <w:numId w:val="11"/>
        </w:numPr>
        <w:rPr>
          <w:rFonts w:ascii="Arial" w:hAnsi="Arial" w:cs="Arial"/>
          <w:color w:val="000000" w:themeColor="text1"/>
        </w:rPr>
      </w:pPr>
      <w:r w:rsidRPr="008439E7">
        <w:rPr>
          <w:rFonts w:ascii="Arial" w:hAnsi="Arial" w:cs="Arial"/>
          <w:color w:val="000000" w:themeColor="text1"/>
        </w:rPr>
        <w:t>Farm and forest-sector viability (in the face of climate and other impacts)</w:t>
      </w:r>
    </w:p>
    <w:p w14:paraId="669097D2" w14:textId="00D55813" w:rsidR="008439E7" w:rsidRPr="008439E7" w:rsidRDefault="008439E7" w:rsidP="008439E7">
      <w:pPr>
        <w:pStyle w:val="ListParagraph"/>
        <w:numPr>
          <w:ilvl w:val="1"/>
          <w:numId w:val="11"/>
        </w:numPr>
        <w:rPr>
          <w:rFonts w:ascii="Arial" w:hAnsi="Arial" w:cs="Arial"/>
          <w:color w:val="000000" w:themeColor="text1"/>
        </w:rPr>
      </w:pPr>
      <w:r w:rsidRPr="008439E7">
        <w:rPr>
          <w:rFonts w:ascii="Arial" w:hAnsi="Arial" w:cs="Arial"/>
          <w:color w:val="000000" w:themeColor="text1"/>
        </w:rPr>
        <w:t>Farm and forestry practices (particularly opportunities for lower net emissions)</w:t>
      </w:r>
    </w:p>
    <w:p w14:paraId="0072BB7C" w14:textId="7B7FBAD4" w:rsidR="008439E7" w:rsidRDefault="008439E7" w:rsidP="008439E7">
      <w:pPr>
        <w:pStyle w:val="ListParagraph"/>
        <w:numPr>
          <w:ilvl w:val="1"/>
          <w:numId w:val="11"/>
        </w:numPr>
        <w:rPr>
          <w:ins w:id="140" w:author="David Plumb" w:date="2024-03-21T22:43:00Z"/>
          <w:rFonts w:ascii="Arial" w:hAnsi="Arial" w:cs="Arial"/>
          <w:color w:val="000000" w:themeColor="text1"/>
        </w:rPr>
      </w:pPr>
      <w:r w:rsidRPr="008439E7">
        <w:rPr>
          <w:rFonts w:ascii="Arial" w:hAnsi="Arial" w:cs="Arial"/>
          <w:color w:val="000000" w:themeColor="text1"/>
        </w:rPr>
        <w:t>Supporting natural lands (to support overarching goals)</w:t>
      </w:r>
    </w:p>
    <w:p w14:paraId="54CA96FC" w14:textId="580A9BF3" w:rsidR="00613A78" w:rsidRPr="008439E7" w:rsidRDefault="00613A78" w:rsidP="008439E7">
      <w:pPr>
        <w:pStyle w:val="ListParagraph"/>
        <w:numPr>
          <w:ilvl w:val="1"/>
          <w:numId w:val="11"/>
        </w:numPr>
        <w:rPr>
          <w:rFonts w:ascii="Arial" w:hAnsi="Arial" w:cs="Arial"/>
          <w:color w:val="000000" w:themeColor="text1"/>
        </w:rPr>
      </w:pPr>
      <w:ins w:id="141" w:author="David Plumb" w:date="2024-03-21T22:43:00Z">
        <w:r>
          <w:rPr>
            <w:rFonts w:ascii="Arial" w:hAnsi="Arial" w:cs="Arial"/>
            <w:color w:val="000000" w:themeColor="text1"/>
          </w:rPr>
          <w:t>Support food security</w:t>
        </w:r>
      </w:ins>
    </w:p>
    <w:p w14:paraId="57B84430" w14:textId="14D4F16F" w:rsidR="008439E7" w:rsidRPr="008439E7" w:rsidRDefault="008439E7" w:rsidP="008439E7">
      <w:pPr>
        <w:pStyle w:val="ListParagraph"/>
        <w:numPr>
          <w:ilvl w:val="0"/>
          <w:numId w:val="11"/>
        </w:numPr>
        <w:rPr>
          <w:rFonts w:ascii="Arial" w:hAnsi="Arial" w:cs="Arial"/>
          <w:color w:val="000000" w:themeColor="text1"/>
        </w:rPr>
      </w:pPr>
      <w:r w:rsidRPr="008439E7">
        <w:rPr>
          <w:rFonts w:ascii="Arial" w:hAnsi="Arial" w:cs="Arial"/>
          <w:color w:val="000000" w:themeColor="text1"/>
        </w:rPr>
        <w:t xml:space="preserve">Balancing interests will be crucial (VT’s needs around </w:t>
      </w:r>
      <w:ins w:id="142" w:author="David Plumb" w:date="2024-03-21T22:45:00Z">
        <w:r w:rsidR="00613A78">
          <w:rPr>
            <w:rFonts w:ascii="Arial" w:hAnsi="Arial" w:cs="Arial"/>
            <w:color w:val="000000" w:themeColor="text1"/>
          </w:rPr>
          <w:t xml:space="preserve">affordable </w:t>
        </w:r>
      </w:ins>
      <w:r w:rsidRPr="008439E7">
        <w:rPr>
          <w:rFonts w:ascii="Arial" w:hAnsi="Arial" w:cs="Arial"/>
          <w:color w:val="000000" w:themeColor="text1"/>
        </w:rPr>
        <w:t>housing</w:t>
      </w:r>
      <w:del w:id="143" w:author="David Plumb" w:date="2024-03-21T22:45:00Z">
        <w:r w:rsidRPr="008439E7" w:rsidDel="00613A78">
          <w:rPr>
            <w:rFonts w:ascii="Arial" w:hAnsi="Arial" w:cs="Arial"/>
            <w:color w:val="000000" w:themeColor="text1"/>
          </w:rPr>
          <w:delText>, ag</w:delText>
        </w:r>
      </w:del>
      <w:ins w:id="144" w:author="David Plumb" w:date="2024-03-21T22:45:00Z">
        <w:r w:rsidR="00613A78">
          <w:rPr>
            <w:rFonts w:ascii="Arial" w:hAnsi="Arial" w:cs="Arial"/>
            <w:color w:val="000000" w:themeColor="text1"/>
          </w:rPr>
          <w:t xml:space="preserve"> and food production</w:t>
        </w:r>
      </w:ins>
      <w:r w:rsidRPr="008439E7">
        <w:rPr>
          <w:rFonts w:ascii="Arial" w:hAnsi="Arial" w:cs="Arial"/>
          <w:color w:val="000000" w:themeColor="text1"/>
        </w:rPr>
        <w:t>, nature &amp; wetlands, managed forests,</w:t>
      </w:r>
      <w:ins w:id="145" w:author="David Plumb" w:date="2024-03-21T22:45:00Z">
        <w:r w:rsidR="00613A78">
          <w:rPr>
            <w:rFonts w:ascii="Arial" w:hAnsi="Arial" w:cs="Arial"/>
            <w:color w:val="000000" w:themeColor="text1"/>
          </w:rPr>
          <w:t xml:space="preserve"> renewable energy,</w:t>
        </w:r>
      </w:ins>
      <w:r w:rsidRPr="008439E7">
        <w:rPr>
          <w:rFonts w:ascii="Arial" w:hAnsi="Arial" w:cs="Arial"/>
          <w:color w:val="000000" w:themeColor="text1"/>
        </w:rPr>
        <w:t xml:space="preserve"> etc)</w:t>
      </w:r>
    </w:p>
    <w:sectPr w:rsidR="008439E7" w:rsidRPr="008439E7" w:rsidSect="00A725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1937A" w14:textId="77777777" w:rsidR="00A725DF" w:rsidRDefault="00A725DF" w:rsidP="004074CC">
      <w:r>
        <w:separator/>
      </w:r>
    </w:p>
  </w:endnote>
  <w:endnote w:type="continuationSeparator" w:id="0">
    <w:p w14:paraId="77D9AF09" w14:textId="77777777" w:rsidR="00A725DF" w:rsidRDefault="00A725DF" w:rsidP="0040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46257378"/>
      <w:docPartObj>
        <w:docPartGallery w:val="Page Numbers (Bottom of Page)"/>
        <w:docPartUnique/>
      </w:docPartObj>
    </w:sdtPr>
    <w:sdtContent>
      <w:p w14:paraId="3C7EE6CD" w14:textId="3C07D354" w:rsidR="00A42A71" w:rsidRDefault="00A42A71" w:rsidP="001D34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290E2" w14:textId="77777777" w:rsidR="004074CC" w:rsidRDefault="004074CC" w:rsidP="00A42A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65224982"/>
      <w:docPartObj>
        <w:docPartGallery w:val="Page Numbers (Bottom of Page)"/>
        <w:docPartUnique/>
      </w:docPartObj>
    </w:sdtPr>
    <w:sdtContent>
      <w:p w14:paraId="49AEE629" w14:textId="0B788CBB" w:rsidR="00A42A71" w:rsidRDefault="00A42A71" w:rsidP="001D34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B078388" w14:textId="77777777" w:rsidR="004074CC" w:rsidRDefault="004074CC" w:rsidP="00A42A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2E3BF" w14:textId="77777777" w:rsidR="004074CC" w:rsidRDefault="00407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5BE28" w14:textId="77777777" w:rsidR="00A725DF" w:rsidRDefault="00A725DF" w:rsidP="004074CC">
      <w:r>
        <w:separator/>
      </w:r>
    </w:p>
  </w:footnote>
  <w:footnote w:type="continuationSeparator" w:id="0">
    <w:p w14:paraId="4A3F4218" w14:textId="77777777" w:rsidR="00A725DF" w:rsidRDefault="00A725DF" w:rsidP="004074CC">
      <w:r>
        <w:continuationSeparator/>
      </w:r>
    </w:p>
  </w:footnote>
  <w:footnote w:id="1">
    <w:p w14:paraId="0BA69AA4" w14:textId="013C4335" w:rsidR="008439E7" w:rsidRDefault="008439E7">
      <w:pPr>
        <w:pStyle w:val="FootnoteText"/>
      </w:pPr>
      <w:r>
        <w:rPr>
          <w:rStyle w:val="FootnoteReference"/>
        </w:rPr>
        <w:footnoteRef/>
      </w:r>
      <w:r>
        <w:t xml:space="preserve"> </w:t>
      </w:r>
      <w:r w:rsidRPr="008439E7">
        <w:t>https://outside.vermont.gov/agency/anr/climatecouncil/Shared%20Documents/1-29-24%20Minutes%20-%20Vermont%20Climate%20Council.pdf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143C2" w14:textId="2F198AE1" w:rsidR="004074CC" w:rsidRDefault="00000000">
    <w:pPr>
      <w:pStyle w:val="Header"/>
    </w:pPr>
    <w:r>
      <w:rPr>
        <w:noProof/>
      </w:rPr>
      <w:pict w14:anchorId="01F1B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6658" o:spid="_x0000_s1027" type="#_x0000_t136" alt="" style="position:absolute;margin-left:0;margin-top:0;width:458.85pt;height:200.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8180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90CD2" w14:textId="7CBE2E62" w:rsidR="004074CC" w:rsidRDefault="00000000">
    <w:pPr>
      <w:pStyle w:val="Header"/>
    </w:pPr>
    <w:r>
      <w:rPr>
        <w:noProof/>
      </w:rPr>
      <w:pict w14:anchorId="27066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6659" o:spid="_x0000_s1026" type="#_x0000_t136" alt="" style="position:absolute;margin-left:0;margin-top:0;width:458.85pt;height:200.7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8180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F1CC9" w14:textId="73E49133" w:rsidR="004074CC" w:rsidRDefault="00000000">
    <w:pPr>
      <w:pStyle w:val="Header"/>
    </w:pPr>
    <w:r>
      <w:rPr>
        <w:noProof/>
      </w:rPr>
      <w:pict w14:anchorId="22A33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6657" o:spid="_x0000_s1025" type="#_x0000_t136" alt="" style="position:absolute;margin-left:0;margin-top:0;width:458.85pt;height:200.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8180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B4EAB"/>
    <w:multiLevelType w:val="hybridMultilevel"/>
    <w:tmpl w:val="5412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F4E97"/>
    <w:multiLevelType w:val="hybridMultilevel"/>
    <w:tmpl w:val="984A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0092F"/>
    <w:multiLevelType w:val="hybridMultilevel"/>
    <w:tmpl w:val="E80A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E5661"/>
    <w:multiLevelType w:val="hybridMultilevel"/>
    <w:tmpl w:val="444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D1A81"/>
    <w:multiLevelType w:val="hybridMultilevel"/>
    <w:tmpl w:val="D976262A"/>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15:restartNumberingAfterBreak="0">
    <w:nsid w:val="39274318"/>
    <w:multiLevelType w:val="hybridMultilevel"/>
    <w:tmpl w:val="6F9875DA"/>
    <w:lvl w:ilvl="0" w:tplc="9B64B8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C2960"/>
    <w:multiLevelType w:val="hybridMultilevel"/>
    <w:tmpl w:val="2B5C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C2ED7"/>
    <w:multiLevelType w:val="hybridMultilevel"/>
    <w:tmpl w:val="4F4C925A"/>
    <w:lvl w:ilvl="0" w:tplc="FA4CEEAA">
      <w:start w:val="1"/>
      <w:numFmt w:val="bullet"/>
      <w:lvlText w:val="•"/>
      <w:lvlJc w:val="left"/>
      <w:pPr>
        <w:tabs>
          <w:tab w:val="num" w:pos="720"/>
        </w:tabs>
        <w:ind w:left="720" w:hanging="360"/>
      </w:pPr>
      <w:rPr>
        <w:rFonts w:ascii="Arial" w:hAnsi="Arial" w:hint="default"/>
      </w:rPr>
    </w:lvl>
    <w:lvl w:ilvl="1" w:tplc="8646B2E6">
      <w:start w:val="1"/>
      <w:numFmt w:val="bullet"/>
      <w:lvlText w:val="•"/>
      <w:lvlJc w:val="left"/>
      <w:pPr>
        <w:tabs>
          <w:tab w:val="num" w:pos="1440"/>
        </w:tabs>
        <w:ind w:left="1440" w:hanging="360"/>
      </w:pPr>
      <w:rPr>
        <w:rFonts w:ascii="Arial" w:hAnsi="Arial" w:hint="default"/>
      </w:rPr>
    </w:lvl>
    <w:lvl w:ilvl="2" w:tplc="CC9AD86A" w:tentative="1">
      <w:start w:val="1"/>
      <w:numFmt w:val="bullet"/>
      <w:lvlText w:val="•"/>
      <w:lvlJc w:val="left"/>
      <w:pPr>
        <w:tabs>
          <w:tab w:val="num" w:pos="2160"/>
        </w:tabs>
        <w:ind w:left="2160" w:hanging="360"/>
      </w:pPr>
      <w:rPr>
        <w:rFonts w:ascii="Arial" w:hAnsi="Arial" w:hint="default"/>
      </w:rPr>
    </w:lvl>
    <w:lvl w:ilvl="3" w:tplc="DCA42D20" w:tentative="1">
      <w:start w:val="1"/>
      <w:numFmt w:val="bullet"/>
      <w:lvlText w:val="•"/>
      <w:lvlJc w:val="left"/>
      <w:pPr>
        <w:tabs>
          <w:tab w:val="num" w:pos="2880"/>
        </w:tabs>
        <w:ind w:left="2880" w:hanging="360"/>
      </w:pPr>
      <w:rPr>
        <w:rFonts w:ascii="Arial" w:hAnsi="Arial" w:hint="default"/>
      </w:rPr>
    </w:lvl>
    <w:lvl w:ilvl="4" w:tplc="8DB2667E" w:tentative="1">
      <w:start w:val="1"/>
      <w:numFmt w:val="bullet"/>
      <w:lvlText w:val="•"/>
      <w:lvlJc w:val="left"/>
      <w:pPr>
        <w:tabs>
          <w:tab w:val="num" w:pos="3600"/>
        </w:tabs>
        <w:ind w:left="3600" w:hanging="360"/>
      </w:pPr>
      <w:rPr>
        <w:rFonts w:ascii="Arial" w:hAnsi="Arial" w:hint="default"/>
      </w:rPr>
    </w:lvl>
    <w:lvl w:ilvl="5" w:tplc="88B613BA" w:tentative="1">
      <w:start w:val="1"/>
      <w:numFmt w:val="bullet"/>
      <w:lvlText w:val="•"/>
      <w:lvlJc w:val="left"/>
      <w:pPr>
        <w:tabs>
          <w:tab w:val="num" w:pos="4320"/>
        </w:tabs>
        <w:ind w:left="4320" w:hanging="360"/>
      </w:pPr>
      <w:rPr>
        <w:rFonts w:ascii="Arial" w:hAnsi="Arial" w:hint="default"/>
      </w:rPr>
    </w:lvl>
    <w:lvl w:ilvl="6" w:tplc="214CA12C" w:tentative="1">
      <w:start w:val="1"/>
      <w:numFmt w:val="bullet"/>
      <w:lvlText w:val="•"/>
      <w:lvlJc w:val="left"/>
      <w:pPr>
        <w:tabs>
          <w:tab w:val="num" w:pos="5040"/>
        </w:tabs>
        <w:ind w:left="5040" w:hanging="360"/>
      </w:pPr>
      <w:rPr>
        <w:rFonts w:ascii="Arial" w:hAnsi="Arial" w:hint="default"/>
      </w:rPr>
    </w:lvl>
    <w:lvl w:ilvl="7" w:tplc="A42E185C" w:tentative="1">
      <w:start w:val="1"/>
      <w:numFmt w:val="bullet"/>
      <w:lvlText w:val="•"/>
      <w:lvlJc w:val="left"/>
      <w:pPr>
        <w:tabs>
          <w:tab w:val="num" w:pos="5760"/>
        </w:tabs>
        <w:ind w:left="5760" w:hanging="360"/>
      </w:pPr>
      <w:rPr>
        <w:rFonts w:ascii="Arial" w:hAnsi="Arial" w:hint="default"/>
      </w:rPr>
    </w:lvl>
    <w:lvl w:ilvl="8" w:tplc="035063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042465"/>
    <w:multiLevelType w:val="hybridMultilevel"/>
    <w:tmpl w:val="8C46F040"/>
    <w:lvl w:ilvl="0" w:tplc="9B64B8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6539788E"/>
    <w:multiLevelType w:val="hybridMultilevel"/>
    <w:tmpl w:val="5800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C2017"/>
    <w:multiLevelType w:val="hybridMultilevel"/>
    <w:tmpl w:val="A6CC7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F504D"/>
    <w:multiLevelType w:val="hybridMultilevel"/>
    <w:tmpl w:val="49D8521C"/>
    <w:lvl w:ilvl="0" w:tplc="0409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4722769">
    <w:abstractNumId w:val="7"/>
  </w:num>
  <w:num w:numId="2" w16cid:durableId="1366247986">
    <w:abstractNumId w:val="1"/>
  </w:num>
  <w:num w:numId="3" w16cid:durableId="303896805">
    <w:abstractNumId w:val="6"/>
  </w:num>
  <w:num w:numId="4" w16cid:durableId="961348695">
    <w:abstractNumId w:val="4"/>
  </w:num>
  <w:num w:numId="5" w16cid:durableId="1910844245">
    <w:abstractNumId w:val="0"/>
  </w:num>
  <w:num w:numId="6" w16cid:durableId="732658103">
    <w:abstractNumId w:val="3"/>
  </w:num>
  <w:num w:numId="7" w16cid:durableId="19552517">
    <w:abstractNumId w:val="8"/>
  </w:num>
  <w:num w:numId="8" w16cid:durableId="1048870391">
    <w:abstractNumId w:val="5"/>
  </w:num>
  <w:num w:numId="9" w16cid:durableId="1828597266">
    <w:abstractNumId w:val="11"/>
  </w:num>
  <w:num w:numId="10" w16cid:durableId="1547180135">
    <w:abstractNumId w:val="9"/>
  </w:num>
  <w:num w:numId="11" w16cid:durableId="1221819137">
    <w:abstractNumId w:val="2"/>
  </w:num>
  <w:num w:numId="12" w16cid:durableId="24176744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Plumb">
    <w15:presenceInfo w15:providerId="Windows Live" w15:userId="768ac10346b76636"/>
  </w15:person>
  <w15:person w15:author="Lazorchak, Jane">
    <w15:presenceInfo w15:providerId="AD" w15:userId="S::Jane.Lazorchak@vermont.gov::f4f02e8d-d690-4e55-9d54-2b7ed965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CC"/>
    <w:rsid w:val="00015E44"/>
    <w:rsid w:val="00085EC0"/>
    <w:rsid w:val="00095CEB"/>
    <w:rsid w:val="0022418F"/>
    <w:rsid w:val="002260DD"/>
    <w:rsid w:val="002464CB"/>
    <w:rsid w:val="002F2013"/>
    <w:rsid w:val="00345F02"/>
    <w:rsid w:val="004074CC"/>
    <w:rsid w:val="00436937"/>
    <w:rsid w:val="004679F6"/>
    <w:rsid w:val="004C67A2"/>
    <w:rsid w:val="005B48E0"/>
    <w:rsid w:val="00613A78"/>
    <w:rsid w:val="00622271"/>
    <w:rsid w:val="008021B5"/>
    <w:rsid w:val="008439E7"/>
    <w:rsid w:val="00853E27"/>
    <w:rsid w:val="008D650C"/>
    <w:rsid w:val="009A51EE"/>
    <w:rsid w:val="009D5236"/>
    <w:rsid w:val="00A42A71"/>
    <w:rsid w:val="00A43B28"/>
    <w:rsid w:val="00A52BD6"/>
    <w:rsid w:val="00A725DF"/>
    <w:rsid w:val="00A965E5"/>
    <w:rsid w:val="00AB581B"/>
    <w:rsid w:val="00B25229"/>
    <w:rsid w:val="00B37D1C"/>
    <w:rsid w:val="00B718F3"/>
    <w:rsid w:val="00C1063E"/>
    <w:rsid w:val="00C80CE3"/>
    <w:rsid w:val="00CD44E4"/>
    <w:rsid w:val="00D92D39"/>
    <w:rsid w:val="00DA6AEA"/>
    <w:rsid w:val="00E0392E"/>
    <w:rsid w:val="00E57033"/>
    <w:rsid w:val="00EE57BE"/>
    <w:rsid w:val="00F24250"/>
    <w:rsid w:val="00FB7BA3"/>
    <w:rsid w:val="00FC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04D1E"/>
  <w14:defaultImageDpi w14:val="32767"/>
  <w15:chartTrackingRefBased/>
  <w15:docId w15:val="{B4578205-F88D-6B49-9447-62CCA8FF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4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74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74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74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74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74C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74C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74C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74C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74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74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74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74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74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74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74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74CC"/>
    <w:rPr>
      <w:rFonts w:eastAsiaTheme="majorEastAsia" w:cstheme="majorBidi"/>
      <w:color w:val="272727" w:themeColor="text1" w:themeTint="D8"/>
    </w:rPr>
  </w:style>
  <w:style w:type="paragraph" w:styleId="Title">
    <w:name w:val="Title"/>
    <w:basedOn w:val="Normal"/>
    <w:next w:val="Normal"/>
    <w:link w:val="TitleChar"/>
    <w:uiPriority w:val="10"/>
    <w:qFormat/>
    <w:rsid w:val="004074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4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74C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74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74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074CC"/>
    <w:rPr>
      <w:i/>
      <w:iCs/>
      <w:color w:val="404040" w:themeColor="text1" w:themeTint="BF"/>
    </w:rPr>
  </w:style>
  <w:style w:type="paragraph" w:styleId="ListParagraph">
    <w:name w:val="List Paragraph"/>
    <w:basedOn w:val="Normal"/>
    <w:uiPriority w:val="34"/>
    <w:qFormat/>
    <w:rsid w:val="004074CC"/>
    <w:pPr>
      <w:ind w:left="720"/>
      <w:contextualSpacing/>
    </w:pPr>
  </w:style>
  <w:style w:type="character" w:styleId="IntenseEmphasis">
    <w:name w:val="Intense Emphasis"/>
    <w:basedOn w:val="DefaultParagraphFont"/>
    <w:uiPriority w:val="21"/>
    <w:qFormat/>
    <w:rsid w:val="004074CC"/>
    <w:rPr>
      <w:i/>
      <w:iCs/>
      <w:color w:val="0F4761" w:themeColor="accent1" w:themeShade="BF"/>
    </w:rPr>
  </w:style>
  <w:style w:type="paragraph" w:styleId="IntenseQuote">
    <w:name w:val="Intense Quote"/>
    <w:basedOn w:val="Normal"/>
    <w:next w:val="Normal"/>
    <w:link w:val="IntenseQuoteChar"/>
    <w:uiPriority w:val="30"/>
    <w:qFormat/>
    <w:rsid w:val="004074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74CC"/>
    <w:rPr>
      <w:i/>
      <w:iCs/>
      <w:color w:val="0F4761" w:themeColor="accent1" w:themeShade="BF"/>
    </w:rPr>
  </w:style>
  <w:style w:type="character" w:styleId="IntenseReference">
    <w:name w:val="Intense Reference"/>
    <w:basedOn w:val="DefaultParagraphFont"/>
    <w:uiPriority w:val="32"/>
    <w:qFormat/>
    <w:rsid w:val="004074CC"/>
    <w:rPr>
      <w:b/>
      <w:bCs/>
      <w:smallCaps/>
      <w:color w:val="0F4761" w:themeColor="accent1" w:themeShade="BF"/>
      <w:spacing w:val="5"/>
    </w:rPr>
  </w:style>
  <w:style w:type="paragraph" w:styleId="Header">
    <w:name w:val="header"/>
    <w:basedOn w:val="Normal"/>
    <w:link w:val="HeaderChar"/>
    <w:uiPriority w:val="99"/>
    <w:unhideWhenUsed/>
    <w:rsid w:val="004074CC"/>
    <w:pPr>
      <w:tabs>
        <w:tab w:val="center" w:pos="4680"/>
        <w:tab w:val="right" w:pos="9360"/>
      </w:tabs>
    </w:pPr>
  </w:style>
  <w:style w:type="character" w:customStyle="1" w:styleId="HeaderChar">
    <w:name w:val="Header Char"/>
    <w:basedOn w:val="DefaultParagraphFont"/>
    <w:link w:val="Header"/>
    <w:uiPriority w:val="99"/>
    <w:rsid w:val="004074CC"/>
  </w:style>
  <w:style w:type="paragraph" w:styleId="Footer">
    <w:name w:val="footer"/>
    <w:basedOn w:val="Normal"/>
    <w:link w:val="FooterChar"/>
    <w:uiPriority w:val="99"/>
    <w:unhideWhenUsed/>
    <w:rsid w:val="004074CC"/>
    <w:pPr>
      <w:tabs>
        <w:tab w:val="center" w:pos="4680"/>
        <w:tab w:val="right" w:pos="9360"/>
      </w:tabs>
    </w:pPr>
  </w:style>
  <w:style w:type="character" w:customStyle="1" w:styleId="FooterChar">
    <w:name w:val="Footer Char"/>
    <w:basedOn w:val="DefaultParagraphFont"/>
    <w:link w:val="Footer"/>
    <w:uiPriority w:val="99"/>
    <w:rsid w:val="004074CC"/>
  </w:style>
  <w:style w:type="character" w:styleId="Hyperlink">
    <w:name w:val="Hyperlink"/>
    <w:basedOn w:val="DefaultParagraphFont"/>
    <w:uiPriority w:val="99"/>
    <w:unhideWhenUsed/>
    <w:rsid w:val="008439E7"/>
    <w:rPr>
      <w:color w:val="467886" w:themeColor="hyperlink"/>
      <w:u w:val="single"/>
    </w:rPr>
  </w:style>
  <w:style w:type="character" w:styleId="UnresolvedMention">
    <w:name w:val="Unresolved Mention"/>
    <w:basedOn w:val="DefaultParagraphFont"/>
    <w:uiPriority w:val="99"/>
    <w:rsid w:val="008439E7"/>
    <w:rPr>
      <w:color w:val="605E5C"/>
      <w:shd w:val="clear" w:color="auto" w:fill="E1DFDD"/>
    </w:rPr>
  </w:style>
  <w:style w:type="paragraph" w:styleId="FootnoteText">
    <w:name w:val="footnote text"/>
    <w:basedOn w:val="Normal"/>
    <w:link w:val="FootnoteTextChar"/>
    <w:uiPriority w:val="99"/>
    <w:semiHidden/>
    <w:unhideWhenUsed/>
    <w:rsid w:val="008439E7"/>
    <w:rPr>
      <w:sz w:val="20"/>
      <w:szCs w:val="20"/>
    </w:rPr>
  </w:style>
  <w:style w:type="character" w:customStyle="1" w:styleId="FootnoteTextChar">
    <w:name w:val="Footnote Text Char"/>
    <w:basedOn w:val="DefaultParagraphFont"/>
    <w:link w:val="FootnoteText"/>
    <w:uiPriority w:val="99"/>
    <w:semiHidden/>
    <w:rsid w:val="008439E7"/>
    <w:rPr>
      <w:sz w:val="20"/>
      <w:szCs w:val="20"/>
    </w:rPr>
  </w:style>
  <w:style w:type="character" w:styleId="FootnoteReference">
    <w:name w:val="footnote reference"/>
    <w:basedOn w:val="DefaultParagraphFont"/>
    <w:uiPriority w:val="99"/>
    <w:semiHidden/>
    <w:unhideWhenUsed/>
    <w:rsid w:val="008439E7"/>
    <w:rPr>
      <w:vertAlign w:val="superscript"/>
    </w:rPr>
  </w:style>
  <w:style w:type="character" w:styleId="PageNumber">
    <w:name w:val="page number"/>
    <w:basedOn w:val="DefaultParagraphFont"/>
    <w:uiPriority w:val="99"/>
    <w:semiHidden/>
    <w:unhideWhenUsed/>
    <w:rsid w:val="00A42A71"/>
  </w:style>
  <w:style w:type="paragraph" w:styleId="Revision">
    <w:name w:val="Revision"/>
    <w:hidden/>
    <w:uiPriority w:val="99"/>
    <w:semiHidden/>
    <w:rsid w:val="0043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026163">
      <w:bodyDiv w:val="1"/>
      <w:marLeft w:val="0"/>
      <w:marRight w:val="0"/>
      <w:marTop w:val="0"/>
      <w:marBottom w:val="0"/>
      <w:divBdr>
        <w:top w:val="none" w:sz="0" w:space="0" w:color="auto"/>
        <w:left w:val="none" w:sz="0" w:space="0" w:color="auto"/>
        <w:bottom w:val="none" w:sz="0" w:space="0" w:color="auto"/>
        <w:right w:val="none" w:sz="0" w:space="0" w:color="auto"/>
      </w:divBdr>
      <w:divsChild>
        <w:div w:id="36245137">
          <w:marLeft w:val="446"/>
          <w:marRight w:val="0"/>
          <w:marTop w:val="0"/>
          <w:marBottom w:val="0"/>
          <w:divBdr>
            <w:top w:val="none" w:sz="0" w:space="0" w:color="auto"/>
            <w:left w:val="none" w:sz="0" w:space="0" w:color="auto"/>
            <w:bottom w:val="none" w:sz="0" w:space="0" w:color="auto"/>
            <w:right w:val="none" w:sz="0" w:space="0" w:color="auto"/>
          </w:divBdr>
        </w:div>
        <w:div w:id="183634330">
          <w:marLeft w:val="446"/>
          <w:marRight w:val="0"/>
          <w:marTop w:val="0"/>
          <w:marBottom w:val="0"/>
          <w:divBdr>
            <w:top w:val="none" w:sz="0" w:space="0" w:color="auto"/>
            <w:left w:val="none" w:sz="0" w:space="0" w:color="auto"/>
            <w:bottom w:val="none" w:sz="0" w:space="0" w:color="auto"/>
            <w:right w:val="none" w:sz="0" w:space="0" w:color="auto"/>
          </w:divBdr>
        </w:div>
        <w:div w:id="1206792266">
          <w:marLeft w:val="446"/>
          <w:marRight w:val="0"/>
          <w:marTop w:val="0"/>
          <w:marBottom w:val="0"/>
          <w:divBdr>
            <w:top w:val="none" w:sz="0" w:space="0" w:color="auto"/>
            <w:left w:val="none" w:sz="0" w:space="0" w:color="auto"/>
            <w:bottom w:val="none" w:sz="0" w:space="0" w:color="auto"/>
            <w:right w:val="none" w:sz="0" w:space="0" w:color="auto"/>
          </w:divBdr>
        </w:div>
        <w:div w:id="418524418">
          <w:marLeft w:val="446"/>
          <w:marRight w:val="0"/>
          <w:marTop w:val="0"/>
          <w:marBottom w:val="0"/>
          <w:divBdr>
            <w:top w:val="none" w:sz="0" w:space="0" w:color="auto"/>
            <w:left w:val="none" w:sz="0" w:space="0" w:color="auto"/>
            <w:bottom w:val="none" w:sz="0" w:space="0" w:color="auto"/>
            <w:right w:val="none" w:sz="0" w:space="0" w:color="auto"/>
          </w:divBdr>
        </w:div>
        <w:div w:id="1009717942">
          <w:marLeft w:val="446"/>
          <w:marRight w:val="0"/>
          <w:marTop w:val="0"/>
          <w:marBottom w:val="0"/>
          <w:divBdr>
            <w:top w:val="none" w:sz="0" w:space="0" w:color="auto"/>
            <w:left w:val="none" w:sz="0" w:space="0" w:color="auto"/>
            <w:bottom w:val="none" w:sz="0" w:space="0" w:color="auto"/>
            <w:right w:val="none" w:sz="0" w:space="0" w:color="auto"/>
          </w:divBdr>
        </w:div>
        <w:div w:id="912280226">
          <w:marLeft w:val="1166"/>
          <w:marRight w:val="0"/>
          <w:marTop w:val="0"/>
          <w:marBottom w:val="0"/>
          <w:divBdr>
            <w:top w:val="none" w:sz="0" w:space="0" w:color="auto"/>
            <w:left w:val="none" w:sz="0" w:space="0" w:color="auto"/>
            <w:bottom w:val="none" w:sz="0" w:space="0" w:color="auto"/>
            <w:right w:val="none" w:sz="0" w:space="0" w:color="auto"/>
          </w:divBdr>
        </w:div>
        <w:div w:id="1454591053">
          <w:marLeft w:val="1166"/>
          <w:marRight w:val="0"/>
          <w:marTop w:val="0"/>
          <w:marBottom w:val="0"/>
          <w:divBdr>
            <w:top w:val="none" w:sz="0" w:space="0" w:color="auto"/>
            <w:left w:val="none" w:sz="0" w:space="0" w:color="auto"/>
            <w:bottom w:val="none" w:sz="0" w:space="0" w:color="auto"/>
            <w:right w:val="none" w:sz="0" w:space="0" w:color="auto"/>
          </w:divBdr>
        </w:div>
        <w:div w:id="1581133511">
          <w:marLeft w:val="1166"/>
          <w:marRight w:val="0"/>
          <w:marTop w:val="0"/>
          <w:marBottom w:val="0"/>
          <w:divBdr>
            <w:top w:val="none" w:sz="0" w:space="0" w:color="auto"/>
            <w:left w:val="none" w:sz="0" w:space="0" w:color="auto"/>
            <w:bottom w:val="none" w:sz="0" w:space="0" w:color="auto"/>
            <w:right w:val="none" w:sz="0" w:space="0" w:color="auto"/>
          </w:divBdr>
        </w:div>
        <w:div w:id="369650040">
          <w:marLeft w:val="446"/>
          <w:marRight w:val="0"/>
          <w:marTop w:val="0"/>
          <w:marBottom w:val="0"/>
          <w:divBdr>
            <w:top w:val="none" w:sz="0" w:space="0" w:color="auto"/>
            <w:left w:val="none" w:sz="0" w:space="0" w:color="auto"/>
            <w:bottom w:val="none" w:sz="0" w:space="0" w:color="auto"/>
            <w:right w:val="none" w:sz="0" w:space="0" w:color="auto"/>
          </w:divBdr>
        </w:div>
        <w:div w:id="746415797">
          <w:marLeft w:val="446"/>
          <w:marRight w:val="0"/>
          <w:marTop w:val="0"/>
          <w:marBottom w:val="0"/>
          <w:divBdr>
            <w:top w:val="none" w:sz="0" w:space="0" w:color="auto"/>
            <w:left w:val="none" w:sz="0" w:space="0" w:color="auto"/>
            <w:bottom w:val="none" w:sz="0" w:space="0" w:color="auto"/>
            <w:right w:val="none" w:sz="0" w:space="0" w:color="auto"/>
          </w:divBdr>
        </w:div>
        <w:div w:id="1389494361">
          <w:marLeft w:val="446"/>
          <w:marRight w:val="0"/>
          <w:marTop w:val="0"/>
          <w:marBottom w:val="0"/>
          <w:divBdr>
            <w:top w:val="none" w:sz="0" w:space="0" w:color="auto"/>
            <w:left w:val="none" w:sz="0" w:space="0" w:color="auto"/>
            <w:bottom w:val="none" w:sz="0" w:space="0" w:color="auto"/>
            <w:right w:val="none" w:sz="0" w:space="0" w:color="auto"/>
          </w:divBdr>
        </w:div>
        <w:div w:id="2139835786">
          <w:marLeft w:val="446"/>
          <w:marRight w:val="0"/>
          <w:marTop w:val="0"/>
          <w:marBottom w:val="0"/>
          <w:divBdr>
            <w:top w:val="none" w:sz="0" w:space="0" w:color="auto"/>
            <w:left w:val="none" w:sz="0" w:space="0" w:color="auto"/>
            <w:bottom w:val="none" w:sz="0" w:space="0" w:color="auto"/>
            <w:right w:val="none" w:sz="0" w:space="0" w:color="auto"/>
          </w:divBdr>
        </w:div>
        <w:div w:id="1242258518">
          <w:marLeft w:val="446"/>
          <w:marRight w:val="0"/>
          <w:marTop w:val="0"/>
          <w:marBottom w:val="0"/>
          <w:divBdr>
            <w:top w:val="none" w:sz="0" w:space="0" w:color="auto"/>
            <w:left w:val="none" w:sz="0" w:space="0" w:color="auto"/>
            <w:bottom w:val="none" w:sz="0" w:space="0" w:color="auto"/>
            <w:right w:val="none" w:sz="0" w:space="0" w:color="auto"/>
          </w:divBdr>
        </w:div>
        <w:div w:id="1414660957">
          <w:marLeft w:val="1166"/>
          <w:marRight w:val="0"/>
          <w:marTop w:val="0"/>
          <w:marBottom w:val="0"/>
          <w:divBdr>
            <w:top w:val="none" w:sz="0" w:space="0" w:color="auto"/>
            <w:left w:val="none" w:sz="0" w:space="0" w:color="auto"/>
            <w:bottom w:val="none" w:sz="0" w:space="0" w:color="auto"/>
            <w:right w:val="none" w:sz="0" w:space="0" w:color="auto"/>
          </w:divBdr>
        </w:div>
        <w:div w:id="1400060547">
          <w:marLeft w:val="1166"/>
          <w:marRight w:val="0"/>
          <w:marTop w:val="0"/>
          <w:marBottom w:val="0"/>
          <w:divBdr>
            <w:top w:val="none" w:sz="0" w:space="0" w:color="auto"/>
            <w:left w:val="none" w:sz="0" w:space="0" w:color="auto"/>
            <w:bottom w:val="none" w:sz="0" w:space="0" w:color="auto"/>
            <w:right w:val="none" w:sz="0" w:space="0" w:color="auto"/>
          </w:divBdr>
        </w:div>
        <w:div w:id="589579632">
          <w:marLeft w:val="1166"/>
          <w:marRight w:val="0"/>
          <w:marTop w:val="0"/>
          <w:marBottom w:val="0"/>
          <w:divBdr>
            <w:top w:val="none" w:sz="0" w:space="0" w:color="auto"/>
            <w:left w:val="none" w:sz="0" w:space="0" w:color="auto"/>
            <w:bottom w:val="none" w:sz="0" w:space="0" w:color="auto"/>
            <w:right w:val="none" w:sz="0" w:space="0" w:color="auto"/>
          </w:divBdr>
        </w:div>
        <w:div w:id="1559632214">
          <w:marLeft w:val="446"/>
          <w:marRight w:val="0"/>
          <w:marTop w:val="0"/>
          <w:marBottom w:val="0"/>
          <w:divBdr>
            <w:top w:val="none" w:sz="0" w:space="0" w:color="auto"/>
            <w:left w:val="none" w:sz="0" w:space="0" w:color="auto"/>
            <w:bottom w:val="none" w:sz="0" w:space="0" w:color="auto"/>
            <w:right w:val="none" w:sz="0" w:space="0" w:color="auto"/>
          </w:divBdr>
        </w:div>
        <w:div w:id="616722281">
          <w:marLeft w:val="1166"/>
          <w:marRight w:val="0"/>
          <w:marTop w:val="0"/>
          <w:marBottom w:val="0"/>
          <w:divBdr>
            <w:top w:val="none" w:sz="0" w:space="0" w:color="auto"/>
            <w:left w:val="none" w:sz="0" w:space="0" w:color="auto"/>
            <w:bottom w:val="none" w:sz="0" w:space="0" w:color="auto"/>
            <w:right w:val="none" w:sz="0" w:space="0" w:color="auto"/>
          </w:divBdr>
        </w:div>
        <w:div w:id="299650156">
          <w:marLeft w:val="1166"/>
          <w:marRight w:val="0"/>
          <w:marTop w:val="0"/>
          <w:marBottom w:val="0"/>
          <w:divBdr>
            <w:top w:val="none" w:sz="0" w:space="0" w:color="auto"/>
            <w:left w:val="none" w:sz="0" w:space="0" w:color="auto"/>
            <w:bottom w:val="none" w:sz="0" w:space="0" w:color="auto"/>
            <w:right w:val="none" w:sz="0" w:space="0" w:color="auto"/>
          </w:divBdr>
        </w:div>
        <w:div w:id="990018333">
          <w:marLeft w:val="1166"/>
          <w:marRight w:val="0"/>
          <w:marTop w:val="0"/>
          <w:marBottom w:val="0"/>
          <w:divBdr>
            <w:top w:val="none" w:sz="0" w:space="0" w:color="auto"/>
            <w:left w:val="none" w:sz="0" w:space="0" w:color="auto"/>
            <w:bottom w:val="none" w:sz="0" w:space="0" w:color="auto"/>
            <w:right w:val="none" w:sz="0" w:space="0" w:color="auto"/>
          </w:divBdr>
        </w:div>
        <w:div w:id="1714882356">
          <w:marLeft w:val="446"/>
          <w:marRight w:val="0"/>
          <w:marTop w:val="0"/>
          <w:marBottom w:val="0"/>
          <w:divBdr>
            <w:top w:val="none" w:sz="0" w:space="0" w:color="auto"/>
            <w:left w:val="none" w:sz="0" w:space="0" w:color="auto"/>
            <w:bottom w:val="none" w:sz="0" w:space="0" w:color="auto"/>
            <w:right w:val="none" w:sz="0" w:space="0" w:color="auto"/>
          </w:divBdr>
        </w:div>
      </w:divsChild>
    </w:div>
    <w:div w:id="1693795867">
      <w:bodyDiv w:val="1"/>
      <w:marLeft w:val="0"/>
      <w:marRight w:val="0"/>
      <w:marTop w:val="0"/>
      <w:marBottom w:val="0"/>
      <w:divBdr>
        <w:top w:val="none" w:sz="0" w:space="0" w:color="auto"/>
        <w:left w:val="none" w:sz="0" w:space="0" w:color="auto"/>
        <w:bottom w:val="none" w:sz="0" w:space="0" w:color="auto"/>
        <w:right w:val="none" w:sz="0" w:space="0" w:color="auto"/>
      </w:divBdr>
      <w:divsChild>
        <w:div w:id="1859082580">
          <w:marLeft w:val="1080"/>
          <w:marRight w:val="0"/>
          <w:marTop w:val="100"/>
          <w:marBottom w:val="200"/>
          <w:divBdr>
            <w:top w:val="none" w:sz="0" w:space="0" w:color="auto"/>
            <w:left w:val="none" w:sz="0" w:space="0" w:color="auto"/>
            <w:bottom w:val="none" w:sz="0" w:space="0" w:color="auto"/>
            <w:right w:val="none" w:sz="0" w:space="0" w:color="auto"/>
          </w:divBdr>
        </w:div>
        <w:div w:id="1287421475">
          <w:marLeft w:val="1080"/>
          <w:marRight w:val="0"/>
          <w:marTop w:val="100"/>
          <w:marBottom w:val="200"/>
          <w:divBdr>
            <w:top w:val="none" w:sz="0" w:space="0" w:color="auto"/>
            <w:left w:val="none" w:sz="0" w:space="0" w:color="auto"/>
            <w:bottom w:val="none" w:sz="0" w:space="0" w:color="auto"/>
            <w:right w:val="none" w:sz="0" w:space="0" w:color="auto"/>
          </w:divBdr>
        </w:div>
        <w:div w:id="1692074837">
          <w:marLeft w:val="1080"/>
          <w:marRight w:val="0"/>
          <w:marTop w:val="1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outside.vermont.gov/agency/anr/climatecouncil/Shared%20Documents/1-29-24%20Minutes%20-%20Vermont%20Climate%20Council.pdf"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8c8877-4f2b-4684-9e8f-d93efdb3ce36">XZ5MDUCQQUAD-1681286903-1153</_dlc_DocId>
    <_dlc_DocIdUrl xmlns="6b8c8877-4f2b-4684-9e8f-d93efdb3ce36">
      <Url>https://outside.vermont.gov/agency/anr/climatecouncil/_layouts/15/DocIdRedir.aspx?ID=XZ5MDUCQQUAD-1681286903-1153</Url>
      <Description>XZ5MDUCQQUAD-1681286903-1153</Description>
    </_dlc_DocIdUrl>
    <Subcommittee_x0020_or_x0020_Climate_x0020_Council xmlns="9a4e92bc-da32-48c0-ad27-bd0e0a64a5d1">Climate Council</Subcommittee_x0020_or_x0020_Climate_x0020_Council>
    <Categories0 xmlns="9a4e92bc-da32-48c0-ad27-bd0e0a64a5d1" xsi:nil="true"/>
  </documentManagement>
</p:properties>
</file>

<file path=customXml/itemProps1.xml><?xml version="1.0" encoding="utf-8"?>
<ds:datastoreItem xmlns:ds="http://schemas.openxmlformats.org/officeDocument/2006/customXml" ds:itemID="{ACE11ACC-7E59-4A1E-B7A4-3EFDB4F2E7E1}"/>
</file>

<file path=customXml/itemProps2.xml><?xml version="1.0" encoding="utf-8"?>
<ds:datastoreItem xmlns:ds="http://schemas.openxmlformats.org/officeDocument/2006/customXml" ds:itemID="{0E7F2CC4-095C-4E2D-81ED-2A59328A6173}"/>
</file>

<file path=customXml/itemProps3.xml><?xml version="1.0" encoding="utf-8"?>
<ds:datastoreItem xmlns:ds="http://schemas.openxmlformats.org/officeDocument/2006/customXml" ds:itemID="{5A2BF588-3E60-48D3-8A3F-47A5ABA58C0B}"/>
</file>

<file path=customXml/itemProps4.xml><?xml version="1.0" encoding="utf-8"?>
<ds:datastoreItem xmlns:ds="http://schemas.openxmlformats.org/officeDocument/2006/customXml" ds:itemID="{19522FAE-079E-4938-9DE4-076280D5AEAD}"/>
</file>

<file path=docProps/app.xml><?xml version="1.0" encoding="utf-8"?>
<Properties xmlns="http://schemas.openxmlformats.org/officeDocument/2006/extended-properties" xmlns:vt="http://schemas.openxmlformats.org/officeDocument/2006/docPropsVTypes">
  <Template>Normal</Template>
  <TotalTime>13</TotalTime>
  <Pages>5</Pages>
  <Words>1612</Words>
  <Characters>9614</Characters>
  <Application>Microsoft Office Word</Application>
  <DocSecurity>0</DocSecurity>
  <Lines>218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Plumb</dc:creator>
  <cp:keywords/>
  <dc:description/>
  <cp:lastModifiedBy>Lazorchak, Jane</cp:lastModifiedBy>
  <cp:revision>3</cp:revision>
  <dcterms:created xsi:type="dcterms:W3CDTF">2024-03-22T14:07:00Z</dcterms:created>
  <dcterms:modified xsi:type="dcterms:W3CDTF">2024-03-22T14:19:00Z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d23ef1f8-5b5f-422b-a4ef-2b0fae17e15f</vt:lpwstr>
  </property>
</Properties>
</file>