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43A9" w14:textId="77777777" w:rsidR="008D5B9C" w:rsidRDefault="008D5B9C" w:rsidP="008D5B9C">
      <w:r>
        <w:t>Month Day, Year</w:t>
      </w:r>
    </w:p>
    <w:p w14:paraId="30766E22" w14:textId="77777777" w:rsidR="008D5B9C" w:rsidRDefault="008D5B9C" w:rsidP="008D5B9C"/>
    <w:p w14:paraId="4A6BC99F" w14:textId="77777777" w:rsidR="008D5B9C" w:rsidRDefault="008D5B9C" w:rsidP="008D5B9C">
      <w:r>
        <w:t xml:space="preserve">Vermont Climate Council </w:t>
      </w:r>
    </w:p>
    <w:p w14:paraId="2422A63D" w14:textId="77777777" w:rsidR="008D5B9C" w:rsidRPr="000C5F2A" w:rsidRDefault="008D5B9C" w:rsidP="008D5B9C">
      <w:r w:rsidRPr="000C5F2A">
        <w:t>Agency of Natural Resources</w:t>
      </w:r>
    </w:p>
    <w:p w14:paraId="605044F4" w14:textId="77777777" w:rsidR="008D5B9C" w:rsidRPr="000C5F2A" w:rsidRDefault="008D5B9C" w:rsidP="008D5B9C">
      <w:r w:rsidRPr="000C5F2A">
        <w:t>1 National Life Drive, Davis 2</w:t>
      </w:r>
    </w:p>
    <w:p w14:paraId="027239D5" w14:textId="77777777" w:rsidR="008D5B9C" w:rsidRPr="000C5F2A" w:rsidRDefault="008D5B9C" w:rsidP="008D5B9C">
      <w:r w:rsidRPr="000C5F2A">
        <w:t>Montpelier, VT 05620</w:t>
      </w:r>
    </w:p>
    <w:p w14:paraId="73215726" w14:textId="77777777" w:rsidR="008D5B9C" w:rsidRDefault="008D5B9C" w:rsidP="008D5B9C"/>
    <w:p w14:paraId="6119448A" w14:textId="77777777" w:rsidR="008D5B9C" w:rsidRDefault="008D5B9C" w:rsidP="008D5B9C">
      <w:r w:rsidRPr="008927BD">
        <w:t xml:space="preserve">House Speaker Jill </w:t>
      </w:r>
      <w:proofErr w:type="spellStart"/>
      <w:r w:rsidRPr="008927BD">
        <w:t>Krowinski</w:t>
      </w:r>
      <w:proofErr w:type="spellEnd"/>
    </w:p>
    <w:p w14:paraId="21675CF1" w14:textId="77777777" w:rsidR="008D5B9C" w:rsidRPr="008927BD" w:rsidRDefault="008D5B9C" w:rsidP="008D5B9C">
      <w:r w:rsidRPr="008927BD">
        <w:t>Vermont State House</w:t>
      </w:r>
    </w:p>
    <w:p w14:paraId="1565583A" w14:textId="77777777" w:rsidR="008D5B9C" w:rsidRPr="008927BD" w:rsidRDefault="008D5B9C" w:rsidP="008D5B9C">
      <w:r w:rsidRPr="008927BD">
        <w:t>115 State Street</w:t>
      </w:r>
    </w:p>
    <w:p w14:paraId="6BF67844" w14:textId="77777777" w:rsidR="008D5B9C" w:rsidRDefault="008D5B9C" w:rsidP="008D5B9C">
      <w:r w:rsidRPr="008927BD">
        <w:t>Montpelier, VT 05633</w:t>
      </w:r>
    </w:p>
    <w:p w14:paraId="6970C8AE" w14:textId="77777777" w:rsidR="008D5B9C" w:rsidRDefault="008D5B9C" w:rsidP="008D5B9C"/>
    <w:p w14:paraId="26CF9E58" w14:textId="77777777" w:rsidR="008D5B9C" w:rsidRDefault="008D5B9C" w:rsidP="008D5B9C">
      <w:pPr>
        <w:spacing w:before="120" w:after="240"/>
      </w:pPr>
      <w:r>
        <w:t xml:space="preserve">Dear Speaker </w:t>
      </w:r>
      <w:proofErr w:type="spellStart"/>
      <w:r>
        <w:t>Krowinski</w:t>
      </w:r>
      <w:proofErr w:type="spellEnd"/>
      <w:r>
        <w:t>,</w:t>
      </w:r>
    </w:p>
    <w:p w14:paraId="05FA555D" w14:textId="77777777" w:rsidR="008D5B9C" w:rsidRDefault="008D5B9C" w:rsidP="008D5B9C">
      <w:pPr>
        <w:spacing w:before="120" w:after="240"/>
      </w:pPr>
      <w:r>
        <w:t xml:space="preserve">Thank you for including members of the Vermont Climate Council in your </w:t>
      </w:r>
      <w:r w:rsidRPr="00AD1F09">
        <w:t xml:space="preserve">August 25, </w:t>
      </w:r>
      <w:proofErr w:type="gramStart"/>
      <w:r w:rsidRPr="00AD1F09">
        <w:t>2023</w:t>
      </w:r>
      <w:proofErr w:type="gramEnd"/>
      <w:r>
        <w:t xml:space="preserve"> letter to </w:t>
      </w:r>
      <w:r w:rsidRPr="00AD1F09">
        <w:t>Kristin Clouser</w:t>
      </w:r>
      <w:r>
        <w:t>,</w:t>
      </w:r>
      <w:r w:rsidRPr="004E0B8B">
        <w:t xml:space="preserve"> </w:t>
      </w:r>
      <w:r w:rsidRPr="00AD1F09">
        <w:t>Secretary</w:t>
      </w:r>
      <w:r>
        <w:t xml:space="preserve"> of the Agency of Administration.</w:t>
      </w:r>
    </w:p>
    <w:p w14:paraId="6FA97785" w14:textId="77777777" w:rsidR="008D5B9C" w:rsidRDefault="008D5B9C" w:rsidP="008D5B9C">
      <w:pPr>
        <w:spacing w:before="120" w:after="240"/>
      </w:pPr>
      <w:r>
        <w:t>Like you and Secretary Clouser, we remain devastated by this summer’s catastrophic floods, and we continue to be alarmed by the increasing frequency of extreme weather events around our state. We also share your sense of urgency about our changing climate, which threatens all Vermonters’ health, safety, and quality of life—sometimes in ways we cannot readily predict.</w:t>
      </w:r>
    </w:p>
    <w:p w14:paraId="535B25FF" w14:textId="77777777" w:rsidR="008D5B9C" w:rsidRDefault="008D5B9C" w:rsidP="008D5B9C">
      <w:pPr>
        <w:spacing w:before="120" w:after="240"/>
      </w:pPr>
      <w:r>
        <w:t>Since receiving your letter, the Council has worked together to determine which adaptation and resilience priorities we believe merit near-term consideration during the next legislative session. As you can probably guess, it was difficult for our diverse group to collectively prioritize climate-adaptation and climate-resilience actions—particularly in the absence of clearly articulated objectives, metrics, and timelines.</w:t>
      </w:r>
    </w:p>
    <w:p w14:paraId="6ACD8B10" w14:textId="77777777" w:rsidR="008D5B9C" w:rsidRDefault="008D5B9C" w:rsidP="008D5B9C">
      <w:pPr>
        <w:spacing w:before="120" w:after="240"/>
      </w:pPr>
      <w:r>
        <w:t xml:space="preserve">Work is under way, however, to develop </w:t>
      </w:r>
      <w:r w:rsidRPr="002A24B8">
        <w:t>these</w:t>
      </w:r>
      <w:r>
        <w:t>. Efforts toward this goal (and others) include:</w:t>
      </w:r>
    </w:p>
    <w:p w14:paraId="6A5CE670" w14:textId="36A58996" w:rsidR="008D5B9C" w:rsidRPr="00F91A35" w:rsidRDefault="008D5B9C" w:rsidP="008D5B9C">
      <w:pPr>
        <w:pStyle w:val="ListParagraph"/>
        <w:numPr>
          <w:ilvl w:val="0"/>
          <w:numId w:val="2"/>
        </w:numPr>
        <w:spacing w:before="120" w:after="240" w:line="240" w:lineRule="auto"/>
        <w:rPr>
          <w:sz w:val="24"/>
          <w:szCs w:val="24"/>
        </w:rPr>
      </w:pPr>
      <w:r w:rsidRPr="00F91A35">
        <w:rPr>
          <w:sz w:val="24"/>
          <w:szCs w:val="24"/>
        </w:rPr>
        <w:t xml:space="preserve">The </w:t>
      </w:r>
      <w:ins w:id="0" w:author="Wolz, Marian" w:date="2024-01-09T11:37:00Z">
        <w:r w:rsidR="006421F5">
          <w:rPr>
            <w:sz w:val="24"/>
            <w:szCs w:val="24"/>
          </w:rPr>
          <w:t xml:space="preserve">2021 Initial Climate Action Plan and the </w:t>
        </w:r>
      </w:ins>
      <w:r w:rsidRPr="00F91A35">
        <w:rPr>
          <w:sz w:val="24"/>
          <w:szCs w:val="24"/>
        </w:rPr>
        <w:t>Council’s forthcoming updates to the Climate Action Plan in July 2025</w:t>
      </w:r>
    </w:p>
    <w:p w14:paraId="090139AC" w14:textId="77777777" w:rsidR="008D5B9C" w:rsidRPr="00F91A35" w:rsidRDefault="008D5B9C" w:rsidP="008D5B9C">
      <w:pPr>
        <w:pStyle w:val="ListParagraph"/>
        <w:numPr>
          <w:ilvl w:val="0"/>
          <w:numId w:val="2"/>
        </w:numPr>
        <w:spacing w:before="120" w:after="240" w:line="240" w:lineRule="auto"/>
        <w:rPr>
          <w:sz w:val="24"/>
          <w:szCs w:val="24"/>
        </w:rPr>
      </w:pPr>
      <w:r w:rsidRPr="00F91A35">
        <w:rPr>
          <w:sz w:val="24"/>
          <w:szCs w:val="24"/>
        </w:rPr>
        <w:t>The Administration’s complementary updates to the 2023 State Hazard Mitigation Plan</w:t>
      </w:r>
    </w:p>
    <w:p w14:paraId="0F0E2CF1" w14:textId="77777777" w:rsidR="008D5B9C" w:rsidRDefault="008D5B9C" w:rsidP="008D5B9C">
      <w:pPr>
        <w:pStyle w:val="ListParagraph"/>
        <w:numPr>
          <w:ilvl w:val="0"/>
          <w:numId w:val="2"/>
        </w:numPr>
        <w:spacing w:before="120" w:after="240" w:line="240" w:lineRule="auto"/>
        <w:rPr>
          <w:ins w:id="1" w:author="Wolz, Marian" w:date="2024-01-11T14:10:00Z"/>
          <w:sz w:val="24"/>
          <w:szCs w:val="24"/>
        </w:rPr>
      </w:pPr>
      <w:r w:rsidRPr="00F91A35">
        <w:rPr>
          <w:sz w:val="24"/>
          <w:szCs w:val="24"/>
        </w:rPr>
        <w:t>The 2022 Comprehensive Energy Plan</w:t>
      </w:r>
    </w:p>
    <w:p w14:paraId="2B5D0657" w14:textId="5EF4FE98" w:rsidR="00F30CAE" w:rsidRPr="00F30CAE" w:rsidDel="003058B0" w:rsidRDefault="00F30CAE" w:rsidP="008D5B9C">
      <w:pPr>
        <w:pStyle w:val="ListParagraph"/>
        <w:numPr>
          <w:ilvl w:val="0"/>
          <w:numId w:val="2"/>
        </w:numPr>
        <w:spacing w:before="120" w:after="240" w:line="240" w:lineRule="auto"/>
        <w:rPr>
          <w:del w:id="2" w:author="Wolz, Marian" w:date="2024-01-11T14:11:00Z"/>
          <w:sz w:val="24"/>
          <w:szCs w:val="24"/>
        </w:rPr>
      </w:pPr>
    </w:p>
    <w:p w14:paraId="033F7810" w14:textId="77777777" w:rsidR="00EC672C" w:rsidRPr="003058B0" w:rsidRDefault="008D5B9C" w:rsidP="003058B0">
      <w:pPr>
        <w:pStyle w:val="ListParagraph"/>
        <w:numPr>
          <w:ilvl w:val="0"/>
          <w:numId w:val="2"/>
        </w:numPr>
        <w:spacing w:before="120" w:after="240" w:line="240" w:lineRule="auto"/>
        <w:rPr>
          <w:ins w:id="3" w:author="Wolz, Marian" w:date="2024-01-09T11:37:00Z"/>
          <w:sz w:val="24"/>
          <w:szCs w:val="24"/>
          <w:rPrChange w:id="4" w:author="Wolz, Marian" w:date="2024-01-11T14:12:00Z">
            <w:rPr>
              <w:ins w:id="5" w:author="Wolz, Marian" w:date="2024-01-09T11:37:00Z"/>
            </w:rPr>
          </w:rPrChange>
        </w:rPr>
      </w:pPr>
      <w:r w:rsidRPr="003058B0">
        <w:rPr>
          <w:sz w:val="24"/>
          <w:szCs w:val="24"/>
          <w:rPrChange w:id="6" w:author="Wolz, Marian" w:date="2024-01-11T14:12:00Z">
            <w:rPr/>
          </w:rPrChange>
        </w:rPr>
        <w:t xml:space="preserve">The work of the Climate Action Office to develop a Measuring and Assessing Progress tool, which includes the development of resilience </w:t>
      </w:r>
      <w:proofErr w:type="gramStart"/>
      <w:r w:rsidRPr="003058B0">
        <w:rPr>
          <w:sz w:val="24"/>
          <w:szCs w:val="24"/>
          <w:rPrChange w:id="7" w:author="Wolz, Marian" w:date="2024-01-11T14:12:00Z">
            <w:rPr/>
          </w:rPrChange>
        </w:rPr>
        <w:t>metrics</w:t>
      </w:r>
      <w:proofErr w:type="gramEnd"/>
    </w:p>
    <w:p w14:paraId="2DDEC888" w14:textId="226EC73A" w:rsidR="008D5B9C" w:rsidRPr="00F91A35" w:rsidRDefault="007C6C18" w:rsidP="008D5B9C">
      <w:pPr>
        <w:pStyle w:val="ListParagraph"/>
        <w:numPr>
          <w:ilvl w:val="0"/>
          <w:numId w:val="2"/>
        </w:numPr>
        <w:spacing w:before="120" w:after="240" w:line="240" w:lineRule="auto"/>
        <w:rPr>
          <w:sz w:val="24"/>
          <w:szCs w:val="24"/>
        </w:rPr>
      </w:pPr>
      <w:ins w:id="8" w:author="Wolz, Marian" w:date="2024-01-09T11:38:00Z">
        <w:r>
          <w:rPr>
            <w:sz w:val="24"/>
            <w:szCs w:val="24"/>
          </w:rPr>
          <w:t>Governor Scott and Treasurer Pieciak’s Resilience Implementation Strategy Initiative</w:t>
        </w:r>
      </w:ins>
      <w:r w:rsidR="008D5B9C" w:rsidRPr="00F91A35">
        <w:rPr>
          <w:sz w:val="24"/>
          <w:szCs w:val="24"/>
        </w:rPr>
        <w:t xml:space="preserve">  </w:t>
      </w:r>
    </w:p>
    <w:p w14:paraId="56BFDEF9" w14:textId="77777777" w:rsidR="008D5B9C" w:rsidRDefault="008D5B9C" w:rsidP="008D5B9C">
      <w:pPr>
        <w:spacing w:before="120" w:after="240"/>
      </w:pPr>
      <w:r>
        <w:t xml:space="preserve">This and other ongoing work across the state should be central to considering how the priorities included in this letter should be implemented. We have included several attachments that describe the work many State Agencies are doing to increase resilience to climate change. This work is both in support of and in addition to what is included in the Climate Action Plan. We urge legislators to carefully review these attachments to fully understand the priorities the state is already working on as well as the </w:t>
      </w:r>
      <w:r>
        <w:lastRenderedPageBreak/>
        <w:t>gaps in funding and resources needed to move forward with our recommendations, which are outlined below.</w:t>
      </w:r>
    </w:p>
    <w:p w14:paraId="19D9E0EF" w14:textId="77777777" w:rsidR="008D5B9C" w:rsidRDefault="008D5B9C" w:rsidP="008D5B9C">
      <w:pPr>
        <w:pStyle w:val="Heading2"/>
      </w:pPr>
      <w:r>
        <w:t>Fundamental Considerations</w:t>
      </w:r>
    </w:p>
    <w:p w14:paraId="5696E892" w14:textId="77777777" w:rsidR="008D5B9C" w:rsidRDefault="008D5B9C" w:rsidP="008D5B9C">
      <w:pPr>
        <w:spacing w:before="120" w:after="240"/>
      </w:pPr>
      <w:r>
        <w:t>We also suggest this work not proceed without consideration of the following.</w:t>
      </w:r>
    </w:p>
    <w:p w14:paraId="76650845" w14:textId="77777777" w:rsidR="008D5B9C" w:rsidRDefault="008D5B9C" w:rsidP="008D5B9C">
      <w:pPr>
        <w:spacing w:before="120" w:after="240"/>
      </w:pPr>
      <w:r>
        <w:t xml:space="preserve">The Council strongly urges an </w:t>
      </w:r>
      <w:r w:rsidRPr="000C5F2A">
        <w:rPr>
          <w:b/>
          <w:bCs/>
          <w:i/>
          <w:iCs/>
        </w:rPr>
        <w:t>inclusive,</w:t>
      </w:r>
      <w:r w:rsidRPr="000C5F2A">
        <w:rPr>
          <w:b/>
          <w:bCs/>
        </w:rPr>
        <w:t xml:space="preserve"> </w:t>
      </w:r>
      <w:r w:rsidRPr="000C5F2A">
        <w:rPr>
          <w:b/>
          <w:bCs/>
          <w:i/>
          <w:iCs/>
        </w:rPr>
        <w:t>all-hazards approach</w:t>
      </w:r>
      <w:r>
        <w:t xml:space="preserve"> to climate adaptation and resilience—one that takes all community members’ exposure, vulnerability, and risk into account. This will help ensure we adhere to a science-based methodology for our planning and preparations and that we prioritize wise, equitable investments in adaptation and resilience.</w:t>
      </w:r>
    </w:p>
    <w:p w14:paraId="1CFB3A1A" w14:textId="77777777" w:rsidR="008D5B9C" w:rsidRPr="00CB7705" w:rsidRDefault="008D5B9C" w:rsidP="008D5B9C">
      <w:r w:rsidRPr="00CB7705">
        <w:t>We also must consider</w:t>
      </w:r>
      <w:r w:rsidRPr="00CB7705">
        <w:rPr>
          <w:b/>
          <w:bCs/>
        </w:rPr>
        <w:t xml:space="preserve"> </w:t>
      </w:r>
      <w:r w:rsidRPr="00CB7705">
        <w:rPr>
          <w:b/>
          <w:bCs/>
          <w:i/>
          <w:iCs/>
        </w:rPr>
        <w:t>cascading and longer-term impacts of a warming climate</w:t>
      </w:r>
      <w:r w:rsidRPr="00CB7705">
        <w:t>. Higher average annual temperatures will mean a loss of reliable snow, maple sugaring, and vibrant fall foliage, with resulting impacts to key businesses and industries reliant on those conditions. Higher average annual temperature will also mean increased incidence of certain pests and diseases, drought, and high heat days, with impacts to our farms and to those who are already most vulnerable in our communities. Direct impacts of climate change will cascade</w:t>
      </w:r>
      <w:r>
        <w:t>,</w:t>
      </w:r>
      <w:r w:rsidRPr="00CB7705">
        <w:t xml:space="preserve"> with implications for human health, businesses, and our natural communities</w:t>
      </w:r>
      <w:r>
        <w:t>,</w:t>
      </w:r>
      <w:r w:rsidRPr="00CB7705">
        <w:t xml:space="preserve"> resulting in economic, public health, and quality</w:t>
      </w:r>
      <w:r>
        <w:t>-</w:t>
      </w:r>
      <w:r w:rsidRPr="00CB7705">
        <w:t>of</w:t>
      </w:r>
      <w:r>
        <w:t>-</w:t>
      </w:r>
      <w:r w:rsidRPr="00CB7705">
        <w:t>life effects. We must prepare for these potential losses—and others—if we are to maintain a thriving economy and protect all Vermonters from the potentially disastrous consequences of inexorably rising temperatures.</w:t>
      </w:r>
    </w:p>
    <w:p w14:paraId="6CF0B4A9" w14:textId="77777777" w:rsidR="008D5B9C" w:rsidRDefault="008D5B9C" w:rsidP="008D5B9C">
      <w:pPr>
        <w:spacing w:before="120" w:after="240"/>
      </w:pPr>
      <w:r>
        <w:t xml:space="preserve">These foundational elements should be considered by legislators when assessing our recommendations for additional support for our communities, our businesses, and all the people of Vermont. </w:t>
      </w:r>
    </w:p>
    <w:p w14:paraId="694FA097" w14:textId="77777777" w:rsidR="008D5B9C" w:rsidRDefault="008D5B9C" w:rsidP="008D5B9C">
      <w:pPr>
        <w:pStyle w:val="Heading2"/>
      </w:pPr>
      <w:r>
        <w:t>Resilience &amp; Adaption Priorities</w:t>
      </w:r>
    </w:p>
    <w:p w14:paraId="2ED0C1F5" w14:textId="77777777" w:rsidR="008D5B9C" w:rsidRDefault="008D5B9C" w:rsidP="008D5B9C">
      <w:pPr>
        <w:spacing w:before="120" w:after="240"/>
      </w:pPr>
      <w:r>
        <w:t xml:space="preserve">The Council has reached consensus on the attached priorities. We have grouped our recommendations into the four categories you requested in your letter: </w:t>
      </w:r>
    </w:p>
    <w:p w14:paraId="19ADAC92" w14:textId="77777777" w:rsidR="008D5B9C" w:rsidRPr="00F91A35" w:rsidRDefault="008D5B9C" w:rsidP="008D5B9C">
      <w:pPr>
        <w:pStyle w:val="ListParagraph"/>
        <w:numPr>
          <w:ilvl w:val="0"/>
          <w:numId w:val="1"/>
        </w:numPr>
        <w:spacing w:before="120" w:after="240" w:line="240" w:lineRule="auto"/>
        <w:rPr>
          <w:sz w:val="24"/>
          <w:szCs w:val="24"/>
        </w:rPr>
      </w:pPr>
      <w:r w:rsidRPr="00F91A35">
        <w:rPr>
          <w:b/>
          <w:bCs/>
          <w:sz w:val="24"/>
          <w:szCs w:val="24"/>
        </w:rPr>
        <w:t>Community, business, and residential resources</w:t>
      </w:r>
      <w:r w:rsidRPr="00F91A35">
        <w:rPr>
          <w:sz w:val="24"/>
          <w:szCs w:val="24"/>
        </w:rPr>
        <w:t xml:space="preserve"> for facilitating expedited adaptation, greater resilience, and more equitable </w:t>
      </w:r>
      <w:proofErr w:type="gramStart"/>
      <w:r w:rsidRPr="00F91A35">
        <w:rPr>
          <w:sz w:val="24"/>
          <w:szCs w:val="24"/>
        </w:rPr>
        <w:t>communities</w:t>
      </w:r>
      <w:proofErr w:type="gramEnd"/>
      <w:r w:rsidRPr="00F91A35">
        <w:rPr>
          <w:sz w:val="24"/>
          <w:szCs w:val="24"/>
        </w:rPr>
        <w:t xml:space="preserve"> </w:t>
      </w:r>
    </w:p>
    <w:p w14:paraId="36C22B57" w14:textId="77777777" w:rsidR="008D5B9C" w:rsidRPr="00F91A35" w:rsidRDefault="008D5B9C" w:rsidP="008D5B9C">
      <w:pPr>
        <w:pStyle w:val="ListParagraph"/>
        <w:numPr>
          <w:ilvl w:val="0"/>
          <w:numId w:val="1"/>
        </w:numPr>
        <w:spacing w:before="120" w:after="240" w:line="240" w:lineRule="auto"/>
        <w:rPr>
          <w:sz w:val="24"/>
          <w:szCs w:val="24"/>
        </w:rPr>
      </w:pPr>
      <w:r w:rsidRPr="00F91A35">
        <w:rPr>
          <w:b/>
          <w:bCs/>
          <w:sz w:val="24"/>
          <w:szCs w:val="24"/>
        </w:rPr>
        <w:t>Types of supports</w:t>
      </w:r>
      <w:r w:rsidRPr="00F91A35">
        <w:rPr>
          <w:sz w:val="24"/>
          <w:szCs w:val="24"/>
        </w:rPr>
        <w:t xml:space="preserve"> that communities, businesses, and people need in order to make decisions about which property to defend and how to assist Vermonters in leaving endangered </w:t>
      </w:r>
      <w:proofErr w:type="gramStart"/>
      <w:r w:rsidRPr="00F91A35">
        <w:rPr>
          <w:sz w:val="24"/>
          <w:szCs w:val="24"/>
        </w:rPr>
        <w:t>property</w:t>
      </w:r>
      <w:proofErr w:type="gramEnd"/>
    </w:p>
    <w:p w14:paraId="52057B53" w14:textId="77777777" w:rsidR="008D5B9C" w:rsidRPr="00F91A35" w:rsidRDefault="008D5B9C" w:rsidP="008D5B9C">
      <w:pPr>
        <w:pStyle w:val="ListParagraph"/>
        <w:numPr>
          <w:ilvl w:val="0"/>
          <w:numId w:val="1"/>
        </w:numPr>
        <w:spacing w:before="120" w:after="240" w:line="240" w:lineRule="auto"/>
        <w:rPr>
          <w:sz w:val="24"/>
          <w:szCs w:val="24"/>
        </w:rPr>
      </w:pPr>
      <w:r w:rsidRPr="00F91A35">
        <w:rPr>
          <w:sz w:val="24"/>
          <w:szCs w:val="24"/>
        </w:rPr>
        <w:t xml:space="preserve">What </w:t>
      </w:r>
      <w:r w:rsidRPr="00F91A35">
        <w:rPr>
          <w:b/>
          <w:bCs/>
          <w:sz w:val="24"/>
          <w:szCs w:val="24"/>
        </w:rPr>
        <w:t>adaptation strategies</w:t>
      </w:r>
      <w:r w:rsidRPr="00F91A35">
        <w:rPr>
          <w:sz w:val="24"/>
          <w:szCs w:val="24"/>
        </w:rPr>
        <w:t xml:space="preserve"> should be prioritized statewide for federal and state </w:t>
      </w:r>
      <w:proofErr w:type="gramStart"/>
      <w:r w:rsidRPr="00F91A35">
        <w:rPr>
          <w:sz w:val="24"/>
          <w:szCs w:val="24"/>
        </w:rPr>
        <w:t>funding</w:t>
      </w:r>
      <w:proofErr w:type="gramEnd"/>
    </w:p>
    <w:p w14:paraId="37590D5F" w14:textId="77777777" w:rsidR="008D5B9C" w:rsidRPr="00F91A35" w:rsidRDefault="008D5B9C" w:rsidP="008D5B9C">
      <w:pPr>
        <w:pStyle w:val="ListParagraph"/>
        <w:numPr>
          <w:ilvl w:val="0"/>
          <w:numId w:val="1"/>
        </w:numPr>
        <w:spacing w:before="120" w:after="240" w:line="240" w:lineRule="auto"/>
        <w:rPr>
          <w:sz w:val="24"/>
          <w:szCs w:val="24"/>
        </w:rPr>
      </w:pPr>
      <w:r w:rsidRPr="00F91A35">
        <w:rPr>
          <w:sz w:val="24"/>
          <w:szCs w:val="24"/>
        </w:rPr>
        <w:t xml:space="preserve">What </w:t>
      </w:r>
      <w:r w:rsidRPr="00F91A35">
        <w:rPr>
          <w:b/>
          <w:bCs/>
          <w:sz w:val="24"/>
          <w:szCs w:val="24"/>
        </w:rPr>
        <w:t>additional state capacity</w:t>
      </w:r>
      <w:r w:rsidRPr="00F91A35">
        <w:rPr>
          <w:sz w:val="24"/>
          <w:szCs w:val="24"/>
        </w:rPr>
        <w:t xml:space="preserve"> is necessary to support Vermonters in accelerating adaptation and resilience </w:t>
      </w:r>
      <w:proofErr w:type="gramStart"/>
      <w:r w:rsidRPr="00F91A35">
        <w:rPr>
          <w:sz w:val="24"/>
          <w:szCs w:val="24"/>
        </w:rPr>
        <w:t>strategies</w:t>
      </w:r>
      <w:proofErr w:type="gramEnd"/>
    </w:p>
    <w:p w14:paraId="6E62D6C4" w14:textId="136D1371" w:rsidR="008D5B9C" w:rsidRDefault="008D5B9C" w:rsidP="008D5B9C">
      <w:pPr>
        <w:spacing w:before="120" w:after="240"/>
        <w:rPr>
          <w:b/>
          <w:bCs/>
        </w:rPr>
      </w:pPr>
      <w:r>
        <w:t>We continue to strongly support all recommended actions regarding resilience and adaptation identified in the</w:t>
      </w:r>
      <w:r w:rsidRPr="00C617B8">
        <w:t xml:space="preserve"> </w:t>
      </w:r>
      <w:r>
        <w:t>initial Climate Action Plan released in 2021. Our recommendations for near-term legislative consideration focus on a subset of resilience and adaptation actions for communities and the built environment in the Climate Action Plan</w:t>
      </w:r>
      <w:ins w:id="9" w:author="Wolz, Marian" w:date="2024-01-11T14:29:00Z">
        <w:r w:rsidR="00A51793">
          <w:t>,</w:t>
        </w:r>
      </w:ins>
      <w:ins w:id="10" w:author="Wolz, Marian" w:date="2024-01-11T14:28:00Z">
        <w:r w:rsidR="006C2A69">
          <w:t xml:space="preserve"> but</w:t>
        </w:r>
      </w:ins>
      <w:ins w:id="11" w:author="Wolz, Marian" w:date="2024-01-11T14:29:00Z">
        <w:r w:rsidR="00A51793">
          <w:t xml:space="preserve"> we</w:t>
        </w:r>
      </w:ins>
      <w:ins w:id="12" w:author="Wolz, Marian" w:date="2024-01-11T14:28:00Z">
        <w:r w:rsidR="006C2A69">
          <w:t xml:space="preserve"> acknowledge there are other sectors such as natural and working lands that should be </w:t>
        </w:r>
        <w:r w:rsidR="00C416A6">
          <w:t>addressed when considering recommendations to increase climate resilience</w:t>
        </w:r>
      </w:ins>
      <w:r>
        <w:t xml:space="preserve">. </w:t>
      </w:r>
      <w:r w:rsidRPr="00F23B2A">
        <w:rPr>
          <w:b/>
          <w:bCs/>
        </w:rPr>
        <w:t>Specifically</w:t>
      </w:r>
      <w:ins w:id="13" w:author="Wolz, Marian" w:date="2024-01-11T14:30:00Z">
        <w:r w:rsidR="00C00E1D">
          <w:rPr>
            <w:b/>
            <w:bCs/>
          </w:rPr>
          <w:t>,</w:t>
        </w:r>
      </w:ins>
      <w:ins w:id="14" w:author="Wolz, Marian" w:date="2024-01-11T14:29:00Z">
        <w:r w:rsidR="00A51793">
          <w:rPr>
            <w:b/>
            <w:bCs/>
          </w:rPr>
          <w:t xml:space="preserve"> fo</w:t>
        </w:r>
        <w:r w:rsidR="00FB2F0E">
          <w:rPr>
            <w:b/>
            <w:bCs/>
          </w:rPr>
          <w:t>r this subset of action</w:t>
        </w:r>
      </w:ins>
      <w:r w:rsidRPr="00F23B2A">
        <w:rPr>
          <w:b/>
          <w:bCs/>
        </w:rPr>
        <w:t>, we are including only recommendations for actions the state has not already begun to advance or implement.</w:t>
      </w:r>
      <w:r>
        <w:t xml:space="preserve"> </w:t>
      </w:r>
    </w:p>
    <w:p w14:paraId="0CFCDE26" w14:textId="03AD924C" w:rsidR="004D7B46" w:rsidRDefault="004D7B46" w:rsidP="00C52B82">
      <w:pPr>
        <w:pStyle w:val="Heading1"/>
        <w:spacing w:after="120"/>
        <w:rPr>
          <w:sz w:val="26"/>
          <w:szCs w:val="26"/>
        </w:rPr>
      </w:pPr>
    </w:p>
    <w:p w14:paraId="20F6A34F" w14:textId="77777777" w:rsidR="00592765" w:rsidRDefault="00592765" w:rsidP="00592765"/>
    <w:p w14:paraId="30959D8F" w14:textId="77777777" w:rsidR="00592765" w:rsidRPr="00592765" w:rsidRDefault="00592765" w:rsidP="00592765"/>
    <w:tbl>
      <w:tblPr>
        <w:tblStyle w:val="TableGridLight"/>
        <w:tblW w:w="5000" w:type="pct"/>
        <w:tblLook w:val="04A0" w:firstRow="1" w:lastRow="0" w:firstColumn="1" w:lastColumn="0" w:noHBand="0" w:noVBand="1"/>
      </w:tblPr>
      <w:tblGrid>
        <w:gridCol w:w="1275"/>
        <w:gridCol w:w="2980"/>
        <w:gridCol w:w="4188"/>
        <w:gridCol w:w="1771"/>
      </w:tblGrid>
      <w:tr w:rsidR="003E521A" w14:paraId="3564E163" w14:textId="77777777" w:rsidTr="008D5B9C">
        <w:trPr>
          <w:trHeight w:val="440"/>
          <w:tblHeader/>
        </w:trPr>
        <w:tc>
          <w:tcPr>
            <w:tcW w:w="5000" w:type="pct"/>
            <w:gridSpan w:val="4"/>
          </w:tcPr>
          <w:p w14:paraId="05501B99" w14:textId="2F1DD57C" w:rsidR="003E521A" w:rsidRPr="003E521A" w:rsidRDefault="000B0FBD" w:rsidP="003E521A">
            <w:pPr>
              <w:pStyle w:val="Heading2"/>
              <w:jc w:val="center"/>
            </w:pPr>
            <w:r>
              <w:rPr>
                <w:rFonts w:ascii="ZWAdobeF" w:hAnsi="ZWAdobeF" w:cs="ZWAdobeF"/>
                <w:color w:val="auto"/>
                <w:sz w:val="2"/>
                <w:szCs w:val="2"/>
              </w:rPr>
              <w:t>0B</w:t>
            </w:r>
            <w:r w:rsidR="003E521A" w:rsidRPr="003E521A">
              <w:t xml:space="preserve">Resilience &amp; Adaptation Priorities </w:t>
            </w:r>
            <w:ins w:id="15" w:author="Wolz, Marian" w:date="2024-01-09T11:38:00Z">
              <w:r w:rsidR="006072B4">
                <w:t>for Communities and the Buil</w:t>
              </w:r>
            </w:ins>
            <w:ins w:id="16" w:author="Wolz, Marian" w:date="2024-01-11T14:08:00Z">
              <w:r w:rsidR="00A0444D">
                <w:t>t</w:t>
              </w:r>
            </w:ins>
            <w:ins w:id="17" w:author="Wolz, Marian" w:date="2024-01-09T11:38:00Z">
              <w:r w:rsidR="006072B4">
                <w:t xml:space="preserve"> Environmen</w:t>
              </w:r>
            </w:ins>
            <w:ins w:id="18" w:author="Wolz, Marian" w:date="2024-01-09T11:39:00Z">
              <w:r w:rsidR="006072B4">
                <w:t xml:space="preserve">t </w:t>
              </w:r>
            </w:ins>
            <w:r w:rsidR="003E521A" w:rsidRPr="003E521A">
              <w:t>from the Vermont Climate Council</w:t>
            </w:r>
          </w:p>
          <w:p w14:paraId="4069C986" w14:textId="19536386" w:rsidR="003E521A" w:rsidRPr="006A50C9" w:rsidRDefault="000B0FBD" w:rsidP="003E521A">
            <w:pPr>
              <w:pStyle w:val="Heading3"/>
            </w:pPr>
            <w:r>
              <w:rPr>
                <w:rFonts w:ascii="ZWAdobeF" w:hAnsi="ZWAdobeF" w:cs="ZWAdobeF"/>
                <w:color w:val="auto"/>
                <w:sz w:val="2"/>
                <w:szCs w:val="2"/>
              </w:rPr>
              <w:t>5B</w:t>
            </w:r>
            <w:r w:rsidR="003E521A" w:rsidRPr="006A50C9">
              <w:t xml:space="preserve">for the Legislative Session Beginning </w:t>
            </w:r>
            <w:r w:rsidR="003E521A">
              <w:t xml:space="preserve">in </w:t>
            </w:r>
            <w:r w:rsidR="003E521A" w:rsidRPr="006A50C9">
              <w:t>January 2024</w:t>
            </w:r>
          </w:p>
        </w:tc>
      </w:tr>
      <w:tr w:rsidR="00EE17A9" w14:paraId="6F504C1D" w14:textId="77777777" w:rsidTr="008D5B9C">
        <w:trPr>
          <w:trHeight w:val="440"/>
          <w:tblHeader/>
        </w:trPr>
        <w:tc>
          <w:tcPr>
            <w:tcW w:w="624" w:type="pct"/>
          </w:tcPr>
          <w:p w14:paraId="5BE312EC" w14:textId="11F90577" w:rsidR="00EE17A9" w:rsidRPr="007B1195" w:rsidRDefault="000B0FBD" w:rsidP="00735312">
            <w:pPr>
              <w:pStyle w:val="Heading2"/>
              <w:rPr>
                <w:sz w:val="18"/>
                <w:szCs w:val="18"/>
              </w:rPr>
            </w:pPr>
            <w:r>
              <w:rPr>
                <w:rFonts w:ascii="ZWAdobeF" w:hAnsi="ZWAdobeF" w:cs="ZWAdobeF"/>
                <w:color w:val="auto"/>
                <w:sz w:val="2"/>
                <w:szCs w:val="2"/>
              </w:rPr>
              <w:t>1B</w:t>
            </w:r>
            <w:r w:rsidR="00864A41" w:rsidRPr="007B1195">
              <w:rPr>
                <w:sz w:val="18"/>
                <w:szCs w:val="18"/>
              </w:rPr>
              <w:t xml:space="preserve">CAP </w:t>
            </w:r>
            <w:r w:rsidR="00EE17A9" w:rsidRPr="007B1195">
              <w:rPr>
                <w:sz w:val="18"/>
                <w:szCs w:val="18"/>
              </w:rPr>
              <w:t>Pathway</w:t>
            </w:r>
            <w:r w:rsidR="00864A41" w:rsidRPr="007B1195">
              <w:rPr>
                <w:sz w:val="18"/>
                <w:szCs w:val="18"/>
              </w:rPr>
              <w:t>, Strategy,</w:t>
            </w:r>
            <w:r w:rsidR="00EE17A9" w:rsidRPr="007B1195">
              <w:rPr>
                <w:sz w:val="18"/>
                <w:szCs w:val="18"/>
              </w:rPr>
              <w:t xml:space="preserve"> </w:t>
            </w:r>
            <w:r w:rsidR="00864A41" w:rsidRPr="007B1195">
              <w:rPr>
                <w:sz w:val="18"/>
                <w:szCs w:val="18"/>
              </w:rPr>
              <w:t>Action</w:t>
            </w:r>
            <w:r w:rsidR="00EE17A9" w:rsidRPr="007B1195">
              <w:rPr>
                <w:sz w:val="18"/>
                <w:szCs w:val="18"/>
              </w:rPr>
              <w:t xml:space="preserve"> (page)</w:t>
            </w:r>
          </w:p>
        </w:tc>
        <w:tc>
          <w:tcPr>
            <w:tcW w:w="1459" w:type="pct"/>
          </w:tcPr>
          <w:p w14:paraId="3159CDA3" w14:textId="0CBEE237" w:rsidR="00EE17A9" w:rsidRPr="006A50C9" w:rsidRDefault="000B0FBD" w:rsidP="00735312">
            <w:pPr>
              <w:pStyle w:val="Heading2"/>
              <w:rPr>
                <w:sz w:val="24"/>
                <w:szCs w:val="24"/>
              </w:rPr>
            </w:pPr>
            <w:r>
              <w:rPr>
                <w:rFonts w:ascii="ZWAdobeF" w:hAnsi="ZWAdobeF" w:cs="ZWAdobeF"/>
                <w:color w:val="auto"/>
                <w:sz w:val="2"/>
                <w:szCs w:val="2"/>
              </w:rPr>
              <w:t>2B</w:t>
            </w:r>
            <w:r w:rsidR="00C35921" w:rsidRPr="006A50C9">
              <w:rPr>
                <w:sz w:val="24"/>
                <w:szCs w:val="24"/>
              </w:rPr>
              <w:t>Priority</w:t>
            </w:r>
            <w:r w:rsidR="00860C7A">
              <w:rPr>
                <w:sz w:val="24"/>
                <w:szCs w:val="24"/>
              </w:rPr>
              <w:t xml:space="preserve"> </w:t>
            </w:r>
          </w:p>
        </w:tc>
        <w:tc>
          <w:tcPr>
            <w:tcW w:w="2050" w:type="pct"/>
          </w:tcPr>
          <w:p w14:paraId="5D32C140" w14:textId="24DB50FE" w:rsidR="00EE17A9" w:rsidRPr="006A50C9" w:rsidRDefault="000B0FBD" w:rsidP="00735312">
            <w:pPr>
              <w:pStyle w:val="Heading2"/>
              <w:rPr>
                <w:sz w:val="24"/>
                <w:szCs w:val="24"/>
              </w:rPr>
            </w:pPr>
            <w:r>
              <w:rPr>
                <w:rFonts w:ascii="ZWAdobeF" w:hAnsi="ZWAdobeF" w:cs="ZWAdobeF"/>
                <w:color w:val="auto"/>
                <w:sz w:val="2"/>
                <w:szCs w:val="2"/>
              </w:rPr>
              <w:t>3B</w:t>
            </w:r>
            <w:r w:rsidR="00D85F09">
              <w:rPr>
                <w:sz w:val="24"/>
                <w:szCs w:val="24"/>
              </w:rPr>
              <w:t>Further considerations</w:t>
            </w:r>
          </w:p>
        </w:tc>
        <w:tc>
          <w:tcPr>
            <w:tcW w:w="867" w:type="pct"/>
          </w:tcPr>
          <w:p w14:paraId="7F2CA8AF" w14:textId="25540F4A" w:rsidR="00EE17A9" w:rsidRPr="006A50C9" w:rsidRDefault="000B0FBD" w:rsidP="00735312">
            <w:pPr>
              <w:pStyle w:val="Heading2"/>
              <w:rPr>
                <w:sz w:val="24"/>
                <w:szCs w:val="24"/>
              </w:rPr>
            </w:pPr>
            <w:r>
              <w:rPr>
                <w:rFonts w:ascii="ZWAdobeF" w:hAnsi="ZWAdobeF" w:cs="ZWAdobeF"/>
                <w:color w:val="auto"/>
                <w:sz w:val="2"/>
                <w:szCs w:val="2"/>
              </w:rPr>
              <w:t>4B</w:t>
            </w:r>
            <w:r w:rsidR="00EE17A9" w:rsidRPr="006A50C9">
              <w:rPr>
                <w:sz w:val="24"/>
                <w:szCs w:val="24"/>
              </w:rPr>
              <w:t>Relevant Committee(s)</w:t>
            </w:r>
          </w:p>
        </w:tc>
      </w:tr>
      <w:tr w:rsidR="00482DFD" w14:paraId="014C175C" w14:textId="77777777" w:rsidTr="008D5B9C">
        <w:tc>
          <w:tcPr>
            <w:tcW w:w="5000" w:type="pct"/>
            <w:gridSpan w:val="4"/>
          </w:tcPr>
          <w:p w14:paraId="1017EF82" w14:textId="3443BA6F" w:rsidR="00482DFD" w:rsidRDefault="000B0FBD" w:rsidP="00482DFD">
            <w:pPr>
              <w:pStyle w:val="Heading3"/>
            </w:pPr>
            <w:r>
              <w:rPr>
                <w:rFonts w:ascii="ZWAdobeF" w:hAnsi="ZWAdobeF" w:cs="ZWAdobeF"/>
                <w:color w:val="auto"/>
                <w:sz w:val="2"/>
                <w:szCs w:val="2"/>
              </w:rPr>
              <w:t>6B</w:t>
            </w:r>
            <w:r w:rsidR="00482DFD" w:rsidRPr="00482DFD">
              <w:t xml:space="preserve">Community, </w:t>
            </w:r>
            <w:r w:rsidR="00482DFD">
              <w:t>B</w:t>
            </w:r>
            <w:r w:rsidR="00482DFD" w:rsidRPr="00482DFD">
              <w:t xml:space="preserve">usiness, and </w:t>
            </w:r>
            <w:r w:rsidR="00482DFD">
              <w:t>R</w:t>
            </w:r>
            <w:r w:rsidR="00482DFD" w:rsidRPr="00482DFD">
              <w:t xml:space="preserve">esidential </w:t>
            </w:r>
            <w:r w:rsidR="00482DFD">
              <w:t>Resources</w:t>
            </w:r>
          </w:p>
        </w:tc>
      </w:tr>
      <w:tr w:rsidR="008541B6" w14:paraId="7EAF8B60" w14:textId="77777777" w:rsidTr="008D5B9C">
        <w:tc>
          <w:tcPr>
            <w:tcW w:w="624" w:type="pct"/>
          </w:tcPr>
          <w:p w14:paraId="7FC37772" w14:textId="2CE9A7EF" w:rsidR="008541B6" w:rsidRDefault="008541B6" w:rsidP="008541B6">
            <w:pPr>
              <w:rPr>
                <w:sz w:val="20"/>
                <w:szCs w:val="20"/>
              </w:rPr>
            </w:pPr>
            <w:r>
              <w:rPr>
                <w:sz w:val="20"/>
                <w:szCs w:val="20"/>
              </w:rPr>
              <w:t>P3, S2, all (157)</w:t>
            </w:r>
          </w:p>
        </w:tc>
        <w:tc>
          <w:tcPr>
            <w:tcW w:w="1459" w:type="pct"/>
          </w:tcPr>
          <w:p w14:paraId="08CA45D5" w14:textId="0E70D33B" w:rsidR="008541B6" w:rsidRPr="00042B9A" w:rsidRDefault="008541B6" w:rsidP="008541B6">
            <w:pPr>
              <w:rPr>
                <w:sz w:val="20"/>
                <w:szCs w:val="20"/>
              </w:rPr>
            </w:pPr>
            <w:r w:rsidRPr="00970FAB">
              <w:rPr>
                <w:rFonts w:cstheme="minorHAnsi"/>
                <w:color w:val="000000"/>
                <w:sz w:val="20"/>
                <w:szCs w:val="20"/>
              </w:rPr>
              <w:t>Equitably expand access to programs that provide options to rural homeowners, landlords, municipalities, school districts, universities, and hospitals for weatherization, electrification, and utility upgrades.</w:t>
            </w:r>
          </w:p>
        </w:tc>
        <w:tc>
          <w:tcPr>
            <w:tcW w:w="2050" w:type="pct"/>
          </w:tcPr>
          <w:p w14:paraId="19643A27" w14:textId="7CCA8067" w:rsidR="008541B6" w:rsidRPr="00B87CDB" w:rsidRDefault="008541B6" w:rsidP="008541B6">
            <w:pPr>
              <w:rPr>
                <w:sz w:val="20"/>
                <w:szCs w:val="20"/>
              </w:rPr>
            </w:pPr>
            <w:r w:rsidRPr="00B87CDB">
              <w:rPr>
                <w:sz w:val="20"/>
                <w:szCs w:val="20"/>
              </w:rPr>
              <w:t>Equitable access to weatherization</w:t>
            </w:r>
            <w:r w:rsidR="00E2076C">
              <w:rPr>
                <w:sz w:val="20"/>
                <w:szCs w:val="20"/>
              </w:rPr>
              <w:t xml:space="preserve"> and other energy-related improvements</w:t>
            </w:r>
            <w:r w:rsidRPr="00B87CDB">
              <w:rPr>
                <w:sz w:val="20"/>
                <w:szCs w:val="20"/>
              </w:rPr>
              <w:t xml:space="preserve"> is a top priority with far-reaching benefits: it protects vulnerable Vermonters from </w:t>
            </w:r>
            <w:r w:rsidR="00D22BCB">
              <w:rPr>
                <w:sz w:val="20"/>
                <w:szCs w:val="20"/>
              </w:rPr>
              <w:t xml:space="preserve">certain </w:t>
            </w:r>
            <w:r w:rsidRPr="00B87CDB">
              <w:rPr>
                <w:sz w:val="20"/>
                <w:szCs w:val="20"/>
              </w:rPr>
              <w:t>climate impacts and advances energy equity, health equity, and environmental justice. When operating at scale and paired with workforce development, weatherization</w:t>
            </w:r>
            <w:ins w:id="19" w:author="Wolz, Marian" w:date="2024-01-09T11:42:00Z">
              <w:r w:rsidR="00351AD5">
                <w:rPr>
                  <w:sz w:val="20"/>
                  <w:szCs w:val="20"/>
                </w:rPr>
                <w:t>, electrification, and utility upgrade</w:t>
              </w:r>
            </w:ins>
            <w:r w:rsidRPr="00B87CDB">
              <w:rPr>
                <w:sz w:val="20"/>
                <w:szCs w:val="20"/>
              </w:rPr>
              <w:t xml:space="preserve"> efforts can </w:t>
            </w:r>
            <w:r>
              <w:rPr>
                <w:sz w:val="20"/>
                <w:szCs w:val="20"/>
              </w:rPr>
              <w:t>create</w:t>
            </w:r>
            <w:r w:rsidRPr="00B87CDB">
              <w:rPr>
                <w:sz w:val="20"/>
                <w:szCs w:val="20"/>
              </w:rPr>
              <w:t xml:space="preserve"> high-wage jobs, </w:t>
            </w:r>
            <w:r>
              <w:rPr>
                <w:sz w:val="20"/>
                <w:szCs w:val="20"/>
              </w:rPr>
              <w:t>seeding</w:t>
            </w:r>
            <w:r w:rsidRPr="00B87CDB">
              <w:rPr>
                <w:sz w:val="20"/>
                <w:szCs w:val="20"/>
              </w:rPr>
              <w:t xml:space="preserve"> a virtuous cycle that would improve the economy statewide.  </w:t>
            </w:r>
          </w:p>
          <w:p w14:paraId="5B3CC0AA" w14:textId="77777777" w:rsidR="00AF349A" w:rsidRPr="00B87CDB" w:rsidRDefault="00AF349A" w:rsidP="008541B6">
            <w:pPr>
              <w:rPr>
                <w:sz w:val="20"/>
                <w:szCs w:val="20"/>
              </w:rPr>
            </w:pPr>
          </w:p>
          <w:p w14:paraId="3D670EDF" w14:textId="77777777" w:rsidR="008541B6" w:rsidRDefault="008541B6" w:rsidP="008541B6">
            <w:pPr>
              <w:rPr>
                <w:ins w:id="20" w:author="Wolz, Marian" w:date="2024-01-11T14:09:00Z"/>
                <w:sz w:val="20"/>
                <w:szCs w:val="20"/>
              </w:rPr>
            </w:pPr>
            <w:r w:rsidRPr="00B87CDB">
              <w:rPr>
                <w:sz w:val="20"/>
                <w:szCs w:val="20"/>
              </w:rPr>
              <w:t>And yet no state entity is responsible for overseeing all the weatherization and energy-efficiency programs managed by the state, leaving large gaps in access, program implementation, and accountability.</w:t>
            </w:r>
            <w:r>
              <w:rPr>
                <w:sz w:val="20"/>
                <w:szCs w:val="20"/>
              </w:rPr>
              <w:t xml:space="preserve"> The inequitable socioeconomic perils of climate change call for a</w:t>
            </w:r>
            <w:r w:rsidRPr="00B87CDB">
              <w:rPr>
                <w:sz w:val="20"/>
                <w:szCs w:val="20"/>
              </w:rPr>
              <w:t xml:space="preserve"> systemic, justice-centered solution </w:t>
            </w:r>
            <w:r>
              <w:rPr>
                <w:sz w:val="20"/>
                <w:szCs w:val="20"/>
              </w:rPr>
              <w:t xml:space="preserve">with sustained assessment and accountability measures to ensure effective implementation and equitable </w:t>
            </w:r>
            <w:r w:rsidRPr="00AB3BAD">
              <w:rPr>
                <w:sz w:val="20"/>
                <w:szCs w:val="20"/>
              </w:rPr>
              <w:t xml:space="preserve">access to </w:t>
            </w:r>
            <w:r>
              <w:rPr>
                <w:sz w:val="20"/>
                <w:szCs w:val="20"/>
              </w:rPr>
              <w:t xml:space="preserve">energy-related benefits and </w:t>
            </w:r>
            <w:r w:rsidRPr="00AB3BAD">
              <w:rPr>
                <w:sz w:val="20"/>
                <w:szCs w:val="20"/>
              </w:rPr>
              <w:t>services.</w:t>
            </w:r>
          </w:p>
          <w:p w14:paraId="56924D6A" w14:textId="77777777" w:rsidR="00CE09DF" w:rsidRDefault="00CE09DF" w:rsidP="008541B6">
            <w:pPr>
              <w:rPr>
                <w:ins w:id="21" w:author="Wolz, Marian" w:date="2024-01-11T14:09:00Z"/>
                <w:sz w:val="20"/>
                <w:szCs w:val="20"/>
              </w:rPr>
            </w:pPr>
          </w:p>
          <w:p w14:paraId="52E5A1C4" w14:textId="4BC9A682" w:rsidR="00CE09DF" w:rsidRDefault="00CE09DF" w:rsidP="008541B6">
            <w:pPr>
              <w:rPr>
                <w:sz w:val="20"/>
                <w:szCs w:val="20"/>
              </w:rPr>
            </w:pPr>
            <w:ins w:id="22" w:author="Wolz, Marian" w:date="2024-01-11T14:09:00Z">
              <w:r w:rsidRPr="00CE09DF">
                <w:rPr>
                  <w:rFonts w:eastAsia="Times New Roman"/>
                  <w:sz w:val="20"/>
                  <w:szCs w:val="20"/>
                  <w:rPrChange w:id="23" w:author="Wolz, Marian" w:date="2024-01-11T14:09:00Z">
                    <w:rPr>
                      <w:rFonts w:eastAsia="Times New Roman"/>
                    </w:rPr>
                  </w:rPrChange>
                </w:rPr>
                <w:t>Action in this space must consider the Clean Heat Standard (CHS</w:t>
              </w:r>
              <w:proofErr w:type="gramStart"/>
              <w:r w:rsidRPr="00CE09DF">
                <w:rPr>
                  <w:rFonts w:eastAsia="Times New Roman"/>
                  <w:sz w:val="20"/>
                  <w:szCs w:val="20"/>
                  <w:rPrChange w:id="24" w:author="Wolz, Marian" w:date="2024-01-11T14:09:00Z">
                    <w:rPr>
                      <w:rFonts w:eastAsia="Times New Roman"/>
                    </w:rPr>
                  </w:rPrChange>
                </w:rPr>
                <w:t>)(</w:t>
              </w:r>
              <w:proofErr w:type="gramEnd"/>
              <w:r w:rsidRPr="00CE09DF">
                <w:rPr>
                  <w:rFonts w:eastAsia="Times New Roman"/>
                  <w:sz w:val="20"/>
                  <w:szCs w:val="20"/>
                  <w:rPrChange w:id="25" w:author="Wolz, Marian" w:date="2024-01-11T14:09:00Z">
                    <w:rPr>
                      <w:rFonts w:eastAsia="Times New Roman"/>
                    </w:rPr>
                  </w:rPrChange>
                </w:rPr>
                <w:t>Act 18 of 2023) recommendations of the PUC to be filed with the VT General Assembly by January 15</w:t>
              </w:r>
              <w:r w:rsidRPr="00CE09DF">
                <w:rPr>
                  <w:rFonts w:eastAsia="Times New Roman"/>
                  <w:sz w:val="20"/>
                  <w:szCs w:val="20"/>
                  <w:vertAlign w:val="superscript"/>
                  <w:rPrChange w:id="26" w:author="Wolz, Marian" w:date="2024-01-11T14:09:00Z">
                    <w:rPr>
                      <w:rFonts w:eastAsia="Times New Roman"/>
                      <w:vertAlign w:val="superscript"/>
                    </w:rPr>
                  </w:rPrChange>
                </w:rPr>
                <w:t>th</w:t>
              </w:r>
              <w:r w:rsidRPr="00CE09DF">
                <w:rPr>
                  <w:rFonts w:eastAsia="Times New Roman"/>
                  <w:sz w:val="20"/>
                  <w:szCs w:val="20"/>
                  <w:rPrChange w:id="27" w:author="Wolz, Marian" w:date="2024-01-11T14:09:00Z">
                    <w:rPr>
                      <w:rFonts w:eastAsia="Times New Roman"/>
                    </w:rPr>
                  </w:rPrChange>
                </w:rPr>
                <w:t>, 2023.</w:t>
              </w:r>
            </w:ins>
          </w:p>
        </w:tc>
        <w:tc>
          <w:tcPr>
            <w:tcW w:w="867" w:type="pct"/>
          </w:tcPr>
          <w:p w14:paraId="1CB1F7F4" w14:textId="77777777" w:rsidR="008541B6" w:rsidRDefault="006948BC" w:rsidP="008541B6">
            <w:pPr>
              <w:spacing w:after="120"/>
              <w:rPr>
                <w:sz w:val="20"/>
                <w:szCs w:val="20"/>
              </w:rPr>
            </w:pPr>
            <w:r w:rsidRPr="006948BC">
              <w:rPr>
                <w:sz w:val="20"/>
                <w:szCs w:val="20"/>
              </w:rPr>
              <w:t>General, Housing, and Military Affairs</w:t>
            </w:r>
          </w:p>
          <w:p w14:paraId="4E7BCE8B" w14:textId="29B46EA7" w:rsidR="006948BC" w:rsidRDefault="009A4B3C" w:rsidP="008541B6">
            <w:pPr>
              <w:spacing w:after="120"/>
              <w:rPr>
                <w:sz w:val="20"/>
                <w:szCs w:val="20"/>
              </w:rPr>
            </w:pPr>
            <w:r>
              <w:rPr>
                <w:sz w:val="20"/>
                <w:szCs w:val="20"/>
              </w:rPr>
              <w:t>Commerce and Economic Development</w:t>
            </w:r>
          </w:p>
        </w:tc>
      </w:tr>
      <w:tr w:rsidR="004B72D5" w14:paraId="57E5EC11" w14:textId="77777777" w:rsidTr="008D5B9C">
        <w:tc>
          <w:tcPr>
            <w:tcW w:w="624" w:type="pct"/>
          </w:tcPr>
          <w:p w14:paraId="39DC73D8" w14:textId="2D795D85" w:rsidR="004B72D5" w:rsidRDefault="004B72D5" w:rsidP="004B72D5">
            <w:pPr>
              <w:rPr>
                <w:sz w:val="20"/>
                <w:szCs w:val="20"/>
              </w:rPr>
            </w:pPr>
            <w:r>
              <w:rPr>
                <w:sz w:val="20"/>
                <w:szCs w:val="20"/>
              </w:rPr>
              <w:t>P1, S1, d (221)</w:t>
            </w:r>
          </w:p>
        </w:tc>
        <w:tc>
          <w:tcPr>
            <w:tcW w:w="1459" w:type="pct"/>
          </w:tcPr>
          <w:p w14:paraId="5954F7E3" w14:textId="24057F06" w:rsidR="004B72D5" w:rsidRPr="00042B9A" w:rsidRDefault="004B72D5" w:rsidP="004B72D5">
            <w:pPr>
              <w:rPr>
                <w:sz w:val="20"/>
                <w:szCs w:val="20"/>
              </w:rPr>
            </w:pPr>
            <w:r w:rsidRPr="00865FC7">
              <w:rPr>
                <w:sz w:val="20"/>
                <w:szCs w:val="20"/>
              </w:rPr>
              <w:t xml:space="preserve">Expand </w:t>
            </w:r>
            <w:r>
              <w:rPr>
                <w:sz w:val="20"/>
                <w:szCs w:val="20"/>
              </w:rPr>
              <w:t xml:space="preserve">eligibility for the </w:t>
            </w:r>
            <w:r w:rsidRPr="00865FC7">
              <w:rPr>
                <w:sz w:val="20"/>
                <w:szCs w:val="20"/>
              </w:rPr>
              <w:t>existing downtown and village tax</w:t>
            </w:r>
            <w:r>
              <w:rPr>
                <w:sz w:val="20"/>
                <w:szCs w:val="20"/>
              </w:rPr>
              <w:t xml:space="preserve"> </w:t>
            </w:r>
            <w:r w:rsidRPr="00865FC7">
              <w:rPr>
                <w:sz w:val="20"/>
                <w:szCs w:val="20"/>
              </w:rPr>
              <w:t>credit to offset the cost to elevate or flood</w:t>
            </w:r>
            <w:r>
              <w:rPr>
                <w:sz w:val="20"/>
                <w:szCs w:val="20"/>
              </w:rPr>
              <w:t>-</w:t>
            </w:r>
            <w:r w:rsidRPr="00865FC7">
              <w:rPr>
                <w:sz w:val="20"/>
                <w:szCs w:val="20"/>
              </w:rPr>
              <w:t>proof existing buildings located in areas with increased flood risks.</w:t>
            </w:r>
          </w:p>
        </w:tc>
        <w:tc>
          <w:tcPr>
            <w:tcW w:w="2050" w:type="pct"/>
          </w:tcPr>
          <w:p w14:paraId="2BB6B82D" w14:textId="67C0677E" w:rsidR="004B72D5" w:rsidRDefault="004B72D5" w:rsidP="004B72D5">
            <w:pPr>
              <w:rPr>
                <w:sz w:val="20"/>
                <w:szCs w:val="20"/>
              </w:rPr>
            </w:pPr>
            <w:r>
              <w:rPr>
                <w:sz w:val="20"/>
                <w:szCs w:val="20"/>
              </w:rPr>
              <w:t>Tax credit programs can be difficult to navigate, especially for smaller towns with limited staff</w:t>
            </w:r>
            <w:r w:rsidR="00D40CDF">
              <w:rPr>
                <w:sz w:val="20"/>
                <w:szCs w:val="20"/>
              </w:rPr>
              <w:t>. L</w:t>
            </w:r>
            <w:r>
              <w:rPr>
                <w:sz w:val="20"/>
                <w:szCs w:val="20"/>
              </w:rPr>
              <w:t xml:space="preserve">egislators should also consider alternative funding mechanisms that are simpler to access and more equitable. </w:t>
            </w:r>
          </w:p>
        </w:tc>
        <w:tc>
          <w:tcPr>
            <w:tcW w:w="867" w:type="pct"/>
          </w:tcPr>
          <w:p w14:paraId="1BC461BA" w14:textId="10A5F3BE" w:rsidR="004B72D5" w:rsidRDefault="004B72D5" w:rsidP="004B72D5">
            <w:pPr>
              <w:spacing w:after="120"/>
              <w:rPr>
                <w:sz w:val="20"/>
                <w:szCs w:val="20"/>
              </w:rPr>
            </w:pPr>
            <w:r>
              <w:rPr>
                <w:sz w:val="20"/>
                <w:szCs w:val="20"/>
              </w:rPr>
              <w:t xml:space="preserve">Ways and </w:t>
            </w:r>
            <w:proofErr w:type="gramStart"/>
            <w:r>
              <w:rPr>
                <w:sz w:val="20"/>
                <w:szCs w:val="20"/>
              </w:rPr>
              <w:t>Means</w:t>
            </w:r>
            <w:proofErr w:type="gramEnd"/>
          </w:p>
        </w:tc>
      </w:tr>
      <w:tr w:rsidR="0073064D" w14:paraId="5ACC81F4" w14:textId="77777777" w:rsidTr="008D5B9C">
        <w:tc>
          <w:tcPr>
            <w:tcW w:w="624" w:type="pct"/>
          </w:tcPr>
          <w:p w14:paraId="23A62FE5" w14:textId="5F37E069" w:rsidR="0073064D" w:rsidRDefault="0073064D" w:rsidP="0073064D">
            <w:pPr>
              <w:rPr>
                <w:sz w:val="20"/>
                <w:szCs w:val="20"/>
              </w:rPr>
            </w:pPr>
            <w:r>
              <w:rPr>
                <w:sz w:val="20"/>
                <w:szCs w:val="20"/>
              </w:rPr>
              <w:t>CCP1, 2.4 (xx)</w:t>
            </w:r>
          </w:p>
        </w:tc>
        <w:tc>
          <w:tcPr>
            <w:tcW w:w="1459" w:type="pct"/>
          </w:tcPr>
          <w:p w14:paraId="39881975" w14:textId="7DA901D2" w:rsidR="0073064D" w:rsidRPr="00865FC7" w:rsidRDefault="0073064D" w:rsidP="0073064D">
            <w:pPr>
              <w:rPr>
                <w:sz w:val="20"/>
                <w:szCs w:val="20"/>
              </w:rPr>
            </w:pPr>
            <w:r w:rsidRPr="00E137C5">
              <w:rPr>
                <w:sz w:val="20"/>
                <w:szCs w:val="20"/>
              </w:rPr>
              <w:t xml:space="preserve">Audit existing residential building codes to ensure that standards account for anticipated climate change impacts to Vermont, including but not limited to </w:t>
            </w:r>
            <w:r w:rsidRPr="00E137C5">
              <w:rPr>
                <w:sz w:val="20"/>
                <w:szCs w:val="20"/>
              </w:rPr>
              <w:lastRenderedPageBreak/>
              <w:t>increased temperature extremes and precipitation.</w:t>
            </w:r>
          </w:p>
        </w:tc>
        <w:tc>
          <w:tcPr>
            <w:tcW w:w="2050" w:type="pct"/>
          </w:tcPr>
          <w:p w14:paraId="57B7C1C9" w14:textId="77777777" w:rsidR="0073064D" w:rsidRDefault="0073064D" w:rsidP="0073064D">
            <w:pPr>
              <w:rPr>
                <w:sz w:val="20"/>
                <w:szCs w:val="20"/>
              </w:rPr>
            </w:pPr>
            <w:r>
              <w:rPr>
                <w:sz w:val="20"/>
                <w:szCs w:val="20"/>
              </w:rPr>
              <w:lastRenderedPageBreak/>
              <w:t xml:space="preserve">Vermont does not have comprehensive statewide building codes for single-family or low-rise multi-family buildings, though the State Residential Building Energy Standards do apply. To provide municipalities with the necessary guidance to adopt climate-resilient building </w:t>
            </w:r>
            <w:r>
              <w:rPr>
                <w:sz w:val="20"/>
                <w:szCs w:val="20"/>
              </w:rPr>
              <w:lastRenderedPageBreak/>
              <w:t>codes, the legislature should undertake a study to determine the need for a statewide residential building code that includes climate preparedness.</w:t>
            </w:r>
          </w:p>
          <w:p w14:paraId="3F921675" w14:textId="77777777" w:rsidR="0073064D" w:rsidRDefault="0073064D" w:rsidP="0073064D">
            <w:pPr>
              <w:rPr>
                <w:sz w:val="20"/>
                <w:szCs w:val="20"/>
              </w:rPr>
            </w:pPr>
          </w:p>
          <w:p w14:paraId="35456DB7" w14:textId="6274698F" w:rsidR="0073064D" w:rsidRDefault="0073064D" w:rsidP="0073064D">
            <w:pPr>
              <w:rPr>
                <w:sz w:val="20"/>
                <w:szCs w:val="20"/>
              </w:rPr>
            </w:pPr>
            <w:r>
              <w:rPr>
                <w:sz w:val="20"/>
                <w:szCs w:val="20"/>
              </w:rPr>
              <w:t>Note that the Vermont Division of Fire Safety is using FEMA BRIC funding to evaluate the feasibility of residential building codes, but they may not be considering climate resilience or adaptation.</w:t>
            </w:r>
          </w:p>
        </w:tc>
        <w:tc>
          <w:tcPr>
            <w:tcW w:w="867" w:type="pct"/>
          </w:tcPr>
          <w:p w14:paraId="270271BC" w14:textId="77777777" w:rsidR="0073064D" w:rsidRDefault="0073064D" w:rsidP="0073064D">
            <w:pPr>
              <w:spacing w:after="120"/>
              <w:rPr>
                <w:sz w:val="20"/>
                <w:szCs w:val="20"/>
              </w:rPr>
            </w:pPr>
            <w:r w:rsidRPr="002774A2">
              <w:rPr>
                <w:sz w:val="20"/>
                <w:szCs w:val="20"/>
              </w:rPr>
              <w:lastRenderedPageBreak/>
              <w:t>General, Housing, and Military Affairs</w:t>
            </w:r>
          </w:p>
          <w:p w14:paraId="438EDD4C" w14:textId="77777777" w:rsidR="0073064D" w:rsidRDefault="0073064D" w:rsidP="0073064D">
            <w:pPr>
              <w:spacing w:after="120"/>
              <w:rPr>
                <w:sz w:val="20"/>
                <w:szCs w:val="20"/>
              </w:rPr>
            </w:pPr>
          </w:p>
        </w:tc>
      </w:tr>
      <w:tr w:rsidR="0073064D" w14:paraId="1C207B95" w14:textId="77777777" w:rsidTr="008D5B9C">
        <w:tc>
          <w:tcPr>
            <w:tcW w:w="5000" w:type="pct"/>
            <w:gridSpan w:val="4"/>
          </w:tcPr>
          <w:p w14:paraId="004CC4A4" w14:textId="3750DD3A" w:rsidR="0073064D" w:rsidRDefault="000B0FBD" w:rsidP="0073064D">
            <w:pPr>
              <w:pStyle w:val="Heading3"/>
            </w:pPr>
            <w:r>
              <w:rPr>
                <w:rFonts w:ascii="ZWAdobeF" w:hAnsi="ZWAdobeF" w:cs="ZWAdobeF"/>
                <w:color w:val="auto"/>
                <w:sz w:val="2"/>
                <w:szCs w:val="2"/>
              </w:rPr>
              <w:t>7B</w:t>
            </w:r>
            <w:r w:rsidR="0073064D">
              <w:t>Support for Adaptation Decisions and Assistance with Relocation</w:t>
            </w:r>
          </w:p>
        </w:tc>
      </w:tr>
      <w:tr w:rsidR="0073064D" w14:paraId="5432CA9A" w14:textId="77777777" w:rsidTr="008D5B9C">
        <w:tc>
          <w:tcPr>
            <w:tcW w:w="624" w:type="pct"/>
          </w:tcPr>
          <w:p w14:paraId="07017A21" w14:textId="7BD297A3" w:rsidR="0073064D" w:rsidRDefault="0073064D" w:rsidP="0073064D">
            <w:pPr>
              <w:rPr>
                <w:sz w:val="20"/>
                <w:szCs w:val="20"/>
              </w:rPr>
            </w:pPr>
            <w:r>
              <w:rPr>
                <w:sz w:val="20"/>
                <w:szCs w:val="20"/>
              </w:rPr>
              <w:t>P5, S1, b (164)</w:t>
            </w:r>
          </w:p>
        </w:tc>
        <w:tc>
          <w:tcPr>
            <w:tcW w:w="1459" w:type="pct"/>
          </w:tcPr>
          <w:p w14:paraId="5EB709D2" w14:textId="495790E8" w:rsidR="0073064D" w:rsidRPr="00042B9A" w:rsidRDefault="0073064D" w:rsidP="0073064D">
            <w:pPr>
              <w:rPr>
                <w:sz w:val="20"/>
                <w:szCs w:val="20"/>
              </w:rPr>
            </w:pPr>
            <w:r w:rsidRPr="00A33F8F">
              <w:rPr>
                <w:sz w:val="20"/>
                <w:szCs w:val="20"/>
              </w:rPr>
              <w:t>Expand the existing program</w:t>
            </w:r>
            <w:r>
              <w:rPr>
                <w:sz w:val="20"/>
                <w:szCs w:val="20"/>
              </w:rPr>
              <w:t>s</w:t>
            </w:r>
            <w:r w:rsidRPr="00A33F8F">
              <w:rPr>
                <w:sz w:val="20"/>
                <w:szCs w:val="20"/>
              </w:rPr>
              <w:t xml:space="preserve"> to relocate homes and residents </w:t>
            </w:r>
            <w:r>
              <w:rPr>
                <w:sz w:val="20"/>
                <w:szCs w:val="20"/>
              </w:rPr>
              <w:t xml:space="preserve">in mobile home parks </w:t>
            </w:r>
            <w:r w:rsidRPr="00A33F8F">
              <w:rPr>
                <w:sz w:val="20"/>
                <w:szCs w:val="20"/>
              </w:rPr>
              <w:t>outside of flood</w:t>
            </w:r>
            <w:r>
              <w:rPr>
                <w:sz w:val="20"/>
                <w:szCs w:val="20"/>
              </w:rPr>
              <w:t>-</w:t>
            </w:r>
            <w:r w:rsidRPr="00A33F8F">
              <w:rPr>
                <w:sz w:val="20"/>
                <w:szCs w:val="20"/>
              </w:rPr>
              <w:t>vulnerable locations.</w:t>
            </w:r>
          </w:p>
        </w:tc>
        <w:tc>
          <w:tcPr>
            <w:tcW w:w="2050" w:type="pct"/>
          </w:tcPr>
          <w:p w14:paraId="2F00A238" w14:textId="097E2C1C" w:rsidR="0073064D" w:rsidRDefault="0073064D" w:rsidP="0073064D">
            <w:pPr>
              <w:rPr>
                <w:sz w:val="20"/>
                <w:szCs w:val="20"/>
              </w:rPr>
            </w:pPr>
            <w:r>
              <w:rPr>
                <w:sz w:val="20"/>
                <w:szCs w:val="20"/>
              </w:rPr>
              <w:t>Existing programs include the Flood Resilience</w:t>
            </w:r>
            <w:ins w:id="28" w:author="Wolz, Marian" w:date="2024-01-08T11:57:00Z">
              <w:r w:rsidR="00360ECA">
                <w:rPr>
                  <w:sz w:val="20"/>
                  <w:szCs w:val="20"/>
                </w:rPr>
                <w:t xml:space="preserve"> Communities</w:t>
              </w:r>
            </w:ins>
            <w:r>
              <w:rPr>
                <w:sz w:val="20"/>
                <w:szCs w:val="20"/>
              </w:rPr>
              <w:t xml:space="preserve"> Fund, Community Development Block Grants</w:t>
            </w:r>
            <w:ins w:id="29" w:author="Wolz, Marian" w:date="2024-01-09T11:44:00Z">
              <w:r w:rsidR="00E1640F">
                <w:rPr>
                  <w:sz w:val="20"/>
                  <w:szCs w:val="20"/>
                </w:rPr>
                <w:t xml:space="preserve">, Section 404 </w:t>
              </w:r>
            </w:ins>
            <w:ins w:id="30" w:author="Wolz, Marian" w:date="2024-01-09T11:45:00Z">
              <w:r w:rsidR="00E1640F">
                <w:rPr>
                  <w:sz w:val="20"/>
                  <w:szCs w:val="20"/>
                </w:rPr>
                <w:t xml:space="preserve">Hazard Mitigation Grant Program, and </w:t>
              </w:r>
              <w:r w:rsidR="00CE185D">
                <w:rPr>
                  <w:sz w:val="20"/>
                  <w:szCs w:val="20"/>
                </w:rPr>
                <w:t xml:space="preserve">the </w:t>
              </w:r>
              <w:r w:rsidR="00E1640F">
                <w:rPr>
                  <w:sz w:val="20"/>
                  <w:szCs w:val="20"/>
                </w:rPr>
                <w:t>Section 406 Public Assistance Program</w:t>
              </w:r>
            </w:ins>
            <w:r>
              <w:rPr>
                <w:sz w:val="20"/>
                <w:szCs w:val="20"/>
              </w:rPr>
              <w:t xml:space="preserve"> for relocation of mobile home parks in a floodplain, and programs housed in the Agency of Commerce Community Development for flood-damaged homes. Expansion of these programs should include funding to ensure high-quality, energy-efficient, and resilient housing, including manufactured homes</w:t>
            </w:r>
            <w:ins w:id="31" w:author="Wolz, Marian" w:date="2024-01-09T11:47:00Z">
              <w:r w:rsidR="000D65AF">
                <w:rPr>
                  <w:sz w:val="20"/>
                  <w:szCs w:val="20"/>
                </w:rPr>
                <w:t xml:space="preserve"> as well as programs for the unhoused</w:t>
              </w:r>
            </w:ins>
            <w:ins w:id="32" w:author="Wolz, Marian" w:date="2024-01-09T11:48:00Z">
              <w:r w:rsidR="00880D70">
                <w:rPr>
                  <w:sz w:val="20"/>
                  <w:szCs w:val="20"/>
                </w:rPr>
                <w:t xml:space="preserve"> and other vulnerable populations</w:t>
              </w:r>
            </w:ins>
            <w:r>
              <w:rPr>
                <w:sz w:val="20"/>
                <w:szCs w:val="20"/>
              </w:rPr>
              <w:t>.</w:t>
            </w:r>
          </w:p>
        </w:tc>
        <w:tc>
          <w:tcPr>
            <w:tcW w:w="867" w:type="pct"/>
          </w:tcPr>
          <w:p w14:paraId="0FC5EDC5" w14:textId="77777777" w:rsidR="0073064D" w:rsidRDefault="0073064D" w:rsidP="0073064D">
            <w:pPr>
              <w:spacing w:after="120"/>
              <w:rPr>
                <w:sz w:val="20"/>
                <w:szCs w:val="20"/>
              </w:rPr>
            </w:pPr>
            <w:r>
              <w:rPr>
                <w:sz w:val="20"/>
                <w:szCs w:val="20"/>
              </w:rPr>
              <w:t>Natural Resources and Energy</w:t>
            </w:r>
          </w:p>
          <w:p w14:paraId="465C0B85" w14:textId="77777777" w:rsidR="0073064D" w:rsidRDefault="0073064D" w:rsidP="0073064D">
            <w:pPr>
              <w:spacing w:after="120"/>
              <w:rPr>
                <w:sz w:val="20"/>
                <w:szCs w:val="20"/>
              </w:rPr>
            </w:pPr>
          </w:p>
        </w:tc>
      </w:tr>
      <w:tr w:rsidR="0073064D" w14:paraId="1FFEE5D9" w14:textId="77777777" w:rsidTr="008D5B9C">
        <w:tc>
          <w:tcPr>
            <w:tcW w:w="624" w:type="pct"/>
          </w:tcPr>
          <w:p w14:paraId="6E3F4AC5" w14:textId="77777777" w:rsidR="0073064D" w:rsidRDefault="0073064D" w:rsidP="0073064D">
            <w:pPr>
              <w:rPr>
                <w:sz w:val="20"/>
                <w:szCs w:val="20"/>
              </w:rPr>
            </w:pPr>
            <w:r>
              <w:rPr>
                <w:sz w:val="20"/>
                <w:szCs w:val="20"/>
              </w:rPr>
              <w:t>P2, S3, a (152)</w:t>
            </w:r>
          </w:p>
        </w:tc>
        <w:tc>
          <w:tcPr>
            <w:tcW w:w="1459" w:type="pct"/>
          </w:tcPr>
          <w:p w14:paraId="0D245172" w14:textId="77777777" w:rsidR="0073064D" w:rsidRPr="006713E7" w:rsidRDefault="0073064D" w:rsidP="0073064D">
            <w:pPr>
              <w:rPr>
                <w:sz w:val="20"/>
                <w:szCs w:val="20"/>
              </w:rPr>
            </w:pPr>
            <w:r w:rsidRPr="00042B9A">
              <w:rPr>
                <w:sz w:val="20"/>
                <w:szCs w:val="20"/>
              </w:rPr>
              <w:t>Identify mission</w:t>
            </w:r>
            <w:r>
              <w:rPr>
                <w:sz w:val="20"/>
                <w:szCs w:val="20"/>
              </w:rPr>
              <w:t>-</w:t>
            </w:r>
            <w:r w:rsidRPr="00042B9A">
              <w:rPr>
                <w:sz w:val="20"/>
                <w:szCs w:val="20"/>
              </w:rPr>
              <w:t>critical facilities in collaboration with local and regional planners, utilities</w:t>
            </w:r>
            <w:r>
              <w:rPr>
                <w:sz w:val="20"/>
                <w:szCs w:val="20"/>
              </w:rPr>
              <w:t>,</w:t>
            </w:r>
            <w:r w:rsidRPr="00042B9A">
              <w:rPr>
                <w:sz w:val="20"/>
                <w:szCs w:val="20"/>
              </w:rPr>
              <w:t xml:space="preserve"> and transportation providers to identify actions, procedures, or investments to mitigate the impact of extreme weather events to services provided by these facilities. </w:t>
            </w:r>
            <w:r>
              <w:rPr>
                <w:sz w:val="20"/>
                <w:szCs w:val="20"/>
              </w:rPr>
              <w:t>(See the Climate Action Plan for full details.)</w:t>
            </w:r>
          </w:p>
        </w:tc>
        <w:tc>
          <w:tcPr>
            <w:tcW w:w="2050" w:type="pct"/>
          </w:tcPr>
          <w:p w14:paraId="455528DA" w14:textId="33ADE64C" w:rsidR="0073064D" w:rsidRPr="006012A9" w:rsidRDefault="0073064D" w:rsidP="0073064D">
            <w:pPr>
              <w:rPr>
                <w:sz w:val="20"/>
                <w:szCs w:val="20"/>
              </w:rPr>
            </w:pPr>
            <w:r>
              <w:rPr>
                <w:sz w:val="20"/>
                <w:szCs w:val="20"/>
              </w:rPr>
              <w:t>Reducing barriers to making resilience investments in mission-critical infrastructure is also important. For instance, utility investments to harden electric distribution facilities have been granted a temporary exemption from the requirements of Act 250 to facilitate a more rapid response to weather hazard risks (see S. 100, 2023). Legislators should consider making this exemption permanent and reducing other barriers.</w:t>
            </w:r>
          </w:p>
        </w:tc>
        <w:tc>
          <w:tcPr>
            <w:tcW w:w="867" w:type="pct"/>
          </w:tcPr>
          <w:p w14:paraId="0974AE4F" w14:textId="77777777" w:rsidR="0073064D" w:rsidRDefault="0073064D" w:rsidP="0073064D">
            <w:pPr>
              <w:spacing w:after="120"/>
              <w:rPr>
                <w:sz w:val="20"/>
                <w:szCs w:val="20"/>
              </w:rPr>
            </w:pPr>
            <w:r>
              <w:rPr>
                <w:sz w:val="20"/>
                <w:szCs w:val="20"/>
              </w:rPr>
              <w:t>Natural Resources and Energy</w:t>
            </w:r>
          </w:p>
          <w:p w14:paraId="5C4FCAD0" w14:textId="77777777" w:rsidR="0073064D" w:rsidRDefault="0073064D" w:rsidP="0073064D">
            <w:pPr>
              <w:spacing w:after="120"/>
              <w:rPr>
                <w:sz w:val="20"/>
                <w:szCs w:val="20"/>
              </w:rPr>
            </w:pPr>
            <w:r>
              <w:rPr>
                <w:sz w:val="20"/>
                <w:szCs w:val="20"/>
              </w:rPr>
              <w:t>General, Housing, and Military Affairs</w:t>
            </w:r>
          </w:p>
          <w:p w14:paraId="63C537EA" w14:textId="77777777" w:rsidR="0073064D" w:rsidRDefault="0073064D" w:rsidP="0073064D">
            <w:pPr>
              <w:spacing w:after="120"/>
              <w:rPr>
                <w:sz w:val="20"/>
                <w:szCs w:val="20"/>
              </w:rPr>
            </w:pPr>
          </w:p>
        </w:tc>
      </w:tr>
      <w:tr w:rsidR="0073064D" w14:paraId="0B80DC0C" w14:textId="77777777" w:rsidTr="008D5B9C">
        <w:trPr>
          <w:cantSplit/>
        </w:trPr>
        <w:tc>
          <w:tcPr>
            <w:tcW w:w="5000" w:type="pct"/>
            <w:gridSpan w:val="4"/>
          </w:tcPr>
          <w:p w14:paraId="2866D186" w14:textId="79045C2B" w:rsidR="0073064D" w:rsidRDefault="000B0FBD" w:rsidP="0073064D">
            <w:pPr>
              <w:pStyle w:val="Heading3"/>
            </w:pPr>
            <w:r>
              <w:rPr>
                <w:rFonts w:ascii="ZWAdobeF" w:hAnsi="ZWAdobeF" w:cs="ZWAdobeF"/>
                <w:color w:val="auto"/>
                <w:sz w:val="2"/>
                <w:szCs w:val="2"/>
              </w:rPr>
              <w:lastRenderedPageBreak/>
              <w:t>8B</w:t>
            </w:r>
            <w:r w:rsidR="0073064D">
              <w:t>A</w:t>
            </w:r>
            <w:r w:rsidR="0073064D" w:rsidRPr="00540A56">
              <w:t xml:space="preserve">daptation </w:t>
            </w:r>
            <w:r w:rsidR="0073064D">
              <w:t>S</w:t>
            </w:r>
            <w:r w:rsidR="0073064D" w:rsidRPr="00540A56">
              <w:t xml:space="preserve">trategies </w:t>
            </w:r>
            <w:r w:rsidR="0073064D">
              <w:t>to</w:t>
            </w:r>
            <w:r w:rsidR="0073064D" w:rsidRPr="00540A56">
              <w:t xml:space="preserve"> </w:t>
            </w:r>
            <w:r w:rsidR="0073064D">
              <w:t>P</w:t>
            </w:r>
            <w:r w:rsidR="0073064D" w:rsidRPr="00540A56">
              <w:t>rioritize</w:t>
            </w:r>
            <w:r w:rsidR="0073064D">
              <w:t xml:space="preserve"> for Funding</w:t>
            </w:r>
          </w:p>
        </w:tc>
      </w:tr>
      <w:tr w:rsidR="0073064D" w14:paraId="7BD47A16" w14:textId="77777777" w:rsidTr="008D5B9C">
        <w:trPr>
          <w:cantSplit/>
        </w:trPr>
        <w:tc>
          <w:tcPr>
            <w:tcW w:w="624" w:type="pct"/>
          </w:tcPr>
          <w:p w14:paraId="42B2D064" w14:textId="50AC1D50" w:rsidR="0073064D" w:rsidRDefault="0073064D" w:rsidP="0073064D">
            <w:pPr>
              <w:rPr>
                <w:sz w:val="20"/>
                <w:szCs w:val="20"/>
              </w:rPr>
            </w:pPr>
            <w:r>
              <w:rPr>
                <w:sz w:val="20"/>
                <w:szCs w:val="20"/>
              </w:rPr>
              <w:t>P4, S2, a (162)</w:t>
            </w:r>
          </w:p>
        </w:tc>
        <w:tc>
          <w:tcPr>
            <w:tcW w:w="1459" w:type="pct"/>
          </w:tcPr>
          <w:p w14:paraId="60F15741" w14:textId="75ED63B8" w:rsidR="0073064D" w:rsidRDefault="0073064D" w:rsidP="0073064D">
            <w:pPr>
              <w:rPr>
                <w:sz w:val="20"/>
                <w:szCs w:val="20"/>
              </w:rPr>
            </w:pPr>
            <w:r w:rsidRPr="00B411EF">
              <w:rPr>
                <w:sz w:val="20"/>
                <w:szCs w:val="20"/>
              </w:rPr>
              <w:t>Establish a dedicated, comprehensive state</w:t>
            </w:r>
            <w:r>
              <w:rPr>
                <w:sz w:val="20"/>
                <w:szCs w:val="20"/>
              </w:rPr>
              <w:t>-</w:t>
            </w:r>
            <w:r w:rsidRPr="00B411EF">
              <w:rPr>
                <w:sz w:val="20"/>
                <w:szCs w:val="20"/>
              </w:rPr>
              <w:t>level program with funding to strategically purchase or match funding for hazard-prone properties, easements to conserve river corridors, floodplains, forests, and wetlands to reduce overall flood risk and enhance flood storage statewide.</w:t>
            </w:r>
          </w:p>
        </w:tc>
        <w:tc>
          <w:tcPr>
            <w:tcW w:w="2050" w:type="pct"/>
          </w:tcPr>
          <w:p w14:paraId="25AD4B08" w14:textId="2F178BFF" w:rsidR="0073064D" w:rsidRDefault="0073064D" w:rsidP="0073064D">
            <w:pPr>
              <w:rPr>
                <w:sz w:val="20"/>
                <w:szCs w:val="20"/>
              </w:rPr>
            </w:pPr>
            <w:r>
              <w:rPr>
                <w:sz w:val="20"/>
                <w:szCs w:val="20"/>
              </w:rPr>
              <w:t>The Flood Resilient Communities Fund, currently funded through ARPA, has been serving this function and should be made permanent through continued state funding.</w:t>
            </w:r>
          </w:p>
        </w:tc>
        <w:tc>
          <w:tcPr>
            <w:tcW w:w="867" w:type="pct"/>
          </w:tcPr>
          <w:p w14:paraId="04243366" w14:textId="35627CBF" w:rsidR="0073064D" w:rsidRPr="002774A2" w:rsidRDefault="0073064D" w:rsidP="0073064D">
            <w:pPr>
              <w:spacing w:after="120"/>
              <w:rPr>
                <w:sz w:val="20"/>
                <w:szCs w:val="20"/>
              </w:rPr>
            </w:pPr>
            <w:r>
              <w:rPr>
                <w:sz w:val="20"/>
                <w:szCs w:val="20"/>
              </w:rPr>
              <w:t>Natural Resources and Energy</w:t>
            </w:r>
          </w:p>
        </w:tc>
      </w:tr>
      <w:tr w:rsidR="0073064D" w14:paraId="05D0DCDD" w14:textId="77777777" w:rsidTr="008D5B9C">
        <w:tc>
          <w:tcPr>
            <w:tcW w:w="5000" w:type="pct"/>
            <w:gridSpan w:val="4"/>
          </w:tcPr>
          <w:p w14:paraId="72461642" w14:textId="14A42AA3" w:rsidR="0073064D" w:rsidRPr="002774A2" w:rsidRDefault="000B0FBD" w:rsidP="0073064D">
            <w:pPr>
              <w:pStyle w:val="Heading3"/>
            </w:pPr>
            <w:r>
              <w:rPr>
                <w:rFonts w:ascii="ZWAdobeF" w:hAnsi="ZWAdobeF" w:cs="ZWAdobeF"/>
                <w:color w:val="auto"/>
                <w:sz w:val="2"/>
                <w:szCs w:val="2"/>
              </w:rPr>
              <w:t>9B</w:t>
            </w:r>
            <w:r w:rsidR="0073064D">
              <w:t>A</w:t>
            </w:r>
            <w:r w:rsidR="0073064D" w:rsidRPr="00052783">
              <w:t xml:space="preserve">dditional </w:t>
            </w:r>
            <w:r w:rsidR="0073064D">
              <w:t>S</w:t>
            </w:r>
            <w:r w:rsidR="0073064D" w:rsidRPr="00052783">
              <w:t xml:space="preserve">tate </w:t>
            </w:r>
            <w:r w:rsidR="0073064D">
              <w:t>C</w:t>
            </w:r>
            <w:r w:rsidR="0073064D" w:rsidRPr="00052783">
              <w:t xml:space="preserve">apacity to </w:t>
            </w:r>
            <w:r w:rsidR="0073064D">
              <w:t>A</w:t>
            </w:r>
            <w:r w:rsidR="0073064D" w:rsidRPr="00052783">
              <w:t>ccelerat</w:t>
            </w:r>
            <w:r w:rsidR="0073064D">
              <w:t>e</w:t>
            </w:r>
            <w:r w:rsidR="0073064D" w:rsidRPr="00052783">
              <w:t xml:space="preserve"> </w:t>
            </w:r>
            <w:r w:rsidR="0073064D">
              <w:t>A</w:t>
            </w:r>
            <w:r w:rsidR="0073064D" w:rsidRPr="00052783">
              <w:t xml:space="preserve">daptation and </w:t>
            </w:r>
            <w:r w:rsidR="0073064D">
              <w:t>R</w:t>
            </w:r>
            <w:r w:rsidR="0073064D" w:rsidRPr="00052783">
              <w:t>esilience</w:t>
            </w:r>
            <w:r w:rsidR="0073064D">
              <w:t xml:space="preserve"> Strategies</w:t>
            </w:r>
          </w:p>
        </w:tc>
      </w:tr>
      <w:tr w:rsidR="0073064D" w14:paraId="31EF3F54" w14:textId="77777777" w:rsidTr="008D5B9C">
        <w:tc>
          <w:tcPr>
            <w:tcW w:w="624" w:type="pct"/>
          </w:tcPr>
          <w:p w14:paraId="7ABE933B" w14:textId="5DE77B3A" w:rsidR="0073064D" w:rsidRDefault="0073064D" w:rsidP="0073064D">
            <w:pPr>
              <w:rPr>
                <w:sz w:val="20"/>
                <w:szCs w:val="20"/>
              </w:rPr>
            </w:pPr>
            <w:r>
              <w:rPr>
                <w:sz w:val="20"/>
                <w:szCs w:val="20"/>
              </w:rPr>
              <w:t>CCP1, 2.28 (xx)</w:t>
            </w:r>
          </w:p>
        </w:tc>
        <w:tc>
          <w:tcPr>
            <w:tcW w:w="1459" w:type="pct"/>
          </w:tcPr>
          <w:p w14:paraId="7C2333C5" w14:textId="146F4A06" w:rsidR="0073064D" w:rsidRDefault="0073064D" w:rsidP="0073064D">
            <w:pPr>
              <w:rPr>
                <w:sz w:val="20"/>
                <w:szCs w:val="20"/>
              </w:rPr>
            </w:pPr>
            <w:r>
              <w:rPr>
                <w:sz w:val="20"/>
                <w:szCs w:val="20"/>
              </w:rPr>
              <w:t>A</w:t>
            </w:r>
            <w:r w:rsidRPr="002774A2">
              <w:rPr>
                <w:sz w:val="20"/>
                <w:szCs w:val="20"/>
              </w:rPr>
              <w:t xml:space="preserve">uthorize the creation </w:t>
            </w:r>
            <w:r>
              <w:rPr>
                <w:sz w:val="20"/>
                <w:szCs w:val="20"/>
              </w:rPr>
              <w:t xml:space="preserve">of </w:t>
            </w:r>
            <w:r w:rsidRPr="002774A2">
              <w:rPr>
                <w:sz w:val="20"/>
                <w:szCs w:val="20"/>
              </w:rPr>
              <w:t>a multi-stakeholder committee process with funding to support the development of a statewide land</w:t>
            </w:r>
            <w:r>
              <w:rPr>
                <w:sz w:val="20"/>
                <w:szCs w:val="20"/>
              </w:rPr>
              <w:t>-</w:t>
            </w:r>
            <w:r w:rsidRPr="002774A2">
              <w:rPr>
                <w:sz w:val="20"/>
                <w:szCs w:val="20"/>
              </w:rPr>
              <w:t>use</w:t>
            </w:r>
            <w:r>
              <w:rPr>
                <w:sz w:val="20"/>
                <w:szCs w:val="20"/>
              </w:rPr>
              <w:t>-</w:t>
            </w:r>
            <w:r w:rsidRPr="002774A2">
              <w:rPr>
                <w:sz w:val="20"/>
                <w:szCs w:val="20"/>
              </w:rPr>
              <w:t>planning policy and implementation plan that guides development to growth areas, town centers, and appropriate rural locations, and limits the development within ecologically sensitive/risk-prone areas. The Legislature should clarify how and if this plan informs or directs land</w:t>
            </w:r>
            <w:r>
              <w:rPr>
                <w:sz w:val="20"/>
                <w:szCs w:val="20"/>
              </w:rPr>
              <w:t>-</w:t>
            </w:r>
            <w:r w:rsidRPr="002774A2">
              <w:rPr>
                <w:sz w:val="20"/>
                <w:szCs w:val="20"/>
              </w:rPr>
              <w:t>use planning, policy</w:t>
            </w:r>
            <w:r>
              <w:rPr>
                <w:sz w:val="20"/>
                <w:szCs w:val="20"/>
              </w:rPr>
              <w:t>,</w:t>
            </w:r>
            <w:r w:rsidRPr="002774A2">
              <w:rPr>
                <w:sz w:val="20"/>
                <w:szCs w:val="20"/>
              </w:rPr>
              <w:t xml:space="preserve"> and regulation at the local, regional, and state level.</w:t>
            </w:r>
          </w:p>
        </w:tc>
        <w:tc>
          <w:tcPr>
            <w:tcW w:w="2050" w:type="pct"/>
          </w:tcPr>
          <w:p w14:paraId="0C777584" w14:textId="77777777" w:rsidR="0073064D" w:rsidRDefault="0073064D" w:rsidP="0073064D">
            <w:pPr>
              <w:rPr>
                <w:sz w:val="20"/>
                <w:szCs w:val="20"/>
              </w:rPr>
            </w:pPr>
            <w:r>
              <w:rPr>
                <w:sz w:val="20"/>
                <w:szCs w:val="20"/>
              </w:rPr>
              <w:t>Act 250 governs specific categories of development and subdivision activities to ensure environmental and community impacts are addressed. However, much development falls outside of Act 250, indicating the need for a more comprehensive statewide approach that also considers climate impacts and vulnerabilities.</w:t>
            </w:r>
          </w:p>
          <w:p w14:paraId="6D85F7A3" w14:textId="5DE3F84E" w:rsidR="0073064D" w:rsidRDefault="0073064D" w:rsidP="0073064D">
            <w:pPr>
              <w:rPr>
                <w:sz w:val="20"/>
                <w:szCs w:val="20"/>
              </w:rPr>
            </w:pPr>
            <w:r>
              <w:rPr>
                <w:sz w:val="20"/>
                <w:szCs w:val="20"/>
              </w:rPr>
              <w:t>.</w:t>
            </w:r>
          </w:p>
        </w:tc>
        <w:tc>
          <w:tcPr>
            <w:tcW w:w="867" w:type="pct"/>
          </w:tcPr>
          <w:p w14:paraId="0DB9C0C0" w14:textId="77777777" w:rsidR="0073064D" w:rsidRDefault="0073064D" w:rsidP="0073064D">
            <w:pPr>
              <w:spacing w:after="120"/>
              <w:rPr>
                <w:sz w:val="20"/>
                <w:szCs w:val="20"/>
              </w:rPr>
            </w:pPr>
            <w:r w:rsidRPr="002774A2">
              <w:rPr>
                <w:sz w:val="20"/>
                <w:szCs w:val="20"/>
              </w:rPr>
              <w:t>Natural Resources</w:t>
            </w:r>
            <w:r>
              <w:rPr>
                <w:sz w:val="20"/>
                <w:szCs w:val="20"/>
              </w:rPr>
              <w:t xml:space="preserve"> and Energy</w:t>
            </w:r>
          </w:p>
          <w:p w14:paraId="2A243542" w14:textId="77777777" w:rsidR="0073064D" w:rsidRDefault="0073064D" w:rsidP="0073064D">
            <w:pPr>
              <w:spacing w:after="120"/>
              <w:rPr>
                <w:sz w:val="20"/>
                <w:szCs w:val="20"/>
              </w:rPr>
            </w:pPr>
            <w:r w:rsidRPr="002774A2">
              <w:rPr>
                <w:sz w:val="20"/>
                <w:szCs w:val="20"/>
              </w:rPr>
              <w:t>General, Housing, and Military Affairs</w:t>
            </w:r>
          </w:p>
          <w:p w14:paraId="4A1BDE99" w14:textId="77777777" w:rsidR="0073064D" w:rsidRDefault="0073064D" w:rsidP="0073064D">
            <w:pPr>
              <w:spacing w:after="120"/>
              <w:rPr>
                <w:sz w:val="20"/>
                <w:szCs w:val="20"/>
              </w:rPr>
            </w:pPr>
            <w:r>
              <w:rPr>
                <w:sz w:val="20"/>
                <w:szCs w:val="20"/>
              </w:rPr>
              <w:t>Commerce and Economic Development</w:t>
            </w:r>
          </w:p>
          <w:p w14:paraId="477A17C8" w14:textId="77777777" w:rsidR="0073064D" w:rsidRPr="002774A2" w:rsidRDefault="0073064D" w:rsidP="0073064D">
            <w:pPr>
              <w:spacing w:after="120"/>
              <w:rPr>
                <w:sz w:val="20"/>
                <w:szCs w:val="20"/>
              </w:rPr>
            </w:pPr>
          </w:p>
        </w:tc>
      </w:tr>
    </w:tbl>
    <w:p w14:paraId="286FF67C" w14:textId="77777777" w:rsidR="004406A9" w:rsidRDefault="004406A9"/>
    <w:p w14:paraId="0EF18263" w14:textId="77777777" w:rsidR="001911D8" w:rsidRDefault="001911D8" w:rsidP="001911D8">
      <w:pPr>
        <w:spacing w:before="120" w:after="240"/>
      </w:pPr>
      <w:r>
        <w:t xml:space="preserve">Thank you for requesting our feedback on the climate actions we need to prioritize </w:t>
      </w:r>
      <w:proofErr w:type="gramStart"/>
      <w:r>
        <w:t>in order to</w:t>
      </w:r>
      <w:proofErr w:type="gramEnd"/>
      <w:r>
        <w:t xml:space="preserve"> protect and improve the health, safety, and quality of life of all Vermonters.</w:t>
      </w:r>
    </w:p>
    <w:p w14:paraId="6223CBC2" w14:textId="77777777" w:rsidR="001911D8" w:rsidRDefault="001911D8" w:rsidP="001911D8">
      <w:pPr>
        <w:spacing w:before="120" w:after="240"/>
      </w:pPr>
      <w:r>
        <w:t>We welcome further dialogue on the recommendations above—and on how best to invest our time, our energy, and our other common resources in the future well-being of Vermont and Vermonters.</w:t>
      </w:r>
    </w:p>
    <w:p w14:paraId="124CA95F" w14:textId="77777777" w:rsidR="001911D8" w:rsidRDefault="001911D8" w:rsidP="001911D8">
      <w:r>
        <w:t>Sincerely,</w:t>
      </w:r>
    </w:p>
    <w:p w14:paraId="220A5776" w14:textId="77777777" w:rsidR="001911D8" w:rsidRDefault="001911D8" w:rsidP="001911D8">
      <w:r>
        <w:t>The Vermont Climate Council</w:t>
      </w:r>
    </w:p>
    <w:p w14:paraId="01CA1B52" w14:textId="77777777" w:rsidR="001911D8" w:rsidRPr="004F0826" w:rsidRDefault="001911D8" w:rsidP="001911D8">
      <w:pPr>
        <w:rPr>
          <w:i/>
          <w:iCs/>
        </w:rPr>
      </w:pPr>
      <w:r w:rsidRPr="004F0826">
        <w:rPr>
          <w:i/>
          <w:iCs/>
        </w:rPr>
        <w:t xml:space="preserve">[List </w:t>
      </w:r>
      <w:r>
        <w:rPr>
          <w:i/>
          <w:iCs/>
        </w:rPr>
        <w:t>all members</w:t>
      </w:r>
      <w:r w:rsidRPr="004F0826">
        <w:rPr>
          <w:i/>
          <w:iCs/>
        </w:rPr>
        <w:t>?]</w:t>
      </w:r>
    </w:p>
    <w:p w14:paraId="4186B6E9" w14:textId="77777777" w:rsidR="001911D8" w:rsidRDefault="001911D8" w:rsidP="001911D8">
      <w:r>
        <w:t xml:space="preserve">Cc: </w:t>
      </w:r>
      <w:r w:rsidRPr="004F0826">
        <w:rPr>
          <w:i/>
          <w:iCs/>
        </w:rPr>
        <w:t>[?]</w:t>
      </w:r>
    </w:p>
    <w:p w14:paraId="0F5862D7" w14:textId="77777777" w:rsidR="00D523ED" w:rsidRDefault="00D523ED" w:rsidP="001911D8"/>
    <w:p w14:paraId="6823E33C" w14:textId="6962D37D" w:rsidR="001911D8" w:rsidRDefault="001911D8" w:rsidP="001911D8">
      <w:r>
        <w:t>Attachments:</w:t>
      </w:r>
    </w:p>
    <w:p w14:paraId="40890832" w14:textId="4DC4FE7F" w:rsidR="00A16D92" w:rsidRPr="00174063" w:rsidRDefault="00B52A0A" w:rsidP="00174063">
      <w:pPr>
        <w:pStyle w:val="ListParagraph"/>
        <w:numPr>
          <w:ilvl w:val="0"/>
          <w:numId w:val="4"/>
        </w:numPr>
        <w:rPr>
          <w:sz w:val="24"/>
          <w:szCs w:val="24"/>
        </w:rPr>
      </w:pPr>
      <w:hyperlink r:id="rId10" w:history="1">
        <w:r w:rsidR="001911D8" w:rsidRPr="00174063">
          <w:rPr>
            <w:rStyle w:val="Hyperlink"/>
            <w:sz w:val="24"/>
            <w:szCs w:val="24"/>
          </w:rPr>
          <w:t>Table on the status of Rural Resilience Actions in the Initial Climate Action Plan, December 2021</w:t>
        </w:r>
      </w:hyperlink>
    </w:p>
    <w:p w14:paraId="50ED8770" w14:textId="19642189" w:rsidR="001911D8" w:rsidRDefault="001911D8" w:rsidP="001911D8">
      <w:r>
        <w:lastRenderedPageBreak/>
        <w:t>Additional detail on ongoing climate resilience work within State Government</w:t>
      </w:r>
      <w:r w:rsidR="00174063">
        <w:t>:</w:t>
      </w:r>
    </w:p>
    <w:p w14:paraId="4371A67C" w14:textId="09A24514" w:rsidR="001911D8" w:rsidRDefault="00B52A0A" w:rsidP="001911D8">
      <w:pPr>
        <w:pStyle w:val="ListParagraph"/>
        <w:numPr>
          <w:ilvl w:val="1"/>
          <w:numId w:val="3"/>
        </w:numPr>
      </w:pPr>
      <w:hyperlink r:id="rId11" w:history="1">
        <w:r w:rsidR="001911D8" w:rsidRPr="00CB2952">
          <w:rPr>
            <w:rStyle w:val="Hyperlink"/>
          </w:rPr>
          <w:t>C</w:t>
        </w:r>
        <w:r w:rsidR="00931E78">
          <w:rPr>
            <w:rStyle w:val="Hyperlink"/>
          </w:rPr>
          <w:t xml:space="preserve">limate </w:t>
        </w:r>
        <w:r w:rsidR="001911D8" w:rsidRPr="00CB2952">
          <w:rPr>
            <w:rStyle w:val="Hyperlink"/>
          </w:rPr>
          <w:t>A</w:t>
        </w:r>
        <w:r w:rsidR="00931E78">
          <w:rPr>
            <w:rStyle w:val="Hyperlink"/>
          </w:rPr>
          <w:t xml:space="preserve">ction </w:t>
        </w:r>
        <w:r w:rsidR="001911D8" w:rsidRPr="00CB2952">
          <w:rPr>
            <w:rStyle w:val="Hyperlink"/>
          </w:rPr>
          <w:t>O</w:t>
        </w:r>
        <w:r w:rsidR="00931E78">
          <w:rPr>
            <w:rStyle w:val="Hyperlink"/>
          </w:rPr>
          <w:t>ffice</w:t>
        </w:r>
        <w:r w:rsidR="001911D8" w:rsidRPr="00CB2952">
          <w:rPr>
            <w:rStyle w:val="Hyperlink"/>
          </w:rPr>
          <w:t xml:space="preserve"> Resilience Work Memo</w:t>
        </w:r>
      </w:hyperlink>
    </w:p>
    <w:p w14:paraId="7A0CB1DE" w14:textId="77777777" w:rsidR="001911D8" w:rsidRDefault="00B52A0A" w:rsidP="001911D8">
      <w:pPr>
        <w:pStyle w:val="ListParagraph"/>
        <w:numPr>
          <w:ilvl w:val="1"/>
          <w:numId w:val="3"/>
        </w:numPr>
      </w:pPr>
      <w:hyperlink r:id="rId12" w:history="1">
        <w:proofErr w:type="spellStart"/>
        <w:r w:rsidR="001911D8" w:rsidRPr="00CB2952">
          <w:rPr>
            <w:rStyle w:val="Hyperlink"/>
          </w:rPr>
          <w:t>VTrans</w:t>
        </w:r>
        <w:proofErr w:type="spellEnd"/>
        <w:r w:rsidR="001911D8" w:rsidRPr="00CB2952">
          <w:rPr>
            <w:rStyle w:val="Hyperlink"/>
          </w:rPr>
          <w:t xml:space="preserve"> Flooding Resilience Activities Memo</w:t>
        </w:r>
      </w:hyperlink>
    </w:p>
    <w:p w14:paraId="54109526" w14:textId="7BF88276" w:rsidR="001911D8" w:rsidRDefault="00B52A0A" w:rsidP="001911D8">
      <w:pPr>
        <w:pStyle w:val="ListParagraph"/>
        <w:numPr>
          <w:ilvl w:val="1"/>
          <w:numId w:val="3"/>
        </w:numPr>
      </w:pPr>
      <w:hyperlink r:id="rId13" w:history="1">
        <w:r w:rsidR="001911D8" w:rsidRPr="002D1499">
          <w:rPr>
            <w:rStyle w:val="Hyperlink"/>
          </w:rPr>
          <w:t>Public Service Department</w:t>
        </w:r>
      </w:hyperlink>
    </w:p>
    <w:p w14:paraId="1B36A441" w14:textId="41903CA3" w:rsidR="001911D8" w:rsidRDefault="00B52A0A" w:rsidP="001911D8">
      <w:pPr>
        <w:pStyle w:val="ListParagraph"/>
        <w:numPr>
          <w:ilvl w:val="1"/>
          <w:numId w:val="3"/>
        </w:numPr>
      </w:pPr>
      <w:hyperlink r:id="rId14" w:history="1">
        <w:r w:rsidR="001911D8" w:rsidRPr="009A093E">
          <w:rPr>
            <w:rStyle w:val="Hyperlink"/>
          </w:rPr>
          <w:t>Vermont Emergency Management</w:t>
        </w:r>
        <w:r w:rsidR="009A093E" w:rsidRPr="009A093E">
          <w:rPr>
            <w:rStyle w:val="Hyperlink"/>
          </w:rPr>
          <w:t xml:space="preserve"> -</w:t>
        </w:r>
        <w:r w:rsidR="00931E78" w:rsidRPr="009A093E">
          <w:rPr>
            <w:rStyle w:val="Hyperlink"/>
          </w:rPr>
          <w:t xml:space="preserve"> Hazard Mitigation</w:t>
        </w:r>
      </w:hyperlink>
    </w:p>
    <w:p w14:paraId="1A48161A" w14:textId="2DABC214" w:rsidR="001911D8" w:rsidRDefault="00B52A0A" w:rsidP="001911D8">
      <w:pPr>
        <w:pStyle w:val="ListParagraph"/>
        <w:numPr>
          <w:ilvl w:val="1"/>
          <w:numId w:val="3"/>
        </w:numPr>
      </w:pPr>
      <w:hyperlink r:id="rId15" w:history="1">
        <w:r w:rsidR="001911D8" w:rsidRPr="008A5CB5">
          <w:rPr>
            <w:rStyle w:val="Hyperlink"/>
          </w:rPr>
          <w:t>Vermont Department of Health</w:t>
        </w:r>
        <w:r w:rsidR="009A093E" w:rsidRPr="008A5CB5">
          <w:rPr>
            <w:rStyle w:val="Hyperlink"/>
          </w:rPr>
          <w:t xml:space="preserve"> – Climate and Health Program</w:t>
        </w:r>
      </w:hyperlink>
    </w:p>
    <w:p w14:paraId="3A8B5966" w14:textId="77777777" w:rsidR="001911D8" w:rsidRDefault="001911D8"/>
    <w:sectPr w:rsidR="001911D8" w:rsidSect="00D25ABE">
      <w:headerReference w:type="even" r:id="rId16"/>
      <w:headerReference w:type="default" r:id="rId17"/>
      <w:footerReference w:type="even" r:id="rId18"/>
      <w:footerReference w:type="default" r:id="rId19"/>
      <w:headerReference w:type="first" r:id="rId2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B68E" w14:textId="77777777" w:rsidR="00D25ABE" w:rsidRDefault="00D25ABE" w:rsidP="00813981">
      <w:r>
        <w:separator/>
      </w:r>
    </w:p>
  </w:endnote>
  <w:endnote w:type="continuationSeparator" w:id="0">
    <w:p w14:paraId="08232E8A" w14:textId="77777777" w:rsidR="00D25ABE" w:rsidRDefault="00D25ABE" w:rsidP="0081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364290"/>
      <w:docPartObj>
        <w:docPartGallery w:val="Page Numbers (Bottom of Page)"/>
        <w:docPartUnique/>
      </w:docPartObj>
    </w:sdtPr>
    <w:sdtEndPr>
      <w:rPr>
        <w:rStyle w:val="PageNumber"/>
      </w:rPr>
    </w:sdtEndPr>
    <w:sdtContent>
      <w:p w14:paraId="4287562F" w14:textId="36AEB4EC" w:rsidR="00660A6B" w:rsidRDefault="00660A6B" w:rsidP="00A660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661F09" w14:textId="77777777" w:rsidR="00813981" w:rsidRDefault="00813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8148719"/>
      <w:docPartObj>
        <w:docPartGallery w:val="Page Numbers (Bottom of Page)"/>
        <w:docPartUnique/>
      </w:docPartObj>
    </w:sdtPr>
    <w:sdtEndPr>
      <w:rPr>
        <w:rStyle w:val="PageNumber"/>
        <w:sz w:val="18"/>
        <w:szCs w:val="18"/>
      </w:rPr>
    </w:sdtEndPr>
    <w:sdtContent>
      <w:p w14:paraId="3B116FE1" w14:textId="3AA0972F" w:rsidR="00660A6B" w:rsidRDefault="00660A6B" w:rsidP="00A6601A">
        <w:pPr>
          <w:pStyle w:val="Footer"/>
          <w:framePr w:wrap="none" w:vAnchor="text" w:hAnchor="margin" w:xAlign="center" w:y="1"/>
          <w:rPr>
            <w:rStyle w:val="PageNumber"/>
          </w:rPr>
        </w:pPr>
        <w:r w:rsidRPr="00660A6B">
          <w:rPr>
            <w:rStyle w:val="PageNumber"/>
            <w:sz w:val="18"/>
            <w:szCs w:val="18"/>
          </w:rPr>
          <w:fldChar w:fldCharType="begin"/>
        </w:r>
        <w:r w:rsidRPr="00660A6B">
          <w:rPr>
            <w:rStyle w:val="PageNumber"/>
            <w:sz w:val="18"/>
            <w:szCs w:val="18"/>
          </w:rPr>
          <w:instrText xml:space="preserve"> PAGE </w:instrText>
        </w:r>
        <w:r w:rsidRPr="00660A6B">
          <w:rPr>
            <w:rStyle w:val="PageNumber"/>
            <w:sz w:val="18"/>
            <w:szCs w:val="18"/>
          </w:rPr>
          <w:fldChar w:fldCharType="separate"/>
        </w:r>
        <w:r w:rsidRPr="00660A6B">
          <w:rPr>
            <w:rStyle w:val="PageNumber"/>
            <w:noProof/>
            <w:sz w:val="18"/>
            <w:szCs w:val="18"/>
          </w:rPr>
          <w:t>1</w:t>
        </w:r>
        <w:r w:rsidRPr="00660A6B">
          <w:rPr>
            <w:rStyle w:val="PageNumber"/>
            <w:sz w:val="18"/>
            <w:szCs w:val="18"/>
          </w:rPr>
          <w:fldChar w:fldCharType="end"/>
        </w:r>
      </w:p>
    </w:sdtContent>
  </w:sdt>
  <w:p w14:paraId="40D10B6B" w14:textId="77777777" w:rsidR="00813981" w:rsidRDefault="0081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3715" w14:textId="77777777" w:rsidR="00D25ABE" w:rsidRDefault="00D25ABE" w:rsidP="00813981">
      <w:r>
        <w:separator/>
      </w:r>
    </w:p>
  </w:footnote>
  <w:footnote w:type="continuationSeparator" w:id="0">
    <w:p w14:paraId="66D58596" w14:textId="77777777" w:rsidR="00D25ABE" w:rsidRDefault="00D25ABE" w:rsidP="0081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E9E5" w14:textId="11E08C8C" w:rsidR="00813981" w:rsidRDefault="00B52A0A">
    <w:pPr>
      <w:pStyle w:val="Header"/>
    </w:pPr>
    <w:r>
      <w:rPr>
        <w:noProof/>
      </w:rPr>
      <w:pict w14:anchorId="6E7C8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48911" o:spid="_x0000_s1027" type="#_x0000_t136" alt="" style="position:absolute;margin-left:0;margin-top:0;width:501.1pt;height:219.2pt;rotation:315;z-index:-251636736;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AE54" w14:textId="6014BA10" w:rsidR="00813981" w:rsidRDefault="00B52A0A">
    <w:pPr>
      <w:pStyle w:val="Header"/>
    </w:pPr>
    <w:r>
      <w:rPr>
        <w:noProof/>
      </w:rPr>
      <w:pict w14:anchorId="1632E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48912" o:spid="_x0000_s1026" type="#_x0000_t136" alt="" style="position:absolute;margin-left:0;margin-top:0;width:501.1pt;height:219.2pt;rotation:315;z-index:-251634688;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752" w14:textId="46AFBD33" w:rsidR="00813981" w:rsidRDefault="00B52A0A">
    <w:pPr>
      <w:pStyle w:val="Header"/>
    </w:pPr>
    <w:r>
      <w:rPr>
        <w:noProof/>
      </w:rPr>
      <w:pict w14:anchorId="5EFA2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48910" o:spid="_x0000_s1025" type="#_x0000_t136" alt="" style="position:absolute;margin-left:0;margin-top:0;width:501.1pt;height:219.2pt;rotation:315;z-index:-251638784;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1CC7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E880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76BA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2624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70C4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0C82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0E83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8802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F6D1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924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BD51A8"/>
    <w:multiLevelType w:val="hybridMultilevel"/>
    <w:tmpl w:val="B898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D1B91"/>
    <w:multiLevelType w:val="hybridMultilevel"/>
    <w:tmpl w:val="33CA4C28"/>
    <w:lvl w:ilvl="0" w:tplc="06E6F0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7674A"/>
    <w:multiLevelType w:val="hybridMultilevel"/>
    <w:tmpl w:val="AB26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40124"/>
    <w:multiLevelType w:val="hybridMultilevel"/>
    <w:tmpl w:val="843C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017934">
    <w:abstractNumId w:val="13"/>
  </w:num>
  <w:num w:numId="2" w16cid:durableId="868109303">
    <w:abstractNumId w:val="10"/>
  </w:num>
  <w:num w:numId="3" w16cid:durableId="720402920">
    <w:abstractNumId w:val="11"/>
  </w:num>
  <w:num w:numId="4" w16cid:durableId="1196192167">
    <w:abstractNumId w:val="12"/>
  </w:num>
  <w:num w:numId="5" w16cid:durableId="1779642536">
    <w:abstractNumId w:val="9"/>
  </w:num>
  <w:num w:numId="6" w16cid:durableId="1290864515">
    <w:abstractNumId w:val="7"/>
  </w:num>
  <w:num w:numId="7" w16cid:durableId="991910844">
    <w:abstractNumId w:val="6"/>
  </w:num>
  <w:num w:numId="8" w16cid:durableId="526523802">
    <w:abstractNumId w:val="5"/>
  </w:num>
  <w:num w:numId="9" w16cid:durableId="1401632229">
    <w:abstractNumId w:val="4"/>
  </w:num>
  <w:num w:numId="10" w16cid:durableId="654648409">
    <w:abstractNumId w:val="8"/>
  </w:num>
  <w:num w:numId="11" w16cid:durableId="652487509">
    <w:abstractNumId w:val="3"/>
  </w:num>
  <w:num w:numId="12" w16cid:durableId="1831367633">
    <w:abstractNumId w:val="2"/>
  </w:num>
  <w:num w:numId="13" w16cid:durableId="846872407">
    <w:abstractNumId w:val="1"/>
  </w:num>
  <w:num w:numId="14" w16cid:durableId="1114860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lz, Marian">
    <w15:presenceInfo w15:providerId="AD" w15:userId="S::Marian.Wolz@vermont.gov::bcff57d5-238a-4bf2-be4c-d5d9d6a52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72"/>
    <w:rsid w:val="00004154"/>
    <w:rsid w:val="00006C80"/>
    <w:rsid w:val="0001282B"/>
    <w:rsid w:val="00014092"/>
    <w:rsid w:val="000176BD"/>
    <w:rsid w:val="00025B3F"/>
    <w:rsid w:val="000357C2"/>
    <w:rsid w:val="00040C46"/>
    <w:rsid w:val="00042B9A"/>
    <w:rsid w:val="000463C3"/>
    <w:rsid w:val="00052783"/>
    <w:rsid w:val="00055702"/>
    <w:rsid w:val="000578C4"/>
    <w:rsid w:val="00083E48"/>
    <w:rsid w:val="000850A4"/>
    <w:rsid w:val="000857C8"/>
    <w:rsid w:val="00085AC8"/>
    <w:rsid w:val="0009311E"/>
    <w:rsid w:val="00097558"/>
    <w:rsid w:val="000A5326"/>
    <w:rsid w:val="000B0FBD"/>
    <w:rsid w:val="000B12A3"/>
    <w:rsid w:val="000D0201"/>
    <w:rsid w:val="000D51F0"/>
    <w:rsid w:val="000D65AF"/>
    <w:rsid w:val="000D7172"/>
    <w:rsid w:val="000E134C"/>
    <w:rsid w:val="000E1E02"/>
    <w:rsid w:val="000E52E7"/>
    <w:rsid w:val="000E61F1"/>
    <w:rsid w:val="000F7CE8"/>
    <w:rsid w:val="001110A6"/>
    <w:rsid w:val="00124175"/>
    <w:rsid w:val="001321D2"/>
    <w:rsid w:val="00132E06"/>
    <w:rsid w:val="001422F1"/>
    <w:rsid w:val="00146AA9"/>
    <w:rsid w:val="00164461"/>
    <w:rsid w:val="00174063"/>
    <w:rsid w:val="00177D01"/>
    <w:rsid w:val="001911D8"/>
    <w:rsid w:val="00191AAA"/>
    <w:rsid w:val="00196747"/>
    <w:rsid w:val="001A25EE"/>
    <w:rsid w:val="001A59A3"/>
    <w:rsid w:val="001A7EC5"/>
    <w:rsid w:val="001B2260"/>
    <w:rsid w:val="001B5F86"/>
    <w:rsid w:val="001D7832"/>
    <w:rsid w:val="00200057"/>
    <w:rsid w:val="00201805"/>
    <w:rsid w:val="00212041"/>
    <w:rsid w:val="00224A93"/>
    <w:rsid w:val="0023202C"/>
    <w:rsid w:val="00234E8C"/>
    <w:rsid w:val="002516C1"/>
    <w:rsid w:val="002640F0"/>
    <w:rsid w:val="002774A2"/>
    <w:rsid w:val="00280484"/>
    <w:rsid w:val="00283217"/>
    <w:rsid w:val="002B06EA"/>
    <w:rsid w:val="002B74ED"/>
    <w:rsid w:val="002C0089"/>
    <w:rsid w:val="002C72E5"/>
    <w:rsid w:val="002D1499"/>
    <w:rsid w:val="002D7149"/>
    <w:rsid w:val="002E5FE9"/>
    <w:rsid w:val="002E65CC"/>
    <w:rsid w:val="002E7B5E"/>
    <w:rsid w:val="003058B0"/>
    <w:rsid w:val="00316A91"/>
    <w:rsid w:val="00322C45"/>
    <w:rsid w:val="003308C0"/>
    <w:rsid w:val="00331445"/>
    <w:rsid w:val="00344302"/>
    <w:rsid w:val="00351AD5"/>
    <w:rsid w:val="00354220"/>
    <w:rsid w:val="00360ECA"/>
    <w:rsid w:val="003625F3"/>
    <w:rsid w:val="00372A60"/>
    <w:rsid w:val="00386C68"/>
    <w:rsid w:val="00397487"/>
    <w:rsid w:val="003A0EC1"/>
    <w:rsid w:val="003B218A"/>
    <w:rsid w:val="003C5EC7"/>
    <w:rsid w:val="003E521A"/>
    <w:rsid w:val="003E6552"/>
    <w:rsid w:val="00401718"/>
    <w:rsid w:val="004066E9"/>
    <w:rsid w:val="00412379"/>
    <w:rsid w:val="004406A9"/>
    <w:rsid w:val="004609AE"/>
    <w:rsid w:val="0046480A"/>
    <w:rsid w:val="004657E4"/>
    <w:rsid w:val="004707B7"/>
    <w:rsid w:val="004765BA"/>
    <w:rsid w:val="0048288C"/>
    <w:rsid w:val="00482DFD"/>
    <w:rsid w:val="004A0DF6"/>
    <w:rsid w:val="004A2E28"/>
    <w:rsid w:val="004B72D5"/>
    <w:rsid w:val="004C7827"/>
    <w:rsid w:val="004D098E"/>
    <w:rsid w:val="004D7B46"/>
    <w:rsid w:val="004E1F64"/>
    <w:rsid w:val="004E42E2"/>
    <w:rsid w:val="004E654C"/>
    <w:rsid w:val="004F429F"/>
    <w:rsid w:val="004F5857"/>
    <w:rsid w:val="005335F5"/>
    <w:rsid w:val="00540A56"/>
    <w:rsid w:val="005673DD"/>
    <w:rsid w:val="005745AA"/>
    <w:rsid w:val="00590185"/>
    <w:rsid w:val="00592765"/>
    <w:rsid w:val="00594AEE"/>
    <w:rsid w:val="005B1C3E"/>
    <w:rsid w:val="005B4D73"/>
    <w:rsid w:val="005C0B79"/>
    <w:rsid w:val="005D1631"/>
    <w:rsid w:val="006012A9"/>
    <w:rsid w:val="00604B0C"/>
    <w:rsid w:val="00606057"/>
    <w:rsid w:val="006072B4"/>
    <w:rsid w:val="006225BD"/>
    <w:rsid w:val="006421F5"/>
    <w:rsid w:val="00660A6B"/>
    <w:rsid w:val="006713E7"/>
    <w:rsid w:val="006868B2"/>
    <w:rsid w:val="00694470"/>
    <w:rsid w:val="006948BC"/>
    <w:rsid w:val="006A50C9"/>
    <w:rsid w:val="006B1D5A"/>
    <w:rsid w:val="006B7CB3"/>
    <w:rsid w:val="006C2A69"/>
    <w:rsid w:val="006D245D"/>
    <w:rsid w:val="006D2565"/>
    <w:rsid w:val="006D4E7B"/>
    <w:rsid w:val="006D5E1B"/>
    <w:rsid w:val="006E285D"/>
    <w:rsid w:val="006F7685"/>
    <w:rsid w:val="00704561"/>
    <w:rsid w:val="0073064D"/>
    <w:rsid w:val="00734F88"/>
    <w:rsid w:val="007720AD"/>
    <w:rsid w:val="007738CC"/>
    <w:rsid w:val="0078046A"/>
    <w:rsid w:val="007B1195"/>
    <w:rsid w:val="007B6D82"/>
    <w:rsid w:val="007B759C"/>
    <w:rsid w:val="007C6C18"/>
    <w:rsid w:val="007D7C12"/>
    <w:rsid w:val="007E1884"/>
    <w:rsid w:val="00810048"/>
    <w:rsid w:val="00813981"/>
    <w:rsid w:val="00822292"/>
    <w:rsid w:val="008233F4"/>
    <w:rsid w:val="00847DF0"/>
    <w:rsid w:val="008541B6"/>
    <w:rsid w:val="0086098D"/>
    <w:rsid w:val="00860C7A"/>
    <w:rsid w:val="00864A41"/>
    <w:rsid w:val="008659DE"/>
    <w:rsid w:val="00865FC7"/>
    <w:rsid w:val="00867710"/>
    <w:rsid w:val="00880D70"/>
    <w:rsid w:val="00891CF9"/>
    <w:rsid w:val="008966EF"/>
    <w:rsid w:val="008A0816"/>
    <w:rsid w:val="008A5CB5"/>
    <w:rsid w:val="008A76CF"/>
    <w:rsid w:val="008B65F7"/>
    <w:rsid w:val="008B7A27"/>
    <w:rsid w:val="008C352F"/>
    <w:rsid w:val="008C6E83"/>
    <w:rsid w:val="008D3DE3"/>
    <w:rsid w:val="008D5B9C"/>
    <w:rsid w:val="008E19CC"/>
    <w:rsid w:val="008F7F9B"/>
    <w:rsid w:val="00906FA9"/>
    <w:rsid w:val="00913FC7"/>
    <w:rsid w:val="009211F8"/>
    <w:rsid w:val="00931E78"/>
    <w:rsid w:val="0094449A"/>
    <w:rsid w:val="00950590"/>
    <w:rsid w:val="00955D71"/>
    <w:rsid w:val="00962D36"/>
    <w:rsid w:val="009653D7"/>
    <w:rsid w:val="00971802"/>
    <w:rsid w:val="00971AE8"/>
    <w:rsid w:val="009732F6"/>
    <w:rsid w:val="009770DB"/>
    <w:rsid w:val="00977A77"/>
    <w:rsid w:val="00995B3A"/>
    <w:rsid w:val="009A093E"/>
    <w:rsid w:val="009A4B3C"/>
    <w:rsid w:val="009A7EE6"/>
    <w:rsid w:val="009B2784"/>
    <w:rsid w:val="009B2A54"/>
    <w:rsid w:val="009B5EB5"/>
    <w:rsid w:val="009C7BF4"/>
    <w:rsid w:val="009D00F4"/>
    <w:rsid w:val="009E1977"/>
    <w:rsid w:val="00A0362E"/>
    <w:rsid w:val="00A0444D"/>
    <w:rsid w:val="00A133B5"/>
    <w:rsid w:val="00A16D92"/>
    <w:rsid w:val="00A23D15"/>
    <w:rsid w:val="00A25282"/>
    <w:rsid w:val="00A33F8F"/>
    <w:rsid w:val="00A425D2"/>
    <w:rsid w:val="00A46AB7"/>
    <w:rsid w:val="00A51793"/>
    <w:rsid w:val="00A5265C"/>
    <w:rsid w:val="00A542DA"/>
    <w:rsid w:val="00A75369"/>
    <w:rsid w:val="00A84C32"/>
    <w:rsid w:val="00A855E4"/>
    <w:rsid w:val="00A90312"/>
    <w:rsid w:val="00AC7C3C"/>
    <w:rsid w:val="00AF349A"/>
    <w:rsid w:val="00B406EE"/>
    <w:rsid w:val="00B411EF"/>
    <w:rsid w:val="00B518BB"/>
    <w:rsid w:val="00B67C6F"/>
    <w:rsid w:val="00B82888"/>
    <w:rsid w:val="00BA19BE"/>
    <w:rsid w:val="00BA6D61"/>
    <w:rsid w:val="00BB3C71"/>
    <w:rsid w:val="00BC7B54"/>
    <w:rsid w:val="00BD44DC"/>
    <w:rsid w:val="00BE1F68"/>
    <w:rsid w:val="00BF358E"/>
    <w:rsid w:val="00BF79EF"/>
    <w:rsid w:val="00C00E1D"/>
    <w:rsid w:val="00C060A6"/>
    <w:rsid w:val="00C10B95"/>
    <w:rsid w:val="00C120D7"/>
    <w:rsid w:val="00C17431"/>
    <w:rsid w:val="00C30A69"/>
    <w:rsid w:val="00C35348"/>
    <w:rsid w:val="00C35921"/>
    <w:rsid w:val="00C416A6"/>
    <w:rsid w:val="00C436F8"/>
    <w:rsid w:val="00C52B82"/>
    <w:rsid w:val="00C626B7"/>
    <w:rsid w:val="00C64287"/>
    <w:rsid w:val="00C927F5"/>
    <w:rsid w:val="00C97321"/>
    <w:rsid w:val="00CB7AF4"/>
    <w:rsid w:val="00CC0F7A"/>
    <w:rsid w:val="00CD2970"/>
    <w:rsid w:val="00CD3472"/>
    <w:rsid w:val="00CE00A3"/>
    <w:rsid w:val="00CE09DF"/>
    <w:rsid w:val="00CE185D"/>
    <w:rsid w:val="00CE7567"/>
    <w:rsid w:val="00CF3B29"/>
    <w:rsid w:val="00D00D6F"/>
    <w:rsid w:val="00D21784"/>
    <w:rsid w:val="00D22BCB"/>
    <w:rsid w:val="00D25ABE"/>
    <w:rsid w:val="00D262D3"/>
    <w:rsid w:val="00D26626"/>
    <w:rsid w:val="00D40CDF"/>
    <w:rsid w:val="00D523ED"/>
    <w:rsid w:val="00D70D8C"/>
    <w:rsid w:val="00D71871"/>
    <w:rsid w:val="00D72213"/>
    <w:rsid w:val="00D80AD6"/>
    <w:rsid w:val="00D85F09"/>
    <w:rsid w:val="00D913AA"/>
    <w:rsid w:val="00D93653"/>
    <w:rsid w:val="00DA71DF"/>
    <w:rsid w:val="00DB36DF"/>
    <w:rsid w:val="00DE788D"/>
    <w:rsid w:val="00DF4A9D"/>
    <w:rsid w:val="00E12B8A"/>
    <w:rsid w:val="00E12E95"/>
    <w:rsid w:val="00E137C5"/>
    <w:rsid w:val="00E1405D"/>
    <w:rsid w:val="00E1640F"/>
    <w:rsid w:val="00E2076C"/>
    <w:rsid w:val="00E3120B"/>
    <w:rsid w:val="00E318D6"/>
    <w:rsid w:val="00E35353"/>
    <w:rsid w:val="00E5282A"/>
    <w:rsid w:val="00E676DA"/>
    <w:rsid w:val="00E860F6"/>
    <w:rsid w:val="00E95EF2"/>
    <w:rsid w:val="00EA7201"/>
    <w:rsid w:val="00EB1472"/>
    <w:rsid w:val="00EC672C"/>
    <w:rsid w:val="00ED0F9C"/>
    <w:rsid w:val="00ED7B85"/>
    <w:rsid w:val="00EE17A9"/>
    <w:rsid w:val="00EF0748"/>
    <w:rsid w:val="00EF4337"/>
    <w:rsid w:val="00F020BF"/>
    <w:rsid w:val="00F0408A"/>
    <w:rsid w:val="00F0723B"/>
    <w:rsid w:val="00F07DF8"/>
    <w:rsid w:val="00F136D8"/>
    <w:rsid w:val="00F15C85"/>
    <w:rsid w:val="00F17BD2"/>
    <w:rsid w:val="00F22455"/>
    <w:rsid w:val="00F27745"/>
    <w:rsid w:val="00F30CAE"/>
    <w:rsid w:val="00F3141C"/>
    <w:rsid w:val="00F35411"/>
    <w:rsid w:val="00F51F46"/>
    <w:rsid w:val="00F62F2B"/>
    <w:rsid w:val="00F66D6D"/>
    <w:rsid w:val="00F76E25"/>
    <w:rsid w:val="00F85671"/>
    <w:rsid w:val="00F86C28"/>
    <w:rsid w:val="00F91A35"/>
    <w:rsid w:val="00F91A57"/>
    <w:rsid w:val="00FB2F0E"/>
    <w:rsid w:val="00FC4593"/>
    <w:rsid w:val="00FF48F5"/>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38EE7"/>
  <w15:chartTrackingRefBased/>
  <w15:docId w15:val="{19EFB37B-3411-B047-9DA2-60A107BA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6B7C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7C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78C4"/>
    <w:pPr>
      <w:keepNext/>
      <w:keepLines/>
      <w:spacing w:before="40"/>
      <w:jc w:val="center"/>
      <w:outlineLvl w:val="2"/>
    </w:pPr>
    <w:rPr>
      <w:rFonts w:asciiTheme="majorHAnsi" w:eastAsiaTheme="majorEastAsia" w:hAnsiTheme="majorHAnsi" w:cs="Times New Roman (Headings CS)"/>
      <w:smallCaps/>
      <w:color w:val="1F3763" w:themeColor="accent1" w:themeShade="7F"/>
    </w:rPr>
  </w:style>
  <w:style w:type="paragraph" w:styleId="Heading4">
    <w:name w:val="heading 4"/>
    <w:basedOn w:val="Normal"/>
    <w:next w:val="Normal"/>
    <w:link w:val="Heading4Char"/>
    <w:uiPriority w:val="9"/>
    <w:unhideWhenUsed/>
    <w:qFormat/>
    <w:rsid w:val="0020005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B0FB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B0FB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B0FB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B0FB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0FB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7C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7C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78C4"/>
    <w:rPr>
      <w:rFonts w:asciiTheme="majorHAnsi" w:eastAsiaTheme="majorEastAsia" w:hAnsiTheme="majorHAnsi" w:cs="Times New Roman (Headings CS)"/>
      <w:smallCaps/>
      <w:color w:val="1F3763" w:themeColor="accent1" w:themeShade="7F"/>
    </w:rPr>
  </w:style>
  <w:style w:type="character" w:customStyle="1" w:styleId="Heading4Char">
    <w:name w:val="Heading 4 Char"/>
    <w:basedOn w:val="DefaultParagraphFont"/>
    <w:link w:val="Heading4"/>
    <w:uiPriority w:val="9"/>
    <w:rsid w:val="0020005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813981"/>
    <w:pPr>
      <w:tabs>
        <w:tab w:val="center" w:pos="4680"/>
        <w:tab w:val="right" w:pos="9360"/>
      </w:tabs>
    </w:pPr>
  </w:style>
  <w:style w:type="character" w:customStyle="1" w:styleId="HeaderChar">
    <w:name w:val="Header Char"/>
    <w:basedOn w:val="DefaultParagraphFont"/>
    <w:link w:val="Header"/>
    <w:uiPriority w:val="99"/>
    <w:rsid w:val="00813981"/>
    <w:rPr>
      <w:rFonts w:eastAsiaTheme="minorEastAsia"/>
    </w:rPr>
  </w:style>
  <w:style w:type="paragraph" w:styleId="Footer">
    <w:name w:val="footer"/>
    <w:basedOn w:val="Normal"/>
    <w:link w:val="FooterChar"/>
    <w:uiPriority w:val="99"/>
    <w:unhideWhenUsed/>
    <w:rsid w:val="00813981"/>
    <w:pPr>
      <w:tabs>
        <w:tab w:val="center" w:pos="4680"/>
        <w:tab w:val="right" w:pos="9360"/>
      </w:tabs>
    </w:pPr>
  </w:style>
  <w:style w:type="character" w:customStyle="1" w:styleId="FooterChar">
    <w:name w:val="Footer Char"/>
    <w:basedOn w:val="DefaultParagraphFont"/>
    <w:link w:val="Footer"/>
    <w:uiPriority w:val="99"/>
    <w:rsid w:val="00813981"/>
    <w:rPr>
      <w:rFonts w:eastAsiaTheme="minorEastAsia"/>
    </w:rPr>
  </w:style>
  <w:style w:type="paragraph" w:styleId="Revision">
    <w:name w:val="Revision"/>
    <w:hidden/>
    <w:uiPriority w:val="99"/>
    <w:semiHidden/>
    <w:rsid w:val="002E65CC"/>
    <w:rPr>
      <w:rFonts w:eastAsiaTheme="minorEastAsia"/>
    </w:rPr>
  </w:style>
  <w:style w:type="paragraph" w:styleId="ListParagraph">
    <w:name w:val="List Paragraph"/>
    <w:basedOn w:val="Normal"/>
    <w:uiPriority w:val="34"/>
    <w:qFormat/>
    <w:rsid w:val="008D5B9C"/>
    <w:pPr>
      <w:spacing w:after="160" w:line="259" w:lineRule="auto"/>
      <w:ind w:left="720"/>
      <w:contextualSpacing/>
    </w:pPr>
    <w:rPr>
      <w:rFonts w:eastAsiaTheme="minorHAnsi"/>
      <w:kern w:val="2"/>
      <w:sz w:val="22"/>
      <w:szCs w:val="22"/>
      <w14:ligatures w14:val="standardContextual"/>
    </w:rPr>
  </w:style>
  <w:style w:type="table" w:styleId="PlainTable2">
    <w:name w:val="Plain Table 2"/>
    <w:basedOn w:val="TableNormal"/>
    <w:uiPriority w:val="42"/>
    <w:rsid w:val="008D5B9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D5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911D8"/>
    <w:rPr>
      <w:color w:val="0563C1" w:themeColor="hyperlink"/>
      <w:u w:val="single"/>
    </w:rPr>
  </w:style>
  <w:style w:type="character" w:styleId="PageNumber">
    <w:name w:val="page number"/>
    <w:basedOn w:val="DefaultParagraphFont"/>
    <w:uiPriority w:val="99"/>
    <w:semiHidden/>
    <w:unhideWhenUsed/>
    <w:rsid w:val="00660A6B"/>
  </w:style>
  <w:style w:type="character" w:styleId="UnresolvedMention">
    <w:name w:val="Unresolved Mention"/>
    <w:basedOn w:val="DefaultParagraphFont"/>
    <w:uiPriority w:val="99"/>
    <w:semiHidden/>
    <w:unhideWhenUsed/>
    <w:rsid w:val="002D1499"/>
    <w:rPr>
      <w:color w:val="605E5C"/>
      <w:shd w:val="clear" w:color="auto" w:fill="E1DFDD"/>
    </w:rPr>
  </w:style>
  <w:style w:type="character" w:styleId="CommentReference">
    <w:name w:val="annotation reference"/>
    <w:basedOn w:val="DefaultParagraphFont"/>
    <w:uiPriority w:val="99"/>
    <w:semiHidden/>
    <w:unhideWhenUsed/>
    <w:rsid w:val="001B5F86"/>
    <w:rPr>
      <w:sz w:val="16"/>
      <w:szCs w:val="16"/>
    </w:rPr>
  </w:style>
  <w:style w:type="paragraph" w:styleId="CommentText">
    <w:name w:val="annotation text"/>
    <w:basedOn w:val="Normal"/>
    <w:link w:val="CommentTextChar"/>
    <w:uiPriority w:val="99"/>
    <w:unhideWhenUsed/>
    <w:rsid w:val="001B5F86"/>
    <w:rPr>
      <w:sz w:val="20"/>
      <w:szCs w:val="20"/>
    </w:rPr>
  </w:style>
  <w:style w:type="character" w:customStyle="1" w:styleId="CommentTextChar">
    <w:name w:val="Comment Text Char"/>
    <w:basedOn w:val="DefaultParagraphFont"/>
    <w:link w:val="CommentText"/>
    <w:uiPriority w:val="99"/>
    <w:rsid w:val="001B5F8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B5F86"/>
    <w:rPr>
      <w:b/>
      <w:bCs/>
    </w:rPr>
  </w:style>
  <w:style w:type="character" w:customStyle="1" w:styleId="CommentSubjectChar">
    <w:name w:val="Comment Subject Char"/>
    <w:basedOn w:val="CommentTextChar"/>
    <w:link w:val="CommentSubject"/>
    <w:uiPriority w:val="99"/>
    <w:semiHidden/>
    <w:rsid w:val="001B5F86"/>
    <w:rPr>
      <w:rFonts w:eastAsiaTheme="minorEastAsia"/>
      <w:b/>
      <w:bCs/>
      <w:sz w:val="20"/>
      <w:szCs w:val="20"/>
    </w:rPr>
  </w:style>
  <w:style w:type="paragraph" w:styleId="BalloonText">
    <w:name w:val="Balloon Text"/>
    <w:basedOn w:val="Normal"/>
    <w:link w:val="BalloonTextChar"/>
    <w:uiPriority w:val="99"/>
    <w:semiHidden/>
    <w:unhideWhenUsed/>
    <w:rsid w:val="000B0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BD"/>
    <w:rPr>
      <w:rFonts w:ascii="Segoe UI" w:eastAsiaTheme="minorEastAsia" w:hAnsi="Segoe UI" w:cs="Segoe UI"/>
      <w:sz w:val="18"/>
      <w:szCs w:val="18"/>
    </w:rPr>
  </w:style>
  <w:style w:type="paragraph" w:styleId="Bibliography">
    <w:name w:val="Bibliography"/>
    <w:basedOn w:val="Normal"/>
    <w:next w:val="Normal"/>
    <w:uiPriority w:val="37"/>
    <w:semiHidden/>
    <w:unhideWhenUsed/>
    <w:rsid w:val="000B0FBD"/>
  </w:style>
  <w:style w:type="paragraph" w:styleId="BlockText">
    <w:name w:val="Block Text"/>
    <w:basedOn w:val="Normal"/>
    <w:uiPriority w:val="99"/>
    <w:semiHidden/>
    <w:unhideWhenUsed/>
    <w:rsid w:val="000B0FB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0B0FBD"/>
    <w:pPr>
      <w:spacing w:after="120"/>
    </w:pPr>
  </w:style>
  <w:style w:type="character" w:customStyle="1" w:styleId="BodyTextChar">
    <w:name w:val="Body Text Char"/>
    <w:basedOn w:val="DefaultParagraphFont"/>
    <w:link w:val="BodyText"/>
    <w:uiPriority w:val="99"/>
    <w:semiHidden/>
    <w:rsid w:val="000B0FBD"/>
    <w:rPr>
      <w:rFonts w:eastAsiaTheme="minorEastAsia"/>
    </w:rPr>
  </w:style>
  <w:style w:type="paragraph" w:styleId="BodyText2">
    <w:name w:val="Body Text 2"/>
    <w:basedOn w:val="Normal"/>
    <w:link w:val="BodyText2Char"/>
    <w:uiPriority w:val="99"/>
    <w:semiHidden/>
    <w:unhideWhenUsed/>
    <w:rsid w:val="000B0FBD"/>
    <w:pPr>
      <w:spacing w:after="120" w:line="480" w:lineRule="auto"/>
    </w:pPr>
  </w:style>
  <w:style w:type="character" w:customStyle="1" w:styleId="BodyText2Char">
    <w:name w:val="Body Text 2 Char"/>
    <w:basedOn w:val="DefaultParagraphFont"/>
    <w:link w:val="BodyText2"/>
    <w:uiPriority w:val="99"/>
    <w:semiHidden/>
    <w:rsid w:val="000B0FBD"/>
    <w:rPr>
      <w:rFonts w:eastAsiaTheme="minorEastAsia"/>
    </w:rPr>
  </w:style>
  <w:style w:type="paragraph" w:styleId="BodyText3">
    <w:name w:val="Body Text 3"/>
    <w:basedOn w:val="Normal"/>
    <w:link w:val="BodyText3Char"/>
    <w:uiPriority w:val="99"/>
    <w:semiHidden/>
    <w:unhideWhenUsed/>
    <w:rsid w:val="000B0FBD"/>
    <w:pPr>
      <w:spacing w:after="120"/>
    </w:pPr>
    <w:rPr>
      <w:sz w:val="16"/>
      <w:szCs w:val="16"/>
    </w:rPr>
  </w:style>
  <w:style w:type="character" w:customStyle="1" w:styleId="BodyText3Char">
    <w:name w:val="Body Text 3 Char"/>
    <w:basedOn w:val="DefaultParagraphFont"/>
    <w:link w:val="BodyText3"/>
    <w:uiPriority w:val="99"/>
    <w:semiHidden/>
    <w:rsid w:val="000B0FBD"/>
    <w:rPr>
      <w:rFonts w:eastAsiaTheme="minorEastAsia"/>
      <w:sz w:val="16"/>
      <w:szCs w:val="16"/>
    </w:rPr>
  </w:style>
  <w:style w:type="paragraph" w:styleId="BodyTextFirstIndent">
    <w:name w:val="Body Text First Indent"/>
    <w:basedOn w:val="BodyText"/>
    <w:link w:val="BodyTextFirstIndentChar"/>
    <w:uiPriority w:val="99"/>
    <w:semiHidden/>
    <w:unhideWhenUsed/>
    <w:rsid w:val="000B0FBD"/>
    <w:pPr>
      <w:spacing w:after="0"/>
      <w:ind w:firstLine="360"/>
    </w:pPr>
  </w:style>
  <w:style w:type="character" w:customStyle="1" w:styleId="BodyTextFirstIndentChar">
    <w:name w:val="Body Text First Indent Char"/>
    <w:basedOn w:val="BodyTextChar"/>
    <w:link w:val="BodyTextFirstIndent"/>
    <w:uiPriority w:val="99"/>
    <w:semiHidden/>
    <w:rsid w:val="000B0FBD"/>
    <w:rPr>
      <w:rFonts w:eastAsiaTheme="minorEastAsia"/>
    </w:rPr>
  </w:style>
  <w:style w:type="paragraph" w:styleId="BodyTextIndent">
    <w:name w:val="Body Text Indent"/>
    <w:basedOn w:val="Normal"/>
    <w:link w:val="BodyTextIndentChar"/>
    <w:uiPriority w:val="99"/>
    <w:semiHidden/>
    <w:unhideWhenUsed/>
    <w:rsid w:val="000B0FBD"/>
    <w:pPr>
      <w:spacing w:after="120"/>
      <w:ind w:left="360"/>
    </w:pPr>
  </w:style>
  <w:style w:type="character" w:customStyle="1" w:styleId="BodyTextIndentChar">
    <w:name w:val="Body Text Indent Char"/>
    <w:basedOn w:val="DefaultParagraphFont"/>
    <w:link w:val="BodyTextIndent"/>
    <w:uiPriority w:val="99"/>
    <w:semiHidden/>
    <w:rsid w:val="000B0FBD"/>
    <w:rPr>
      <w:rFonts w:eastAsiaTheme="minorEastAsia"/>
    </w:rPr>
  </w:style>
  <w:style w:type="paragraph" w:styleId="BodyTextFirstIndent2">
    <w:name w:val="Body Text First Indent 2"/>
    <w:basedOn w:val="BodyTextIndent"/>
    <w:link w:val="BodyTextFirstIndent2Char"/>
    <w:uiPriority w:val="99"/>
    <w:semiHidden/>
    <w:unhideWhenUsed/>
    <w:rsid w:val="000B0FBD"/>
    <w:pPr>
      <w:spacing w:after="0"/>
      <w:ind w:firstLine="360"/>
    </w:pPr>
  </w:style>
  <w:style w:type="character" w:customStyle="1" w:styleId="BodyTextFirstIndent2Char">
    <w:name w:val="Body Text First Indent 2 Char"/>
    <w:basedOn w:val="BodyTextIndentChar"/>
    <w:link w:val="BodyTextFirstIndent2"/>
    <w:uiPriority w:val="99"/>
    <w:semiHidden/>
    <w:rsid w:val="000B0FBD"/>
    <w:rPr>
      <w:rFonts w:eastAsiaTheme="minorEastAsia"/>
    </w:rPr>
  </w:style>
  <w:style w:type="paragraph" w:styleId="BodyTextIndent2">
    <w:name w:val="Body Text Indent 2"/>
    <w:basedOn w:val="Normal"/>
    <w:link w:val="BodyTextIndent2Char"/>
    <w:uiPriority w:val="99"/>
    <w:semiHidden/>
    <w:unhideWhenUsed/>
    <w:rsid w:val="000B0FBD"/>
    <w:pPr>
      <w:spacing w:after="120" w:line="480" w:lineRule="auto"/>
      <w:ind w:left="360"/>
    </w:pPr>
  </w:style>
  <w:style w:type="character" w:customStyle="1" w:styleId="BodyTextIndent2Char">
    <w:name w:val="Body Text Indent 2 Char"/>
    <w:basedOn w:val="DefaultParagraphFont"/>
    <w:link w:val="BodyTextIndent2"/>
    <w:uiPriority w:val="99"/>
    <w:semiHidden/>
    <w:rsid w:val="000B0FBD"/>
    <w:rPr>
      <w:rFonts w:eastAsiaTheme="minorEastAsia"/>
    </w:rPr>
  </w:style>
  <w:style w:type="paragraph" w:styleId="BodyTextIndent3">
    <w:name w:val="Body Text Indent 3"/>
    <w:basedOn w:val="Normal"/>
    <w:link w:val="BodyTextIndent3Char"/>
    <w:uiPriority w:val="99"/>
    <w:semiHidden/>
    <w:unhideWhenUsed/>
    <w:rsid w:val="000B0FB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0FBD"/>
    <w:rPr>
      <w:rFonts w:eastAsiaTheme="minorEastAsia"/>
      <w:sz w:val="16"/>
      <w:szCs w:val="16"/>
    </w:rPr>
  </w:style>
  <w:style w:type="paragraph" w:styleId="Caption">
    <w:name w:val="caption"/>
    <w:basedOn w:val="Normal"/>
    <w:next w:val="Normal"/>
    <w:uiPriority w:val="35"/>
    <w:semiHidden/>
    <w:unhideWhenUsed/>
    <w:qFormat/>
    <w:rsid w:val="000B0FBD"/>
    <w:pPr>
      <w:spacing w:after="200"/>
    </w:pPr>
    <w:rPr>
      <w:i/>
      <w:iCs/>
      <w:color w:val="44546A" w:themeColor="text2"/>
      <w:sz w:val="18"/>
      <w:szCs w:val="18"/>
    </w:rPr>
  </w:style>
  <w:style w:type="paragraph" w:styleId="Closing">
    <w:name w:val="Closing"/>
    <w:basedOn w:val="Normal"/>
    <w:link w:val="ClosingChar"/>
    <w:uiPriority w:val="99"/>
    <w:semiHidden/>
    <w:unhideWhenUsed/>
    <w:rsid w:val="000B0FBD"/>
    <w:pPr>
      <w:ind w:left="4320"/>
    </w:pPr>
  </w:style>
  <w:style w:type="character" w:customStyle="1" w:styleId="ClosingChar">
    <w:name w:val="Closing Char"/>
    <w:basedOn w:val="DefaultParagraphFont"/>
    <w:link w:val="Closing"/>
    <w:uiPriority w:val="99"/>
    <w:semiHidden/>
    <w:rsid w:val="000B0FBD"/>
    <w:rPr>
      <w:rFonts w:eastAsiaTheme="minorEastAsia"/>
    </w:rPr>
  </w:style>
  <w:style w:type="paragraph" w:styleId="Date">
    <w:name w:val="Date"/>
    <w:basedOn w:val="Normal"/>
    <w:next w:val="Normal"/>
    <w:link w:val="DateChar"/>
    <w:uiPriority w:val="99"/>
    <w:semiHidden/>
    <w:unhideWhenUsed/>
    <w:rsid w:val="000B0FBD"/>
  </w:style>
  <w:style w:type="character" w:customStyle="1" w:styleId="DateChar">
    <w:name w:val="Date Char"/>
    <w:basedOn w:val="DefaultParagraphFont"/>
    <w:link w:val="Date"/>
    <w:uiPriority w:val="99"/>
    <w:semiHidden/>
    <w:rsid w:val="000B0FBD"/>
    <w:rPr>
      <w:rFonts w:eastAsiaTheme="minorEastAsia"/>
    </w:rPr>
  </w:style>
  <w:style w:type="paragraph" w:styleId="DocumentMap">
    <w:name w:val="Document Map"/>
    <w:basedOn w:val="Normal"/>
    <w:link w:val="DocumentMapChar"/>
    <w:uiPriority w:val="99"/>
    <w:semiHidden/>
    <w:unhideWhenUsed/>
    <w:rsid w:val="000B0FB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B0FBD"/>
    <w:rPr>
      <w:rFonts w:ascii="Segoe UI" w:eastAsiaTheme="minorEastAsia" w:hAnsi="Segoe UI" w:cs="Segoe UI"/>
      <w:sz w:val="16"/>
      <w:szCs w:val="16"/>
    </w:rPr>
  </w:style>
  <w:style w:type="paragraph" w:styleId="E-mailSignature">
    <w:name w:val="E-mail Signature"/>
    <w:basedOn w:val="Normal"/>
    <w:link w:val="E-mailSignatureChar"/>
    <w:uiPriority w:val="99"/>
    <w:semiHidden/>
    <w:unhideWhenUsed/>
    <w:rsid w:val="000B0FBD"/>
  </w:style>
  <w:style w:type="character" w:customStyle="1" w:styleId="E-mailSignatureChar">
    <w:name w:val="E-mail Signature Char"/>
    <w:basedOn w:val="DefaultParagraphFont"/>
    <w:link w:val="E-mailSignature"/>
    <w:uiPriority w:val="99"/>
    <w:semiHidden/>
    <w:rsid w:val="000B0FBD"/>
    <w:rPr>
      <w:rFonts w:eastAsiaTheme="minorEastAsia"/>
    </w:rPr>
  </w:style>
  <w:style w:type="paragraph" w:styleId="EndnoteText">
    <w:name w:val="endnote text"/>
    <w:basedOn w:val="Normal"/>
    <w:link w:val="EndnoteTextChar"/>
    <w:uiPriority w:val="99"/>
    <w:semiHidden/>
    <w:unhideWhenUsed/>
    <w:rsid w:val="000B0FBD"/>
    <w:rPr>
      <w:sz w:val="20"/>
      <w:szCs w:val="20"/>
    </w:rPr>
  </w:style>
  <w:style w:type="character" w:customStyle="1" w:styleId="EndnoteTextChar">
    <w:name w:val="Endnote Text Char"/>
    <w:basedOn w:val="DefaultParagraphFont"/>
    <w:link w:val="EndnoteText"/>
    <w:uiPriority w:val="99"/>
    <w:semiHidden/>
    <w:rsid w:val="000B0FBD"/>
    <w:rPr>
      <w:rFonts w:eastAsiaTheme="minorEastAsia"/>
      <w:sz w:val="20"/>
      <w:szCs w:val="20"/>
    </w:rPr>
  </w:style>
  <w:style w:type="paragraph" w:styleId="EnvelopeAddress">
    <w:name w:val="envelope address"/>
    <w:basedOn w:val="Normal"/>
    <w:uiPriority w:val="99"/>
    <w:semiHidden/>
    <w:unhideWhenUsed/>
    <w:rsid w:val="000B0FB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0FB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B0FBD"/>
    <w:rPr>
      <w:sz w:val="20"/>
      <w:szCs w:val="20"/>
    </w:rPr>
  </w:style>
  <w:style w:type="character" w:customStyle="1" w:styleId="FootnoteTextChar">
    <w:name w:val="Footnote Text Char"/>
    <w:basedOn w:val="DefaultParagraphFont"/>
    <w:link w:val="FootnoteText"/>
    <w:uiPriority w:val="99"/>
    <w:semiHidden/>
    <w:rsid w:val="000B0FBD"/>
    <w:rPr>
      <w:rFonts w:eastAsiaTheme="minorEastAsia"/>
      <w:sz w:val="20"/>
      <w:szCs w:val="20"/>
    </w:rPr>
  </w:style>
  <w:style w:type="character" w:customStyle="1" w:styleId="Heading5Char">
    <w:name w:val="Heading 5 Char"/>
    <w:basedOn w:val="DefaultParagraphFont"/>
    <w:link w:val="Heading5"/>
    <w:uiPriority w:val="9"/>
    <w:semiHidden/>
    <w:rsid w:val="000B0F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B0F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B0F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B0F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0FB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B0FBD"/>
    <w:rPr>
      <w:i/>
      <w:iCs/>
    </w:rPr>
  </w:style>
  <w:style w:type="character" w:customStyle="1" w:styleId="HTMLAddressChar">
    <w:name w:val="HTML Address Char"/>
    <w:basedOn w:val="DefaultParagraphFont"/>
    <w:link w:val="HTMLAddress"/>
    <w:uiPriority w:val="99"/>
    <w:semiHidden/>
    <w:rsid w:val="000B0FBD"/>
    <w:rPr>
      <w:rFonts w:eastAsiaTheme="minorEastAsia"/>
      <w:i/>
      <w:iCs/>
    </w:rPr>
  </w:style>
  <w:style w:type="paragraph" w:styleId="HTMLPreformatted">
    <w:name w:val="HTML Preformatted"/>
    <w:basedOn w:val="Normal"/>
    <w:link w:val="HTMLPreformattedChar"/>
    <w:uiPriority w:val="99"/>
    <w:semiHidden/>
    <w:unhideWhenUsed/>
    <w:rsid w:val="000B0FB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0FBD"/>
    <w:rPr>
      <w:rFonts w:ascii="Consolas" w:eastAsiaTheme="minorEastAsia" w:hAnsi="Consolas"/>
      <w:sz w:val="20"/>
      <w:szCs w:val="20"/>
    </w:rPr>
  </w:style>
  <w:style w:type="paragraph" w:styleId="Index1">
    <w:name w:val="index 1"/>
    <w:basedOn w:val="Normal"/>
    <w:next w:val="Normal"/>
    <w:autoRedefine/>
    <w:uiPriority w:val="99"/>
    <w:semiHidden/>
    <w:unhideWhenUsed/>
    <w:rsid w:val="000B0FBD"/>
    <w:pPr>
      <w:ind w:left="240" w:hanging="240"/>
    </w:pPr>
  </w:style>
  <w:style w:type="paragraph" w:styleId="Index2">
    <w:name w:val="index 2"/>
    <w:basedOn w:val="Normal"/>
    <w:next w:val="Normal"/>
    <w:autoRedefine/>
    <w:uiPriority w:val="99"/>
    <w:semiHidden/>
    <w:unhideWhenUsed/>
    <w:rsid w:val="000B0FBD"/>
    <w:pPr>
      <w:ind w:left="480" w:hanging="240"/>
    </w:pPr>
  </w:style>
  <w:style w:type="paragraph" w:styleId="Index3">
    <w:name w:val="index 3"/>
    <w:basedOn w:val="Normal"/>
    <w:next w:val="Normal"/>
    <w:autoRedefine/>
    <w:uiPriority w:val="99"/>
    <w:semiHidden/>
    <w:unhideWhenUsed/>
    <w:rsid w:val="000B0FBD"/>
    <w:pPr>
      <w:ind w:left="720" w:hanging="240"/>
    </w:pPr>
  </w:style>
  <w:style w:type="paragraph" w:styleId="Index4">
    <w:name w:val="index 4"/>
    <w:basedOn w:val="Normal"/>
    <w:next w:val="Normal"/>
    <w:autoRedefine/>
    <w:uiPriority w:val="99"/>
    <w:semiHidden/>
    <w:unhideWhenUsed/>
    <w:rsid w:val="000B0FBD"/>
    <w:pPr>
      <w:ind w:left="960" w:hanging="240"/>
    </w:pPr>
  </w:style>
  <w:style w:type="paragraph" w:styleId="Index5">
    <w:name w:val="index 5"/>
    <w:basedOn w:val="Normal"/>
    <w:next w:val="Normal"/>
    <w:autoRedefine/>
    <w:uiPriority w:val="99"/>
    <w:semiHidden/>
    <w:unhideWhenUsed/>
    <w:rsid w:val="000B0FBD"/>
    <w:pPr>
      <w:ind w:left="1200" w:hanging="240"/>
    </w:pPr>
  </w:style>
  <w:style w:type="paragraph" w:styleId="Index6">
    <w:name w:val="index 6"/>
    <w:basedOn w:val="Normal"/>
    <w:next w:val="Normal"/>
    <w:autoRedefine/>
    <w:uiPriority w:val="99"/>
    <w:semiHidden/>
    <w:unhideWhenUsed/>
    <w:rsid w:val="000B0FBD"/>
    <w:pPr>
      <w:ind w:left="1440" w:hanging="240"/>
    </w:pPr>
  </w:style>
  <w:style w:type="paragraph" w:styleId="Index7">
    <w:name w:val="index 7"/>
    <w:basedOn w:val="Normal"/>
    <w:next w:val="Normal"/>
    <w:autoRedefine/>
    <w:uiPriority w:val="99"/>
    <w:semiHidden/>
    <w:unhideWhenUsed/>
    <w:rsid w:val="000B0FBD"/>
    <w:pPr>
      <w:ind w:left="1680" w:hanging="240"/>
    </w:pPr>
  </w:style>
  <w:style w:type="paragraph" w:styleId="Index8">
    <w:name w:val="index 8"/>
    <w:basedOn w:val="Normal"/>
    <w:next w:val="Normal"/>
    <w:autoRedefine/>
    <w:uiPriority w:val="99"/>
    <w:semiHidden/>
    <w:unhideWhenUsed/>
    <w:rsid w:val="000B0FBD"/>
    <w:pPr>
      <w:ind w:left="1920" w:hanging="240"/>
    </w:pPr>
  </w:style>
  <w:style w:type="paragraph" w:styleId="Index9">
    <w:name w:val="index 9"/>
    <w:basedOn w:val="Normal"/>
    <w:next w:val="Normal"/>
    <w:autoRedefine/>
    <w:uiPriority w:val="99"/>
    <w:semiHidden/>
    <w:unhideWhenUsed/>
    <w:rsid w:val="000B0FBD"/>
    <w:pPr>
      <w:ind w:left="2160" w:hanging="240"/>
    </w:pPr>
  </w:style>
  <w:style w:type="paragraph" w:styleId="IndexHeading">
    <w:name w:val="index heading"/>
    <w:basedOn w:val="Normal"/>
    <w:next w:val="Index1"/>
    <w:uiPriority w:val="99"/>
    <w:semiHidden/>
    <w:unhideWhenUsed/>
    <w:rsid w:val="000B0FB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0FB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B0FBD"/>
    <w:rPr>
      <w:rFonts w:eastAsiaTheme="minorEastAsia"/>
      <w:i/>
      <w:iCs/>
      <w:color w:val="4472C4" w:themeColor="accent1"/>
    </w:rPr>
  </w:style>
  <w:style w:type="paragraph" w:styleId="List">
    <w:name w:val="List"/>
    <w:basedOn w:val="Normal"/>
    <w:uiPriority w:val="99"/>
    <w:semiHidden/>
    <w:unhideWhenUsed/>
    <w:rsid w:val="000B0FBD"/>
    <w:pPr>
      <w:ind w:left="360" w:hanging="360"/>
      <w:contextualSpacing/>
    </w:pPr>
  </w:style>
  <w:style w:type="paragraph" w:styleId="List2">
    <w:name w:val="List 2"/>
    <w:basedOn w:val="Normal"/>
    <w:uiPriority w:val="99"/>
    <w:semiHidden/>
    <w:unhideWhenUsed/>
    <w:rsid w:val="000B0FBD"/>
    <w:pPr>
      <w:ind w:left="720" w:hanging="360"/>
      <w:contextualSpacing/>
    </w:pPr>
  </w:style>
  <w:style w:type="paragraph" w:styleId="List3">
    <w:name w:val="List 3"/>
    <w:basedOn w:val="Normal"/>
    <w:uiPriority w:val="99"/>
    <w:semiHidden/>
    <w:unhideWhenUsed/>
    <w:rsid w:val="000B0FBD"/>
    <w:pPr>
      <w:ind w:left="1080" w:hanging="360"/>
      <w:contextualSpacing/>
    </w:pPr>
  </w:style>
  <w:style w:type="paragraph" w:styleId="List4">
    <w:name w:val="List 4"/>
    <w:basedOn w:val="Normal"/>
    <w:uiPriority w:val="99"/>
    <w:semiHidden/>
    <w:unhideWhenUsed/>
    <w:rsid w:val="000B0FBD"/>
    <w:pPr>
      <w:ind w:left="1440" w:hanging="360"/>
      <w:contextualSpacing/>
    </w:pPr>
  </w:style>
  <w:style w:type="paragraph" w:styleId="List5">
    <w:name w:val="List 5"/>
    <w:basedOn w:val="Normal"/>
    <w:uiPriority w:val="99"/>
    <w:semiHidden/>
    <w:unhideWhenUsed/>
    <w:rsid w:val="000B0FBD"/>
    <w:pPr>
      <w:ind w:left="1800" w:hanging="360"/>
      <w:contextualSpacing/>
    </w:pPr>
  </w:style>
  <w:style w:type="paragraph" w:styleId="ListBullet">
    <w:name w:val="List Bullet"/>
    <w:basedOn w:val="Normal"/>
    <w:uiPriority w:val="99"/>
    <w:semiHidden/>
    <w:unhideWhenUsed/>
    <w:rsid w:val="000B0FBD"/>
    <w:pPr>
      <w:numPr>
        <w:numId w:val="5"/>
      </w:numPr>
      <w:contextualSpacing/>
    </w:pPr>
  </w:style>
  <w:style w:type="paragraph" w:styleId="ListBullet2">
    <w:name w:val="List Bullet 2"/>
    <w:basedOn w:val="Normal"/>
    <w:uiPriority w:val="99"/>
    <w:semiHidden/>
    <w:unhideWhenUsed/>
    <w:rsid w:val="000B0FBD"/>
    <w:pPr>
      <w:numPr>
        <w:numId w:val="6"/>
      </w:numPr>
      <w:contextualSpacing/>
    </w:pPr>
  </w:style>
  <w:style w:type="paragraph" w:styleId="ListBullet3">
    <w:name w:val="List Bullet 3"/>
    <w:basedOn w:val="Normal"/>
    <w:uiPriority w:val="99"/>
    <w:semiHidden/>
    <w:unhideWhenUsed/>
    <w:rsid w:val="000B0FBD"/>
    <w:pPr>
      <w:numPr>
        <w:numId w:val="7"/>
      </w:numPr>
      <w:contextualSpacing/>
    </w:pPr>
  </w:style>
  <w:style w:type="paragraph" w:styleId="ListBullet4">
    <w:name w:val="List Bullet 4"/>
    <w:basedOn w:val="Normal"/>
    <w:uiPriority w:val="99"/>
    <w:semiHidden/>
    <w:unhideWhenUsed/>
    <w:rsid w:val="000B0FBD"/>
    <w:pPr>
      <w:numPr>
        <w:numId w:val="8"/>
      </w:numPr>
      <w:contextualSpacing/>
    </w:pPr>
  </w:style>
  <w:style w:type="paragraph" w:styleId="ListBullet5">
    <w:name w:val="List Bullet 5"/>
    <w:basedOn w:val="Normal"/>
    <w:uiPriority w:val="99"/>
    <w:semiHidden/>
    <w:unhideWhenUsed/>
    <w:rsid w:val="000B0FBD"/>
    <w:pPr>
      <w:numPr>
        <w:numId w:val="9"/>
      </w:numPr>
      <w:contextualSpacing/>
    </w:pPr>
  </w:style>
  <w:style w:type="paragraph" w:styleId="ListContinue">
    <w:name w:val="List Continue"/>
    <w:basedOn w:val="Normal"/>
    <w:uiPriority w:val="99"/>
    <w:semiHidden/>
    <w:unhideWhenUsed/>
    <w:rsid w:val="000B0FBD"/>
    <w:pPr>
      <w:spacing w:after="120"/>
      <w:ind w:left="360"/>
      <w:contextualSpacing/>
    </w:pPr>
  </w:style>
  <w:style w:type="paragraph" w:styleId="ListContinue2">
    <w:name w:val="List Continue 2"/>
    <w:basedOn w:val="Normal"/>
    <w:uiPriority w:val="99"/>
    <w:semiHidden/>
    <w:unhideWhenUsed/>
    <w:rsid w:val="000B0FBD"/>
    <w:pPr>
      <w:spacing w:after="120"/>
      <w:ind w:left="720"/>
      <w:contextualSpacing/>
    </w:pPr>
  </w:style>
  <w:style w:type="paragraph" w:styleId="ListContinue3">
    <w:name w:val="List Continue 3"/>
    <w:basedOn w:val="Normal"/>
    <w:uiPriority w:val="99"/>
    <w:semiHidden/>
    <w:unhideWhenUsed/>
    <w:rsid w:val="000B0FBD"/>
    <w:pPr>
      <w:spacing w:after="120"/>
      <w:ind w:left="1080"/>
      <w:contextualSpacing/>
    </w:pPr>
  </w:style>
  <w:style w:type="paragraph" w:styleId="ListContinue4">
    <w:name w:val="List Continue 4"/>
    <w:basedOn w:val="Normal"/>
    <w:uiPriority w:val="99"/>
    <w:semiHidden/>
    <w:unhideWhenUsed/>
    <w:rsid w:val="000B0FBD"/>
    <w:pPr>
      <w:spacing w:after="120"/>
      <w:ind w:left="1440"/>
      <w:contextualSpacing/>
    </w:pPr>
  </w:style>
  <w:style w:type="paragraph" w:styleId="ListContinue5">
    <w:name w:val="List Continue 5"/>
    <w:basedOn w:val="Normal"/>
    <w:uiPriority w:val="99"/>
    <w:semiHidden/>
    <w:unhideWhenUsed/>
    <w:rsid w:val="000B0FBD"/>
    <w:pPr>
      <w:spacing w:after="120"/>
      <w:ind w:left="1800"/>
      <w:contextualSpacing/>
    </w:pPr>
  </w:style>
  <w:style w:type="paragraph" w:styleId="ListNumber">
    <w:name w:val="List Number"/>
    <w:basedOn w:val="Normal"/>
    <w:uiPriority w:val="99"/>
    <w:semiHidden/>
    <w:unhideWhenUsed/>
    <w:rsid w:val="000B0FBD"/>
    <w:pPr>
      <w:numPr>
        <w:numId w:val="10"/>
      </w:numPr>
      <w:contextualSpacing/>
    </w:pPr>
  </w:style>
  <w:style w:type="paragraph" w:styleId="ListNumber2">
    <w:name w:val="List Number 2"/>
    <w:basedOn w:val="Normal"/>
    <w:uiPriority w:val="99"/>
    <w:semiHidden/>
    <w:unhideWhenUsed/>
    <w:rsid w:val="000B0FBD"/>
    <w:pPr>
      <w:numPr>
        <w:numId w:val="11"/>
      </w:numPr>
      <w:contextualSpacing/>
    </w:pPr>
  </w:style>
  <w:style w:type="paragraph" w:styleId="ListNumber3">
    <w:name w:val="List Number 3"/>
    <w:basedOn w:val="Normal"/>
    <w:uiPriority w:val="99"/>
    <w:semiHidden/>
    <w:unhideWhenUsed/>
    <w:rsid w:val="000B0FBD"/>
    <w:pPr>
      <w:numPr>
        <w:numId w:val="12"/>
      </w:numPr>
      <w:contextualSpacing/>
    </w:pPr>
  </w:style>
  <w:style w:type="paragraph" w:styleId="ListNumber4">
    <w:name w:val="List Number 4"/>
    <w:basedOn w:val="Normal"/>
    <w:uiPriority w:val="99"/>
    <w:semiHidden/>
    <w:unhideWhenUsed/>
    <w:rsid w:val="000B0FBD"/>
    <w:pPr>
      <w:numPr>
        <w:numId w:val="13"/>
      </w:numPr>
      <w:contextualSpacing/>
    </w:pPr>
  </w:style>
  <w:style w:type="paragraph" w:styleId="ListNumber5">
    <w:name w:val="List Number 5"/>
    <w:basedOn w:val="Normal"/>
    <w:uiPriority w:val="99"/>
    <w:semiHidden/>
    <w:unhideWhenUsed/>
    <w:rsid w:val="000B0FBD"/>
    <w:pPr>
      <w:numPr>
        <w:numId w:val="14"/>
      </w:numPr>
      <w:contextualSpacing/>
    </w:pPr>
  </w:style>
  <w:style w:type="paragraph" w:styleId="MacroText">
    <w:name w:val="macro"/>
    <w:link w:val="MacroTextChar"/>
    <w:uiPriority w:val="99"/>
    <w:semiHidden/>
    <w:unhideWhenUsed/>
    <w:rsid w:val="000B0FBD"/>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sz w:val="20"/>
      <w:szCs w:val="20"/>
    </w:rPr>
  </w:style>
  <w:style w:type="character" w:customStyle="1" w:styleId="MacroTextChar">
    <w:name w:val="Macro Text Char"/>
    <w:basedOn w:val="DefaultParagraphFont"/>
    <w:link w:val="MacroText"/>
    <w:uiPriority w:val="99"/>
    <w:semiHidden/>
    <w:rsid w:val="000B0FBD"/>
    <w:rPr>
      <w:rFonts w:ascii="Consolas" w:eastAsiaTheme="minorEastAsia" w:hAnsi="Consolas"/>
      <w:sz w:val="20"/>
      <w:szCs w:val="20"/>
    </w:rPr>
  </w:style>
  <w:style w:type="paragraph" w:styleId="MessageHeader">
    <w:name w:val="Message Header"/>
    <w:basedOn w:val="Normal"/>
    <w:link w:val="MessageHeaderChar"/>
    <w:uiPriority w:val="99"/>
    <w:semiHidden/>
    <w:unhideWhenUsed/>
    <w:rsid w:val="000B0FB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0FBD"/>
    <w:rPr>
      <w:rFonts w:asciiTheme="majorHAnsi" w:eastAsiaTheme="majorEastAsia" w:hAnsiTheme="majorHAnsi" w:cstheme="majorBidi"/>
      <w:shd w:val="pct20" w:color="auto" w:fill="auto"/>
    </w:rPr>
  </w:style>
  <w:style w:type="paragraph" w:styleId="NoSpacing">
    <w:name w:val="No Spacing"/>
    <w:uiPriority w:val="1"/>
    <w:qFormat/>
    <w:rsid w:val="000B0FBD"/>
    <w:rPr>
      <w:rFonts w:eastAsiaTheme="minorEastAsia"/>
    </w:rPr>
  </w:style>
  <w:style w:type="paragraph" w:styleId="NormalWeb">
    <w:name w:val="Normal (Web)"/>
    <w:basedOn w:val="Normal"/>
    <w:uiPriority w:val="99"/>
    <w:semiHidden/>
    <w:unhideWhenUsed/>
    <w:rsid w:val="000B0FBD"/>
    <w:rPr>
      <w:rFonts w:ascii="Times New Roman" w:hAnsi="Times New Roman" w:cs="Times New Roman"/>
    </w:rPr>
  </w:style>
  <w:style w:type="paragraph" w:styleId="NormalIndent">
    <w:name w:val="Normal Indent"/>
    <w:basedOn w:val="Normal"/>
    <w:uiPriority w:val="99"/>
    <w:semiHidden/>
    <w:unhideWhenUsed/>
    <w:rsid w:val="000B0FBD"/>
    <w:pPr>
      <w:ind w:left="720"/>
    </w:pPr>
  </w:style>
  <w:style w:type="paragraph" w:styleId="NoteHeading">
    <w:name w:val="Note Heading"/>
    <w:basedOn w:val="Normal"/>
    <w:next w:val="Normal"/>
    <w:link w:val="NoteHeadingChar"/>
    <w:uiPriority w:val="99"/>
    <w:semiHidden/>
    <w:unhideWhenUsed/>
    <w:rsid w:val="000B0FBD"/>
  </w:style>
  <w:style w:type="character" w:customStyle="1" w:styleId="NoteHeadingChar">
    <w:name w:val="Note Heading Char"/>
    <w:basedOn w:val="DefaultParagraphFont"/>
    <w:link w:val="NoteHeading"/>
    <w:uiPriority w:val="99"/>
    <w:semiHidden/>
    <w:rsid w:val="000B0FBD"/>
    <w:rPr>
      <w:rFonts w:eastAsiaTheme="minorEastAsia"/>
    </w:rPr>
  </w:style>
  <w:style w:type="paragraph" w:styleId="PlainText">
    <w:name w:val="Plain Text"/>
    <w:basedOn w:val="Normal"/>
    <w:link w:val="PlainTextChar"/>
    <w:uiPriority w:val="99"/>
    <w:semiHidden/>
    <w:unhideWhenUsed/>
    <w:rsid w:val="000B0FBD"/>
    <w:rPr>
      <w:rFonts w:ascii="Consolas" w:hAnsi="Consolas"/>
      <w:sz w:val="21"/>
      <w:szCs w:val="21"/>
    </w:rPr>
  </w:style>
  <w:style w:type="character" w:customStyle="1" w:styleId="PlainTextChar">
    <w:name w:val="Plain Text Char"/>
    <w:basedOn w:val="DefaultParagraphFont"/>
    <w:link w:val="PlainText"/>
    <w:uiPriority w:val="99"/>
    <w:semiHidden/>
    <w:rsid w:val="000B0FBD"/>
    <w:rPr>
      <w:rFonts w:ascii="Consolas" w:eastAsiaTheme="minorEastAsia" w:hAnsi="Consolas"/>
      <w:sz w:val="21"/>
      <w:szCs w:val="21"/>
    </w:rPr>
  </w:style>
  <w:style w:type="paragraph" w:styleId="Quote">
    <w:name w:val="Quote"/>
    <w:basedOn w:val="Normal"/>
    <w:next w:val="Normal"/>
    <w:link w:val="QuoteChar"/>
    <w:uiPriority w:val="29"/>
    <w:qFormat/>
    <w:rsid w:val="000B0F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B0FBD"/>
    <w:rPr>
      <w:rFonts w:eastAsiaTheme="minorEastAsia"/>
      <w:i/>
      <w:iCs/>
      <w:color w:val="404040" w:themeColor="text1" w:themeTint="BF"/>
    </w:rPr>
  </w:style>
  <w:style w:type="paragraph" w:styleId="Salutation">
    <w:name w:val="Salutation"/>
    <w:basedOn w:val="Normal"/>
    <w:next w:val="Normal"/>
    <w:link w:val="SalutationChar"/>
    <w:uiPriority w:val="99"/>
    <w:semiHidden/>
    <w:unhideWhenUsed/>
    <w:rsid w:val="000B0FBD"/>
  </w:style>
  <w:style w:type="character" w:customStyle="1" w:styleId="SalutationChar">
    <w:name w:val="Salutation Char"/>
    <w:basedOn w:val="DefaultParagraphFont"/>
    <w:link w:val="Salutation"/>
    <w:uiPriority w:val="99"/>
    <w:semiHidden/>
    <w:rsid w:val="000B0FBD"/>
    <w:rPr>
      <w:rFonts w:eastAsiaTheme="minorEastAsia"/>
    </w:rPr>
  </w:style>
  <w:style w:type="paragraph" w:styleId="Signature">
    <w:name w:val="Signature"/>
    <w:basedOn w:val="Normal"/>
    <w:link w:val="SignatureChar"/>
    <w:uiPriority w:val="99"/>
    <w:semiHidden/>
    <w:unhideWhenUsed/>
    <w:rsid w:val="000B0FBD"/>
    <w:pPr>
      <w:ind w:left="4320"/>
    </w:pPr>
  </w:style>
  <w:style w:type="character" w:customStyle="1" w:styleId="SignatureChar">
    <w:name w:val="Signature Char"/>
    <w:basedOn w:val="DefaultParagraphFont"/>
    <w:link w:val="Signature"/>
    <w:uiPriority w:val="99"/>
    <w:semiHidden/>
    <w:rsid w:val="000B0FBD"/>
    <w:rPr>
      <w:rFonts w:eastAsiaTheme="minorEastAsia"/>
    </w:rPr>
  </w:style>
  <w:style w:type="paragraph" w:styleId="Subtitle">
    <w:name w:val="Subtitle"/>
    <w:basedOn w:val="Normal"/>
    <w:next w:val="Normal"/>
    <w:link w:val="SubtitleChar"/>
    <w:uiPriority w:val="11"/>
    <w:qFormat/>
    <w:rsid w:val="000B0FBD"/>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0B0FBD"/>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0B0FBD"/>
    <w:pPr>
      <w:ind w:left="240" w:hanging="240"/>
    </w:pPr>
  </w:style>
  <w:style w:type="paragraph" w:styleId="TableofFigures">
    <w:name w:val="table of figures"/>
    <w:basedOn w:val="Normal"/>
    <w:next w:val="Normal"/>
    <w:uiPriority w:val="99"/>
    <w:semiHidden/>
    <w:unhideWhenUsed/>
    <w:rsid w:val="000B0FBD"/>
  </w:style>
  <w:style w:type="paragraph" w:styleId="Title">
    <w:name w:val="Title"/>
    <w:basedOn w:val="Normal"/>
    <w:next w:val="Normal"/>
    <w:link w:val="TitleChar"/>
    <w:uiPriority w:val="10"/>
    <w:qFormat/>
    <w:rsid w:val="000B0F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0FB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B0FB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0FBD"/>
    <w:pPr>
      <w:spacing w:after="100"/>
    </w:pPr>
  </w:style>
  <w:style w:type="paragraph" w:styleId="TOC2">
    <w:name w:val="toc 2"/>
    <w:basedOn w:val="Normal"/>
    <w:next w:val="Normal"/>
    <w:autoRedefine/>
    <w:uiPriority w:val="39"/>
    <w:semiHidden/>
    <w:unhideWhenUsed/>
    <w:rsid w:val="000B0FBD"/>
    <w:pPr>
      <w:spacing w:after="100"/>
      <w:ind w:left="240"/>
    </w:pPr>
  </w:style>
  <w:style w:type="paragraph" w:styleId="TOC3">
    <w:name w:val="toc 3"/>
    <w:basedOn w:val="Normal"/>
    <w:next w:val="Normal"/>
    <w:autoRedefine/>
    <w:uiPriority w:val="39"/>
    <w:semiHidden/>
    <w:unhideWhenUsed/>
    <w:rsid w:val="000B0FBD"/>
    <w:pPr>
      <w:spacing w:after="100"/>
      <w:ind w:left="480"/>
    </w:pPr>
  </w:style>
  <w:style w:type="paragraph" w:styleId="TOC4">
    <w:name w:val="toc 4"/>
    <w:basedOn w:val="Normal"/>
    <w:next w:val="Normal"/>
    <w:autoRedefine/>
    <w:uiPriority w:val="39"/>
    <w:semiHidden/>
    <w:unhideWhenUsed/>
    <w:rsid w:val="000B0FBD"/>
    <w:pPr>
      <w:spacing w:after="100"/>
      <w:ind w:left="720"/>
    </w:pPr>
  </w:style>
  <w:style w:type="paragraph" w:styleId="TOC5">
    <w:name w:val="toc 5"/>
    <w:basedOn w:val="Normal"/>
    <w:next w:val="Normal"/>
    <w:autoRedefine/>
    <w:uiPriority w:val="39"/>
    <w:semiHidden/>
    <w:unhideWhenUsed/>
    <w:rsid w:val="000B0FBD"/>
    <w:pPr>
      <w:spacing w:after="100"/>
      <w:ind w:left="960"/>
    </w:pPr>
  </w:style>
  <w:style w:type="paragraph" w:styleId="TOC6">
    <w:name w:val="toc 6"/>
    <w:basedOn w:val="Normal"/>
    <w:next w:val="Normal"/>
    <w:autoRedefine/>
    <w:uiPriority w:val="39"/>
    <w:semiHidden/>
    <w:unhideWhenUsed/>
    <w:rsid w:val="000B0FBD"/>
    <w:pPr>
      <w:spacing w:after="100"/>
      <w:ind w:left="1200"/>
    </w:pPr>
  </w:style>
  <w:style w:type="paragraph" w:styleId="TOC7">
    <w:name w:val="toc 7"/>
    <w:basedOn w:val="Normal"/>
    <w:next w:val="Normal"/>
    <w:autoRedefine/>
    <w:uiPriority w:val="39"/>
    <w:semiHidden/>
    <w:unhideWhenUsed/>
    <w:rsid w:val="000B0FBD"/>
    <w:pPr>
      <w:spacing w:after="100"/>
      <w:ind w:left="1440"/>
    </w:pPr>
  </w:style>
  <w:style w:type="paragraph" w:styleId="TOC8">
    <w:name w:val="toc 8"/>
    <w:basedOn w:val="Normal"/>
    <w:next w:val="Normal"/>
    <w:autoRedefine/>
    <w:uiPriority w:val="39"/>
    <w:semiHidden/>
    <w:unhideWhenUsed/>
    <w:rsid w:val="000B0FBD"/>
    <w:pPr>
      <w:spacing w:after="100"/>
      <w:ind w:left="1680"/>
    </w:pPr>
  </w:style>
  <w:style w:type="paragraph" w:styleId="TOC9">
    <w:name w:val="toc 9"/>
    <w:basedOn w:val="Normal"/>
    <w:next w:val="Normal"/>
    <w:autoRedefine/>
    <w:uiPriority w:val="39"/>
    <w:semiHidden/>
    <w:unhideWhenUsed/>
    <w:rsid w:val="000B0FBD"/>
    <w:pPr>
      <w:spacing w:after="100"/>
      <w:ind w:left="1920"/>
    </w:pPr>
  </w:style>
  <w:style w:type="paragraph" w:styleId="TOCHeading">
    <w:name w:val="TOC Heading"/>
    <w:basedOn w:val="Heading1"/>
    <w:next w:val="Normal"/>
    <w:uiPriority w:val="39"/>
    <w:semiHidden/>
    <w:unhideWhenUsed/>
    <w:qFormat/>
    <w:rsid w:val="000B0F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utside.vermont.gov/agency/anr/climatecouncil/Shared%20Documents/CEP_Resilience_page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utside.vermont.gov/agency/anr/climatecouncil/Shared%20Documents/VTrans%20Resilience%20Adaptation%20Work.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tside.vermont.gov/agency/anr/climatecouncil/Shared%20Documents/CAO_Resilience_Adaptation_Work_Final.pdf"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healthvermont.gov/environment/climate-health" TargetMode="External"/><Relationship Id="rId23" Type="http://schemas.openxmlformats.org/officeDocument/2006/relationships/theme" Target="theme/theme1.xml"/><Relationship Id="rId10" Type="http://schemas.openxmlformats.org/officeDocument/2006/relationships/hyperlink" Target="https://outside.vermont.gov/agency/anr/climatecouncil/Shared%20Documents/PCAP%20Actions_RRA_Dec%2011%202023.xlsx"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em.vermont.gov/funding/mitigation"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b14cf53-5dfd-40b2-a6c0-772a9a24c77d">
      <UserInfo>
        <DisplayName>Wright, Andrea</DisplayName>
        <AccountId>171</AccountId>
        <AccountType/>
      </UserInfo>
      <UserInfo>
        <DisplayName>Webster, Allie</DisplayName>
        <AccountId>19907</AccountId>
        <AccountType/>
      </UserInfo>
      <UserInfo>
        <DisplayName>Melton, Paula</DisplayName>
        <AccountId>18741</AccountId>
        <AccountType/>
      </UserInfo>
      <UserInfo>
        <DisplayName>Wolz, Marian</DisplayName>
        <AccountId>5319</AccountId>
        <AccountType/>
      </UserInfo>
    </SharedWithUsers>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XZ5MDUCQQUAD-1681286903-1065</_dlc_DocId>
    <_dlc_DocIdUrl xmlns="6b8c8877-4f2b-4684-9e8f-d93efdb3ce36">
      <Url>https://outside.vermont.gov/agency/anr/climatecouncil/_layouts/15/DocIdRedir.aspx?ID=XZ5MDUCQQUAD-1681286903-1065</Url>
      <Description>XZ5MDUCQQUAD-1681286903-1065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974D76-D825-4D38-857E-B8D6F85B2C12}">
  <ds:schemaRefs>
    <ds:schemaRef ds:uri="http://schemas.microsoft.com/sharepoint/v3/contenttype/forms"/>
  </ds:schemaRefs>
</ds:datastoreItem>
</file>

<file path=customXml/itemProps2.xml><?xml version="1.0" encoding="utf-8"?>
<ds:datastoreItem xmlns:ds="http://schemas.openxmlformats.org/officeDocument/2006/customXml" ds:itemID="{4D14F2B1-6885-450B-9DE3-E9FB199B7E34}">
  <ds:schemaRefs>
    <ds:schemaRef ds:uri="http://schemas.microsoft.com/office/2006/metadata/properties"/>
    <ds:schemaRef ds:uri="http://schemas.microsoft.com/office/infopath/2007/PartnerControls"/>
    <ds:schemaRef ds:uri="http://schemas.microsoft.com/sharepoint/v3"/>
    <ds:schemaRef ds:uri="f25871f3-a9f2-4de9-bf72-14740cab12b0"/>
    <ds:schemaRef ds:uri="c588d2ea-c41c-4ea4-92f9-3737ae5b9272"/>
  </ds:schemaRefs>
</ds:datastoreItem>
</file>

<file path=customXml/itemProps3.xml><?xml version="1.0" encoding="utf-8"?>
<ds:datastoreItem xmlns:ds="http://schemas.openxmlformats.org/officeDocument/2006/customXml" ds:itemID="{00BA49D4-2AFE-4D8F-97FF-E177B94055BD}"/>
</file>

<file path=customXml/itemProps4.xml><?xml version="1.0" encoding="utf-8"?>
<ds:datastoreItem xmlns:ds="http://schemas.openxmlformats.org/officeDocument/2006/customXml" ds:itemID="{0DB5F4AB-11BD-467A-9E6C-02DF5985096C}"/>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11104</Characters>
  <Application>Microsoft Office Word</Application>
  <DocSecurity>0</DocSecurity>
  <Lines>317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Melton</dc:creator>
  <cp:keywords/>
  <dc:description/>
  <cp:lastModifiedBy>Wolz, Marian</cp:lastModifiedBy>
  <cp:revision>2</cp:revision>
  <cp:lastPrinted>2024-01-11T19:31:00Z</cp:lastPrinted>
  <dcterms:created xsi:type="dcterms:W3CDTF">2024-01-11T20:57:00Z</dcterms:created>
  <dcterms:modified xsi:type="dcterms:W3CDTF">2024-01-11T20:57:00Z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MediaServiceImageTags">
    <vt:lpwstr/>
  </property>
  <property fmtid="{D5CDD505-2E9C-101B-9397-08002B2CF9AE}" pid="4" name="_dlc_DocIdItemGuid">
    <vt:lpwstr>e19b4c09-0269-4072-862a-5833bb97b4b0</vt:lpwstr>
  </property>
</Properties>
</file>