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BB6" w14:textId="2752BBFE" w:rsidR="0091410E" w:rsidRPr="0091410E" w:rsidRDefault="0091410E" w:rsidP="00080DDF">
      <w:pPr>
        <w:spacing w:line="360" w:lineRule="auto"/>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080DDF">
      <w:pPr>
        <w:spacing w:line="360" w:lineRule="auto"/>
        <w:rPr>
          <w:rFonts w:ascii="Times New Roman" w:eastAsia="Times New Roman" w:hAnsi="Times New Roman" w:cs="Times New Roman"/>
          <w:b/>
          <w:bCs/>
          <w:color w:val="000000"/>
          <w:sz w:val="28"/>
          <w:szCs w:val="28"/>
        </w:rPr>
      </w:pPr>
    </w:p>
    <w:p w14:paraId="7ECA2FA3" w14:textId="337025FD" w:rsidR="009F3AF6" w:rsidRPr="009F3AF6" w:rsidRDefault="00503A27" w:rsidP="00080DDF">
      <w:pPr>
        <w:spacing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PATHWAY </w:t>
      </w:r>
      <w:r w:rsidR="00CD01C4">
        <w:rPr>
          <w:rFonts w:ascii="Times New Roman" w:eastAsia="Times New Roman" w:hAnsi="Times New Roman" w:cs="Times New Roman"/>
          <w:b/>
          <w:bCs/>
          <w:color w:val="000000"/>
          <w:sz w:val="28"/>
          <w:szCs w:val="28"/>
        </w:rPr>
        <w:t>G</w:t>
      </w:r>
      <w:r w:rsidR="009F3AF6" w:rsidRPr="009F3AF6">
        <w:rPr>
          <w:rFonts w:ascii="Times New Roman" w:eastAsia="Times New Roman" w:hAnsi="Times New Roman" w:cs="Times New Roman"/>
          <w:b/>
          <w:bCs/>
          <w:color w:val="000000"/>
          <w:sz w:val="28"/>
          <w:szCs w:val="28"/>
        </w:rPr>
        <w:t xml:space="preserve"> </w:t>
      </w:r>
      <w:r w:rsidR="00CD01C4">
        <w:rPr>
          <w:rFonts w:ascii="Times New Roman" w:eastAsia="Times New Roman" w:hAnsi="Times New Roman" w:cs="Times New Roman"/>
          <w:b/>
          <w:bCs/>
          <w:color w:val="000000"/>
          <w:sz w:val="28"/>
          <w:szCs w:val="28"/>
        </w:rPr>
        <w:t>–</w:t>
      </w:r>
      <w:r w:rsidR="009F3AF6" w:rsidRPr="009F3AF6">
        <w:rPr>
          <w:rFonts w:ascii="Times New Roman" w:eastAsia="Times New Roman" w:hAnsi="Times New Roman" w:cs="Times New Roman"/>
          <w:b/>
          <w:bCs/>
          <w:color w:val="000000"/>
          <w:sz w:val="28"/>
          <w:szCs w:val="28"/>
        </w:rPr>
        <w:t xml:space="preserve"> E</w:t>
      </w:r>
      <w:r w:rsidR="00CD01C4">
        <w:rPr>
          <w:rFonts w:ascii="Times New Roman" w:eastAsia="Times New Roman" w:hAnsi="Times New Roman" w:cs="Times New Roman"/>
          <w:b/>
          <w:bCs/>
          <w:color w:val="000000"/>
          <w:sz w:val="28"/>
          <w:szCs w:val="28"/>
        </w:rPr>
        <w:t xml:space="preserve">ducation: </w:t>
      </w:r>
      <w:r w:rsidR="00113136" w:rsidRPr="00113136">
        <w:rPr>
          <w:rFonts w:ascii="Times New Roman" w:eastAsia="Times New Roman" w:hAnsi="Times New Roman" w:cs="Times New Roman"/>
          <w:b/>
          <w:bCs/>
          <w:color w:val="000000"/>
          <w:sz w:val="28"/>
          <w:szCs w:val="28"/>
        </w:rPr>
        <w:t>Create accessible, equitable research, partnerships, and education; promote shared understanding; and invest in sustainable workforce development for the natural and working lands sector</w:t>
      </w:r>
    </w:p>
    <w:p w14:paraId="655B9CF6" w14:textId="06A1829B" w:rsidR="009F3AF6" w:rsidRPr="009F3AF6" w:rsidRDefault="009F3AF6" w:rsidP="00080DDF">
      <w:pPr>
        <w:spacing w:line="360" w:lineRule="auto"/>
        <w:rPr>
          <w:rFonts w:ascii="Times New Roman" w:hAnsi="Times New Roman" w:cs="Times New Roman"/>
          <w:b/>
          <w:bCs/>
        </w:rPr>
      </w:pPr>
    </w:p>
    <w:p w14:paraId="4DF78A2B" w14:textId="7B6C3206" w:rsidR="3BBA465B" w:rsidRDefault="3BBA465B" w:rsidP="00080DDF">
      <w:pPr>
        <w:spacing w:line="360" w:lineRule="auto"/>
        <w:rPr>
          <w:rFonts w:ascii="Times New Roman" w:hAnsi="Times New Roman" w:cs="Times New Roman"/>
          <w:b/>
          <w:bCs/>
        </w:rPr>
      </w:pPr>
    </w:p>
    <w:p w14:paraId="7D1C23BC" w14:textId="283A6C34" w:rsidR="009F3AF6" w:rsidRDefault="00722700" w:rsidP="00080DDF">
      <w:pPr>
        <w:spacing w:line="360" w:lineRule="auto"/>
        <w:rPr>
          <w:ins w:id="0" w:author="Hsiang, Iris" w:date="2021-11-01T21:48:00Z"/>
          <w:rFonts w:ascii="Times New Roman" w:hAnsi="Times New Roman" w:cs="Times New Roman"/>
        </w:rPr>
      </w:pPr>
      <w:r w:rsidRPr="003B2459">
        <w:rPr>
          <w:rFonts w:ascii="Times New Roman" w:hAnsi="Times New Roman" w:cs="Times New Roman"/>
          <w:highlight w:val="yellow"/>
        </w:rPr>
        <w:t>Education</w:t>
      </w:r>
      <w:ins w:id="1" w:author="Hsiang, Iris" w:date="2021-11-01T19:48:00Z">
        <w:r w:rsidR="000F3C2A">
          <w:rPr>
            <w:rFonts w:ascii="Times New Roman" w:hAnsi="Times New Roman" w:cs="Times New Roman"/>
            <w:highlight w:val="yellow"/>
          </w:rPr>
          <w:t xml:space="preserve"> and understanding</w:t>
        </w:r>
      </w:ins>
      <w:r w:rsidRPr="003B2459">
        <w:rPr>
          <w:rFonts w:ascii="Times New Roman" w:hAnsi="Times New Roman" w:cs="Times New Roman"/>
          <w:highlight w:val="yellow"/>
        </w:rPr>
        <w:t xml:space="preserve">, especially around our ecosystems and land in this state is a vital part of </w:t>
      </w:r>
      <w:r w:rsidR="008A5826" w:rsidRPr="003B2459">
        <w:rPr>
          <w:rFonts w:ascii="Times New Roman" w:hAnsi="Times New Roman" w:cs="Times New Roman"/>
          <w:highlight w:val="yellow"/>
        </w:rPr>
        <w:t xml:space="preserve">solving the climate crisis. </w:t>
      </w:r>
      <w:del w:id="2" w:author="Hsiang, Iris" w:date="2021-11-01T21:42:00Z">
        <w:r w:rsidR="008A5826" w:rsidRPr="003B2459" w:rsidDel="00AC29F0">
          <w:rPr>
            <w:rFonts w:ascii="Times New Roman" w:hAnsi="Times New Roman" w:cs="Times New Roman"/>
            <w:highlight w:val="yellow"/>
          </w:rPr>
          <w:delText>We must teach everyone in this state about</w:delText>
        </w:r>
      </w:del>
      <w:ins w:id="3" w:author="Hsiang, Iris" w:date="2021-11-01T21:42:00Z">
        <w:r w:rsidR="00AC29F0">
          <w:rPr>
            <w:rFonts w:ascii="Times New Roman" w:hAnsi="Times New Roman" w:cs="Times New Roman"/>
            <w:highlight w:val="yellow"/>
          </w:rPr>
          <w:t>This must include the</w:t>
        </w:r>
      </w:ins>
      <w:r w:rsidR="008A5826" w:rsidRPr="003B2459">
        <w:rPr>
          <w:rFonts w:ascii="Times New Roman" w:hAnsi="Times New Roman" w:cs="Times New Roman"/>
          <w:highlight w:val="yellow"/>
        </w:rPr>
        <w:t xml:space="preserve"> </w:t>
      </w:r>
      <w:proofErr w:type="spellStart"/>
      <w:r w:rsidR="008A5826" w:rsidRPr="003B2459">
        <w:rPr>
          <w:rFonts w:ascii="Times New Roman" w:hAnsi="Times New Roman" w:cs="Times New Roman"/>
          <w:highlight w:val="yellow"/>
        </w:rPr>
        <w:t>the</w:t>
      </w:r>
      <w:proofErr w:type="spellEnd"/>
      <w:r w:rsidR="008A5826" w:rsidRPr="003B2459">
        <w:rPr>
          <w:rFonts w:ascii="Times New Roman" w:hAnsi="Times New Roman" w:cs="Times New Roman"/>
          <w:highlight w:val="yellow"/>
        </w:rPr>
        <w:t xml:space="preserve"> risks and </w:t>
      </w:r>
      <w:r w:rsidR="0052495B" w:rsidRPr="003B2459">
        <w:rPr>
          <w:rFonts w:ascii="Times New Roman" w:hAnsi="Times New Roman" w:cs="Times New Roman"/>
          <w:highlight w:val="yellow"/>
        </w:rPr>
        <w:t xml:space="preserve">changes that will </w:t>
      </w:r>
      <w:del w:id="4" w:author="Hsiang, Iris" w:date="2021-11-01T19:49:00Z">
        <w:r w:rsidR="0052495B" w:rsidRPr="003B2459" w:rsidDel="00204028">
          <w:rPr>
            <w:rFonts w:ascii="Times New Roman" w:hAnsi="Times New Roman" w:cs="Times New Roman"/>
            <w:highlight w:val="yellow"/>
          </w:rPr>
          <w:delText>come with the climate crisis</w:delText>
        </w:r>
      </w:del>
      <w:ins w:id="5" w:author="Hsiang, Iris" w:date="2021-11-01T19:49:00Z">
        <w:r w:rsidR="00204028">
          <w:rPr>
            <w:rFonts w:ascii="Times New Roman" w:hAnsi="Times New Roman" w:cs="Times New Roman"/>
            <w:highlight w:val="yellow"/>
          </w:rPr>
          <w:t xml:space="preserve">follow inaction with regard to the climate </w:t>
        </w:r>
        <w:proofErr w:type="spellStart"/>
        <w:r w:rsidR="00204028">
          <w:rPr>
            <w:rFonts w:ascii="Times New Roman" w:hAnsi="Times New Roman" w:cs="Times New Roman"/>
            <w:highlight w:val="yellow"/>
          </w:rPr>
          <w:t>crisis</w:t>
        </w:r>
      </w:ins>
      <w:ins w:id="6" w:author="Hsiang, Iris" w:date="2021-11-01T21:43:00Z">
        <w:r w:rsidR="008F46AE">
          <w:rPr>
            <w:rFonts w:ascii="Times New Roman" w:hAnsi="Times New Roman" w:cs="Times New Roman"/>
            <w:highlight w:val="yellow"/>
          </w:rPr>
          <w:t>as</w:t>
        </w:r>
        <w:proofErr w:type="spellEnd"/>
        <w:r w:rsidR="008F46AE">
          <w:rPr>
            <w:rFonts w:ascii="Times New Roman" w:hAnsi="Times New Roman" w:cs="Times New Roman"/>
            <w:highlight w:val="yellow"/>
          </w:rPr>
          <w:t xml:space="preserve"> well as the strategies to address this crisis, to ensure equitable access to opportunitie</w:t>
        </w:r>
        <w:r w:rsidR="00D62F3D">
          <w:rPr>
            <w:rFonts w:ascii="Times New Roman" w:hAnsi="Times New Roman" w:cs="Times New Roman"/>
            <w:highlight w:val="yellow"/>
          </w:rPr>
          <w:t>s</w:t>
        </w:r>
      </w:ins>
      <w:ins w:id="7" w:author="Hsiang, Iris" w:date="2021-11-01T21:44:00Z">
        <w:r w:rsidR="00D62F3D">
          <w:rPr>
            <w:rFonts w:ascii="Times New Roman" w:hAnsi="Times New Roman" w:cs="Times New Roman"/>
            <w:highlight w:val="yellow"/>
          </w:rPr>
          <w:t xml:space="preserve"> and a shared knowledge that will build</w:t>
        </w:r>
        <w:r w:rsidR="00CF274C">
          <w:rPr>
            <w:rFonts w:ascii="Times New Roman" w:hAnsi="Times New Roman" w:cs="Times New Roman"/>
            <w:highlight w:val="yellow"/>
          </w:rPr>
          <w:t xml:space="preserve"> </w:t>
        </w:r>
      </w:ins>
      <w:del w:id="8" w:author="Hsiang, Iris" w:date="2021-11-01T21:44:00Z">
        <w:r w:rsidR="0052495B" w:rsidRPr="003B2459" w:rsidDel="00CF274C">
          <w:rPr>
            <w:rFonts w:ascii="Times New Roman" w:hAnsi="Times New Roman" w:cs="Times New Roman"/>
            <w:highlight w:val="yellow"/>
          </w:rPr>
          <w:delText xml:space="preserve"> so that we are not leaving people behind in </w:delText>
        </w:r>
      </w:del>
      <w:r w:rsidR="0052495B" w:rsidRPr="003B2459">
        <w:rPr>
          <w:rFonts w:ascii="Times New Roman" w:hAnsi="Times New Roman" w:cs="Times New Roman"/>
          <w:highlight w:val="yellow"/>
        </w:rPr>
        <w:t xml:space="preserve">our transition to a better future. </w:t>
      </w:r>
      <w:r w:rsidR="003E3CD8" w:rsidRPr="003B2459">
        <w:rPr>
          <w:rFonts w:ascii="Times New Roman" w:hAnsi="Times New Roman" w:cs="Times New Roman"/>
          <w:highlight w:val="yellow"/>
        </w:rPr>
        <w:t xml:space="preserve">Education of people around the state about the </w:t>
      </w:r>
      <w:del w:id="9" w:author="Hsiang, Iris" w:date="2021-11-01T21:45:00Z">
        <w:r w:rsidR="003E3CD8" w:rsidRPr="003B2459" w:rsidDel="00743D2B">
          <w:rPr>
            <w:rFonts w:ascii="Times New Roman" w:hAnsi="Times New Roman" w:cs="Times New Roman"/>
            <w:highlight w:val="yellow"/>
          </w:rPr>
          <w:delText>ways that they can help prevent the worst of the climate crisis is a needed</w:delText>
        </w:r>
      </w:del>
      <w:ins w:id="10" w:author="Hsiang, Iris" w:date="2021-11-01T21:45:00Z">
        <w:r w:rsidR="00743D2B">
          <w:rPr>
            <w:rFonts w:ascii="Times New Roman" w:hAnsi="Times New Roman" w:cs="Times New Roman"/>
            <w:highlight w:val="yellow"/>
          </w:rPr>
          <w:t>a</w:t>
        </w:r>
      </w:ins>
      <w:ins w:id="11" w:author="Hsiang, Iris" w:date="2021-11-01T21:46:00Z">
        <w:r w:rsidR="00743D2B">
          <w:rPr>
            <w:rFonts w:ascii="Times New Roman" w:hAnsi="Times New Roman" w:cs="Times New Roman"/>
            <w:highlight w:val="yellow"/>
          </w:rPr>
          <w:t>ctions to slow climate change as well as an</w:t>
        </w:r>
      </w:ins>
      <w:r w:rsidR="003E3CD8" w:rsidRPr="003B2459">
        <w:rPr>
          <w:rFonts w:ascii="Times New Roman" w:hAnsi="Times New Roman" w:cs="Times New Roman"/>
          <w:highlight w:val="yellow"/>
        </w:rPr>
        <w:t xml:space="preserve"> enabling </w:t>
      </w:r>
      <w:r w:rsidR="006140B0" w:rsidRPr="003B2459">
        <w:rPr>
          <w:rFonts w:ascii="Times New Roman" w:hAnsi="Times New Roman" w:cs="Times New Roman"/>
          <w:highlight w:val="yellow"/>
        </w:rPr>
        <w:t xml:space="preserve">set of actions that will allow </w:t>
      </w:r>
      <w:del w:id="12" w:author="Hsiang, Iris" w:date="2021-11-01T21:47:00Z">
        <w:r w:rsidR="006140B0" w:rsidRPr="003B2459" w:rsidDel="00B40EEC">
          <w:rPr>
            <w:rFonts w:ascii="Times New Roman" w:hAnsi="Times New Roman" w:cs="Times New Roman"/>
            <w:highlight w:val="yellow"/>
          </w:rPr>
          <w:delText xml:space="preserve">the climate council to create capacity for the future and </w:delText>
        </w:r>
        <w:r w:rsidR="003B2459" w:rsidRPr="003B2459" w:rsidDel="00B40EEC">
          <w:rPr>
            <w:rFonts w:ascii="Times New Roman" w:hAnsi="Times New Roman" w:cs="Times New Roman"/>
            <w:highlight w:val="yellow"/>
          </w:rPr>
          <w:delText>weave in pieces of the intergenerational equity that is necessary.</w:delText>
        </w:r>
      </w:del>
      <w:ins w:id="13" w:author="Hsiang, Iris" w:date="2021-11-01T21:47:00Z">
        <w:r w:rsidR="00B40EEC">
          <w:rPr>
            <w:rFonts w:ascii="Times New Roman" w:hAnsi="Times New Roman" w:cs="Times New Roman"/>
          </w:rPr>
          <w:t>for creating capacity for the future is critical to all ages, but especially for intergenerational equity.</w:t>
        </w:r>
      </w:ins>
    </w:p>
    <w:p w14:paraId="760A763D" w14:textId="77777777" w:rsidR="00306FBD" w:rsidRPr="009F3AF6" w:rsidRDefault="00306FBD" w:rsidP="00306FBD">
      <w:pPr>
        <w:rPr>
          <w:ins w:id="14" w:author="Hsiang, Iris" w:date="2021-11-01T21:48:00Z"/>
          <w:rFonts w:ascii="Times New Roman" w:hAnsi="Times New Roman" w:cs="Times New Roman"/>
        </w:rPr>
      </w:pPr>
      <w:ins w:id="15" w:author="Hsiang, Iris" w:date="2021-11-01T21:48:00Z">
        <w:r>
          <w:rPr>
            <w:rFonts w:ascii="Times New Roman" w:hAnsi="Times New Roman" w:cs="Times New Roman"/>
          </w:rPr>
          <w:t>Education also strengthens the success of every other pathway towards resilient climate adaptation. Agricultural, forestry and natural resource landowners and managers need education to implement natural based practices that will mitigate and sequester greenhouse gases, that will positively affect their viability, and help them, and future land managers to adapt to a changing climate in a positive and vibrant manner.</w:t>
        </w:r>
      </w:ins>
    </w:p>
    <w:p w14:paraId="6455D0D8" w14:textId="77777777" w:rsidR="006418D4" w:rsidRPr="009F3AF6" w:rsidRDefault="006418D4" w:rsidP="00080DDF">
      <w:pPr>
        <w:spacing w:line="360" w:lineRule="auto"/>
        <w:rPr>
          <w:rFonts w:ascii="Times New Roman" w:hAnsi="Times New Roman" w:cs="Times New Roman"/>
        </w:rPr>
      </w:pPr>
    </w:p>
    <w:p w14:paraId="5407549B" w14:textId="70DA77BF" w:rsidR="009F3AF6" w:rsidRDefault="009F3AF6" w:rsidP="00080DDF">
      <w:pPr>
        <w:spacing w:line="360" w:lineRule="auto"/>
        <w:rPr>
          <w:rFonts w:ascii="Times New Roman" w:hAnsi="Times New Roman" w:cs="Times New Roman"/>
        </w:rPr>
      </w:pPr>
    </w:p>
    <w:p w14:paraId="0830C503" w14:textId="44C1539A" w:rsidR="00503A27" w:rsidRPr="00FD4B80" w:rsidRDefault="00503A27" w:rsidP="00080DDF">
      <w:pPr>
        <w:spacing w:line="360" w:lineRule="auto"/>
        <w:rPr>
          <w:rFonts w:ascii="Times New Roman" w:hAnsi="Times New Roman" w:cs="Times New Roman"/>
          <w:b/>
          <w:bCs/>
        </w:rPr>
      </w:pPr>
      <w:r w:rsidRPr="00FD4B80">
        <w:rPr>
          <w:rFonts w:ascii="Times New Roman" w:hAnsi="Times New Roman" w:cs="Times New Roman"/>
          <w:b/>
          <w:bCs/>
        </w:rPr>
        <w:t>STRATEGIES AND ACTION</w:t>
      </w:r>
      <w:r w:rsidR="00A834F7" w:rsidRPr="00FD4B80">
        <w:rPr>
          <w:rFonts w:ascii="Times New Roman" w:hAnsi="Times New Roman" w:cs="Times New Roman"/>
          <w:b/>
          <w:bCs/>
        </w:rPr>
        <w:t>S</w:t>
      </w:r>
    </w:p>
    <w:p w14:paraId="5A0E5A58" w14:textId="77777777" w:rsidR="00503A27" w:rsidRDefault="00503A27" w:rsidP="00080DDF">
      <w:pPr>
        <w:spacing w:line="360" w:lineRule="auto"/>
        <w:rPr>
          <w:rFonts w:ascii="Times New Roman" w:hAnsi="Times New Roman" w:cs="Times New Roman"/>
        </w:rPr>
      </w:pPr>
    </w:p>
    <w:p w14:paraId="446C8343" w14:textId="1B3E35C8" w:rsidR="6B04A855" w:rsidRDefault="6B04A855" w:rsidP="00080DDF">
      <w:pPr>
        <w:pStyle w:val="ListParagraph"/>
        <w:numPr>
          <w:ilvl w:val="0"/>
          <w:numId w:val="3"/>
        </w:numPr>
        <w:spacing w:line="360" w:lineRule="auto"/>
        <w:rPr>
          <w:rFonts w:ascii="Times New Roman" w:hAnsi="Times New Roman" w:cs="Times New Roman"/>
          <w:highlight w:val="yellow"/>
        </w:rPr>
      </w:pPr>
      <w:commentRangeStart w:id="16"/>
      <w:r w:rsidRPr="3BBA465B">
        <w:rPr>
          <w:rFonts w:ascii="Times New Roman" w:hAnsi="Times New Roman" w:cs="Times New Roman"/>
          <w:b/>
          <w:bCs/>
        </w:rPr>
        <w:t>Invest in and expand climate-related education at all levels, outreach, research, and technical assistance programs</w:t>
      </w:r>
      <w:r w:rsidR="0149899A" w:rsidRPr="3BBA465B">
        <w:rPr>
          <w:rFonts w:ascii="Times New Roman" w:hAnsi="Times New Roman" w:cs="Times New Roman"/>
        </w:rPr>
        <w:t>:</w:t>
      </w:r>
      <w:r w:rsidR="119141A6" w:rsidRPr="3BBA465B">
        <w:rPr>
          <w:rFonts w:ascii="Times New Roman" w:hAnsi="Times New Roman" w:cs="Times New Roman"/>
          <w:highlight w:val="yellow"/>
        </w:rPr>
        <w:t xml:space="preserve"> </w:t>
      </w:r>
      <w:commentRangeEnd w:id="16"/>
      <w:r w:rsidR="00EC4A54">
        <w:rPr>
          <w:rStyle w:val="CommentReference"/>
        </w:rPr>
        <w:commentReference w:id="16"/>
      </w:r>
      <w:r w:rsidR="119141A6" w:rsidRPr="3BBA465B">
        <w:rPr>
          <w:rFonts w:ascii="Times New Roman" w:hAnsi="Times New Roman" w:cs="Times New Roman"/>
          <w:highlight w:val="yellow"/>
        </w:rPr>
        <w:t>Investment in climate related education through various programs will</w:t>
      </w:r>
      <w:r w:rsidR="62FA3BFE" w:rsidRPr="3BBA465B">
        <w:rPr>
          <w:rFonts w:ascii="Times New Roman" w:hAnsi="Times New Roman" w:cs="Times New Roman"/>
          <w:highlight w:val="yellow"/>
        </w:rPr>
        <w:t xml:space="preserve"> create the capacity our state needs to </w:t>
      </w:r>
      <w:del w:id="17" w:author="Hsiang, Iris" w:date="2021-11-01T21:49:00Z">
        <w:r w:rsidR="62FA3BFE" w:rsidRPr="3BBA465B" w:rsidDel="004543A7">
          <w:rPr>
            <w:rFonts w:ascii="Times New Roman" w:hAnsi="Times New Roman" w:cs="Times New Roman"/>
            <w:highlight w:val="yellow"/>
          </w:rPr>
          <w:delText xml:space="preserve">preform </w:delText>
        </w:r>
      </w:del>
      <w:ins w:id="18" w:author="Hsiang, Iris" w:date="2021-11-01T21:49:00Z">
        <w:r w:rsidR="004543A7">
          <w:rPr>
            <w:rFonts w:ascii="Times New Roman" w:hAnsi="Times New Roman" w:cs="Times New Roman"/>
            <w:highlight w:val="yellow"/>
          </w:rPr>
          <w:t xml:space="preserve">implement </w:t>
        </w:r>
      </w:ins>
      <w:r w:rsidR="62FA3BFE" w:rsidRPr="3BBA465B">
        <w:rPr>
          <w:rFonts w:ascii="Times New Roman" w:hAnsi="Times New Roman" w:cs="Times New Roman"/>
          <w:highlight w:val="yellow"/>
        </w:rPr>
        <w:t xml:space="preserve">climate mitigation, </w:t>
      </w:r>
      <w:r w:rsidR="0A97F987" w:rsidRPr="3BBA465B">
        <w:rPr>
          <w:rFonts w:ascii="Times New Roman" w:hAnsi="Times New Roman" w:cs="Times New Roman"/>
          <w:highlight w:val="yellow"/>
        </w:rPr>
        <w:t>resilience</w:t>
      </w:r>
      <w:r w:rsidR="62FA3BFE" w:rsidRPr="3BBA465B">
        <w:rPr>
          <w:rFonts w:ascii="Times New Roman" w:hAnsi="Times New Roman" w:cs="Times New Roman"/>
          <w:highlight w:val="yellow"/>
        </w:rPr>
        <w:t>, and adaptation actions. Educat</w:t>
      </w:r>
      <w:r w:rsidR="01FA4E24" w:rsidRPr="3BBA465B">
        <w:rPr>
          <w:rFonts w:ascii="Times New Roman" w:hAnsi="Times New Roman" w:cs="Times New Roman"/>
          <w:highlight w:val="yellow"/>
        </w:rPr>
        <w:t xml:space="preserve">ion to </w:t>
      </w:r>
      <w:proofErr w:type="gramStart"/>
      <w:r w:rsidR="01FA4E24" w:rsidRPr="3BBA465B">
        <w:rPr>
          <w:rFonts w:ascii="Times New Roman" w:hAnsi="Times New Roman" w:cs="Times New Roman"/>
          <w:highlight w:val="yellow"/>
        </w:rPr>
        <w:t>land owners</w:t>
      </w:r>
      <w:proofErr w:type="gramEnd"/>
      <w:r w:rsidR="01FA4E24" w:rsidRPr="3BBA465B">
        <w:rPr>
          <w:rFonts w:ascii="Times New Roman" w:hAnsi="Times New Roman" w:cs="Times New Roman"/>
          <w:highlight w:val="yellow"/>
        </w:rPr>
        <w:t>, practitioners, students, and teachers about climate change, it</w:t>
      </w:r>
      <w:del w:id="19" w:author="Hsiang, Iris" w:date="2021-11-01T21:49:00Z">
        <w:r w:rsidR="01FA4E24" w:rsidRPr="3BBA465B" w:rsidDel="00E17418">
          <w:rPr>
            <w:rFonts w:ascii="Times New Roman" w:hAnsi="Times New Roman" w:cs="Times New Roman"/>
            <w:highlight w:val="yellow"/>
          </w:rPr>
          <w:delText>’</w:delText>
        </w:r>
      </w:del>
      <w:r w:rsidR="01FA4E24" w:rsidRPr="3BBA465B">
        <w:rPr>
          <w:rFonts w:ascii="Times New Roman" w:hAnsi="Times New Roman" w:cs="Times New Roman"/>
          <w:highlight w:val="yellow"/>
        </w:rPr>
        <w:t xml:space="preserve">s impacts and steps that can be taken now, are </w:t>
      </w:r>
      <w:r w:rsidR="315606E1" w:rsidRPr="3BBA465B">
        <w:rPr>
          <w:rFonts w:ascii="Times New Roman" w:hAnsi="Times New Roman" w:cs="Times New Roman"/>
          <w:highlight w:val="yellow"/>
        </w:rPr>
        <w:t xml:space="preserve">necessary to influence personal and systemic action </w:t>
      </w:r>
      <w:r w:rsidR="52FF24F6" w:rsidRPr="3BBA465B">
        <w:rPr>
          <w:rFonts w:ascii="Times New Roman" w:hAnsi="Times New Roman" w:cs="Times New Roman"/>
          <w:highlight w:val="yellow"/>
        </w:rPr>
        <w:t xml:space="preserve">and </w:t>
      </w:r>
      <w:r w:rsidR="52FF24F6" w:rsidRPr="43AEC97C">
        <w:rPr>
          <w:rFonts w:ascii="Times New Roman" w:hAnsi="Times New Roman" w:cs="Times New Roman"/>
          <w:highlight w:val="yellow"/>
        </w:rPr>
        <w:t>build</w:t>
      </w:r>
      <w:r w:rsidR="1A99B86C" w:rsidRPr="43AEC97C">
        <w:rPr>
          <w:rFonts w:ascii="Times New Roman" w:hAnsi="Times New Roman" w:cs="Times New Roman"/>
          <w:highlight w:val="yellow"/>
        </w:rPr>
        <w:t xml:space="preserve"> </w:t>
      </w:r>
      <w:r w:rsidR="52FF24F6" w:rsidRPr="43AEC97C">
        <w:rPr>
          <w:rFonts w:ascii="Times New Roman" w:hAnsi="Times New Roman" w:cs="Times New Roman"/>
          <w:highlight w:val="yellow"/>
        </w:rPr>
        <w:t>workforce</w:t>
      </w:r>
      <w:r w:rsidR="52FF24F6" w:rsidRPr="3BBA465B">
        <w:rPr>
          <w:rFonts w:ascii="Times New Roman" w:hAnsi="Times New Roman" w:cs="Times New Roman"/>
          <w:highlight w:val="yellow"/>
        </w:rPr>
        <w:t xml:space="preserve"> capacity and general knowledge with regard to the impacts of climate change and the strategies necessary to prevent it.</w:t>
      </w:r>
    </w:p>
    <w:p w14:paraId="2D2315D1" w14:textId="77777777" w:rsidR="00503A27" w:rsidRDefault="00503A27" w:rsidP="00080DDF">
      <w:pPr>
        <w:pStyle w:val="ListParagraph"/>
        <w:spacing w:line="360" w:lineRule="auto"/>
        <w:ind w:left="360"/>
        <w:rPr>
          <w:rFonts w:ascii="Times New Roman" w:hAnsi="Times New Roman" w:cs="Times New Roman"/>
        </w:rPr>
      </w:pPr>
    </w:p>
    <w:p w14:paraId="2ACB30A0" w14:textId="0F985FC6" w:rsidR="00057CEF" w:rsidRPr="00057CEF"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lastRenderedPageBreak/>
        <w:t xml:space="preserve">Enhance education, outreach, and technical assistance programming to support farmer learning and adoption of climate smart agricultural practices and ensure equitable access through the creation of </w:t>
      </w:r>
      <w:r>
        <w:rPr>
          <w:rFonts w:ascii="Times New Roman" w:hAnsi="Times New Roman" w:cs="Times New Roman"/>
        </w:rPr>
        <w:t>two</w:t>
      </w:r>
      <w:r w:rsidRPr="00057CEF">
        <w:rPr>
          <w:rFonts w:ascii="Times New Roman" w:hAnsi="Times New Roman" w:cs="Times New Roman"/>
        </w:rPr>
        <w:t xml:space="preserve"> full time </w:t>
      </w:r>
      <w:commentRangeStart w:id="20"/>
      <w:r w:rsidRPr="00057CEF">
        <w:rPr>
          <w:rFonts w:ascii="Times New Roman" w:hAnsi="Times New Roman" w:cs="Times New Roman"/>
        </w:rPr>
        <w:t xml:space="preserve">UVM Extension </w:t>
      </w:r>
      <w:commentRangeEnd w:id="20"/>
      <w:r w:rsidR="00E75E34">
        <w:rPr>
          <w:rStyle w:val="CommentReference"/>
        </w:rPr>
        <w:commentReference w:id="20"/>
      </w:r>
      <w:r w:rsidRPr="00057CEF">
        <w:rPr>
          <w:rFonts w:ascii="Times New Roman" w:hAnsi="Times New Roman" w:cs="Times New Roman"/>
        </w:rPr>
        <w:t xml:space="preserve">staff and part time staff for each </w:t>
      </w:r>
      <w:ins w:id="21" w:author="Hsiang, Iris" w:date="2021-11-01T21:50:00Z">
        <w:r w:rsidR="00E17418">
          <w:rPr>
            <w:rFonts w:ascii="Times New Roman" w:hAnsi="Times New Roman" w:cs="Times New Roman"/>
          </w:rPr>
          <w:t>National Resource C</w:t>
        </w:r>
      </w:ins>
      <w:del w:id="22" w:author="Hsiang, Iris" w:date="2021-11-01T21:50:00Z">
        <w:r w:rsidRPr="00057CEF" w:rsidDel="00E17418">
          <w:rPr>
            <w:rFonts w:ascii="Times New Roman" w:hAnsi="Times New Roman" w:cs="Times New Roman"/>
          </w:rPr>
          <w:delText>c</w:delText>
        </w:r>
      </w:del>
      <w:r w:rsidRPr="00057CEF">
        <w:rPr>
          <w:rFonts w:ascii="Times New Roman" w:hAnsi="Times New Roman" w:cs="Times New Roman"/>
        </w:rPr>
        <w:t xml:space="preserve">onservation </w:t>
      </w:r>
      <w:ins w:id="23" w:author="Hsiang, Iris" w:date="2021-11-01T21:50:00Z">
        <w:r w:rsidR="00E17418">
          <w:rPr>
            <w:rFonts w:ascii="Times New Roman" w:hAnsi="Times New Roman" w:cs="Times New Roman"/>
          </w:rPr>
          <w:t>D</w:t>
        </w:r>
      </w:ins>
      <w:del w:id="24" w:author="Hsiang, Iris" w:date="2021-11-01T21:50:00Z">
        <w:r w:rsidRPr="00057CEF" w:rsidDel="00E17418">
          <w:rPr>
            <w:rFonts w:ascii="Times New Roman" w:hAnsi="Times New Roman" w:cs="Times New Roman"/>
          </w:rPr>
          <w:delText>d</w:delText>
        </w:r>
      </w:del>
      <w:r w:rsidRPr="00057CEF">
        <w:rPr>
          <w:rFonts w:ascii="Times New Roman" w:hAnsi="Times New Roman" w:cs="Times New Roman"/>
        </w:rPr>
        <w:t>istrict</w:t>
      </w:r>
    </w:p>
    <w:p w14:paraId="5015247E" w14:textId="0EC5D1E0" w:rsidR="00057CEF" w:rsidRPr="00057CEF"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t xml:space="preserve">Establish and fund an educational program that explains the role that Vermont </w:t>
      </w:r>
      <w:ins w:id="25" w:author="Hsiang, Iris" w:date="2021-11-01T20:02:00Z">
        <w:r w:rsidR="009A7F2C">
          <w:rPr>
            <w:rFonts w:ascii="Times New Roman" w:hAnsi="Times New Roman" w:cs="Times New Roman"/>
          </w:rPr>
          <w:t xml:space="preserve">farmers and foragers </w:t>
        </w:r>
      </w:ins>
      <w:del w:id="26" w:author="Hsiang, Iris" w:date="2021-11-01T20:02:00Z">
        <w:r w:rsidRPr="00057CEF" w:rsidDel="002E5D2A">
          <w:rPr>
            <w:rFonts w:ascii="Times New Roman" w:hAnsi="Times New Roman" w:cs="Times New Roman"/>
          </w:rPr>
          <w:delText xml:space="preserve">farms </w:delText>
        </w:r>
      </w:del>
      <w:r w:rsidRPr="00057CEF">
        <w:rPr>
          <w:rFonts w:ascii="Times New Roman" w:hAnsi="Times New Roman" w:cs="Times New Roman"/>
        </w:rPr>
        <w:t>and their high-quality, local food products play in maintaining a low climate impact</w:t>
      </w:r>
    </w:p>
    <w:p w14:paraId="5625E2B8" w14:textId="2AA3B625" w:rsidR="00057CEF" w:rsidRPr="00057CEF"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t>Create a climate curriculum teachers fellowship program to engage teachers in leading and sharing their climate curriculum ideas with other teachers</w:t>
      </w:r>
    </w:p>
    <w:p w14:paraId="06778ABC" w14:textId="77777777" w:rsidR="00057CEF" w:rsidRPr="00057CEF"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t>Amend the Vermont State Board of Education's Education Quality Standards to incorporate environmental and climate change education at all grade levels (consider folding under "Science" and "Social Studies" curricula)</w:t>
      </w:r>
    </w:p>
    <w:p w14:paraId="3311F243" w14:textId="3A3AA1BB" w:rsidR="00057CEF" w:rsidRPr="00057CEF"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t>Redesign the state education funding model so that Career and Technical Education centers have independent funding streams and budgets</w:t>
      </w:r>
      <w:ins w:id="27" w:author="Hsiang, Iris" w:date="2021-11-01T20:04:00Z">
        <w:r w:rsidR="008424AE">
          <w:rPr>
            <w:rFonts w:ascii="Times New Roman" w:hAnsi="Times New Roman" w:cs="Times New Roman"/>
          </w:rPr>
          <w:t>.</w:t>
        </w:r>
      </w:ins>
      <w:del w:id="28" w:author="Hsiang, Iris" w:date="2021-11-01T20:04:00Z">
        <w:r w:rsidRPr="00057CEF" w:rsidDel="008424AE">
          <w:rPr>
            <w:rFonts w:ascii="Times New Roman" w:hAnsi="Times New Roman" w:cs="Times New Roman"/>
          </w:rPr>
          <w:delText>,</w:delText>
        </w:r>
      </w:del>
      <w:ins w:id="29" w:author="Hsiang, Iris" w:date="2021-11-01T20:05:00Z">
        <w:r w:rsidR="00EF22E7">
          <w:rPr>
            <w:rFonts w:ascii="Times New Roman" w:hAnsi="Times New Roman" w:cs="Times New Roman"/>
          </w:rPr>
          <w:t xml:space="preserve"> </w:t>
        </w:r>
      </w:ins>
      <w:del w:id="30" w:author="Hsiang, Iris" w:date="2021-11-01T20:05:00Z">
        <w:r w:rsidRPr="00057CEF" w:rsidDel="00EF22E7">
          <w:rPr>
            <w:rFonts w:ascii="Times New Roman" w:hAnsi="Times New Roman" w:cs="Times New Roman"/>
          </w:rPr>
          <w:delText xml:space="preserve"> and </w:delText>
        </w:r>
      </w:del>
      <w:ins w:id="31" w:author="Hsiang, Iris" w:date="2021-11-01T20:05:00Z">
        <w:r w:rsidR="00EF22E7">
          <w:rPr>
            <w:rFonts w:ascii="Times New Roman" w:hAnsi="Times New Roman" w:cs="Times New Roman"/>
          </w:rPr>
          <w:t>C</w:t>
        </w:r>
      </w:ins>
      <w:del w:id="32" w:author="Hsiang, Iris" w:date="2021-11-01T20:05:00Z">
        <w:r w:rsidRPr="00057CEF" w:rsidDel="00EF22E7">
          <w:rPr>
            <w:rFonts w:ascii="Times New Roman" w:hAnsi="Times New Roman" w:cs="Times New Roman"/>
          </w:rPr>
          <w:delText>c</w:delText>
        </w:r>
      </w:del>
      <w:r w:rsidRPr="00057CEF">
        <w:rPr>
          <w:rFonts w:ascii="Times New Roman" w:hAnsi="Times New Roman" w:cs="Times New Roman"/>
        </w:rPr>
        <w:t>reate and fund legislation to support other educational programs that strengthen the workforce pipeline, including a range of accessible postsecondary educational models (</w:t>
      </w:r>
      <w:proofErr w:type="gramStart"/>
      <w:r w:rsidRPr="00057CEF">
        <w:rPr>
          <w:rFonts w:ascii="Times New Roman" w:hAnsi="Times New Roman" w:cs="Times New Roman"/>
        </w:rPr>
        <w:t>e.g.</w:t>
      </w:r>
      <w:proofErr w:type="gramEnd"/>
      <w:r w:rsidRPr="00057CEF">
        <w:rPr>
          <w:rFonts w:ascii="Times New Roman" w:hAnsi="Times New Roman" w:cs="Times New Roman"/>
        </w:rPr>
        <w:t xml:space="preserve"> apprenticeships, concurrent enrollment, and stackable credentials)</w:t>
      </w:r>
    </w:p>
    <w:p w14:paraId="5287D55F" w14:textId="6C5FDB03" w:rsidR="00057CEF" w:rsidRPr="00057CEF"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t>Support increased investment in healthy soil</w:t>
      </w:r>
      <w:del w:id="33" w:author="Hsiang, Iris" w:date="2021-11-01T20:06:00Z">
        <w:r w:rsidRPr="00057CEF" w:rsidDel="00961380">
          <w:rPr>
            <w:rFonts w:ascii="Times New Roman" w:hAnsi="Times New Roman" w:cs="Times New Roman"/>
          </w:rPr>
          <w:delText>s</w:delText>
        </w:r>
      </w:del>
      <w:r w:rsidRPr="00057CEF">
        <w:rPr>
          <w:rFonts w:ascii="Times New Roman" w:hAnsi="Times New Roman" w:cs="Times New Roman"/>
        </w:rPr>
        <w:t xml:space="preserve"> education through educational mini-grants for teachers to all audiences (including agriculture, homeowner, forestry, publications</w:t>
      </w:r>
      <w:ins w:id="34" w:author="Hsiang, Iris" w:date="2021-11-01T20:08:00Z">
        <w:r w:rsidR="002C1B7C">
          <w:rPr>
            <w:rFonts w:ascii="Times New Roman" w:hAnsi="Times New Roman" w:cs="Times New Roman"/>
          </w:rPr>
          <w:t>,</w:t>
        </w:r>
      </w:ins>
      <w:r w:rsidRPr="00057CEF">
        <w:rPr>
          <w:rFonts w:ascii="Times New Roman" w:hAnsi="Times New Roman" w:cs="Times New Roman"/>
        </w:rPr>
        <w:t xml:space="preserve"> </w:t>
      </w:r>
      <w:ins w:id="35" w:author="Hsiang, Iris" w:date="2021-11-01T20:07:00Z">
        <w:r w:rsidR="00BC3F7E">
          <w:rPr>
            <w:rFonts w:ascii="Times New Roman" w:hAnsi="Times New Roman" w:cs="Times New Roman"/>
          </w:rPr>
          <w:t xml:space="preserve">K-12 </w:t>
        </w:r>
      </w:ins>
      <w:del w:id="36" w:author="Hsiang, Iris" w:date="2021-11-01T20:07:00Z">
        <w:r w:rsidRPr="00057CEF" w:rsidDel="00BC3F7E">
          <w:rPr>
            <w:rFonts w:ascii="Times New Roman" w:hAnsi="Times New Roman" w:cs="Times New Roman"/>
          </w:rPr>
          <w:delText xml:space="preserve">grade </w:delText>
        </w:r>
      </w:del>
      <w:r w:rsidRPr="00057CEF">
        <w:rPr>
          <w:rFonts w:ascii="Times New Roman" w:hAnsi="Times New Roman" w:cs="Times New Roman"/>
        </w:rPr>
        <w:t xml:space="preserve">schools and </w:t>
      </w:r>
      <w:ins w:id="37" w:author="Hsiang, Iris" w:date="2021-11-01T20:08:00Z">
        <w:r w:rsidR="00A704C0">
          <w:rPr>
            <w:rFonts w:ascii="Times New Roman" w:hAnsi="Times New Roman" w:cs="Times New Roman"/>
          </w:rPr>
          <w:t>institutions of higher learning</w:t>
        </w:r>
      </w:ins>
      <w:del w:id="38" w:author="Hsiang, Iris" w:date="2021-11-01T20:08:00Z">
        <w:r w:rsidRPr="00057CEF" w:rsidDel="00BC3F7E">
          <w:rPr>
            <w:rFonts w:ascii="Times New Roman" w:hAnsi="Times New Roman" w:cs="Times New Roman"/>
          </w:rPr>
          <w:delText>col</w:delText>
        </w:r>
      </w:del>
      <w:del w:id="39" w:author="Hsiang, Iris" w:date="2021-11-01T20:07:00Z">
        <w:r w:rsidRPr="00057CEF" w:rsidDel="00BC3F7E">
          <w:rPr>
            <w:rFonts w:ascii="Times New Roman" w:hAnsi="Times New Roman" w:cs="Times New Roman"/>
          </w:rPr>
          <w:delText>leges</w:delText>
        </w:r>
      </w:del>
      <w:r w:rsidRPr="00057CEF">
        <w:rPr>
          <w:rFonts w:ascii="Times New Roman" w:hAnsi="Times New Roman" w:cs="Times New Roman"/>
        </w:rPr>
        <w:t>) and implementation of practices through funding of B</w:t>
      </w:r>
      <w:ins w:id="40" w:author="Hsiang, Iris" w:date="2021-11-01T20:12:00Z">
        <w:r w:rsidR="00580964">
          <w:rPr>
            <w:rFonts w:ascii="Times New Roman" w:hAnsi="Times New Roman" w:cs="Times New Roman"/>
          </w:rPr>
          <w:t xml:space="preserve">est </w:t>
        </w:r>
      </w:ins>
      <w:del w:id="41" w:author="Hsiang, Iris" w:date="2021-11-01T20:12:00Z">
        <w:r w:rsidRPr="00057CEF" w:rsidDel="00580964">
          <w:rPr>
            <w:rFonts w:ascii="Times New Roman" w:hAnsi="Times New Roman" w:cs="Times New Roman"/>
          </w:rPr>
          <w:delText>M</w:delText>
        </w:r>
      </w:del>
      <w:ins w:id="42" w:author="Hsiang, Iris" w:date="2021-11-01T20:12:00Z">
        <w:r w:rsidR="00580964" w:rsidRPr="00057CEF">
          <w:rPr>
            <w:rFonts w:ascii="Times New Roman" w:hAnsi="Times New Roman" w:cs="Times New Roman"/>
          </w:rPr>
          <w:t>M</w:t>
        </w:r>
        <w:r w:rsidR="00580964">
          <w:rPr>
            <w:rFonts w:ascii="Times New Roman" w:hAnsi="Times New Roman" w:cs="Times New Roman"/>
          </w:rPr>
          <w:t xml:space="preserve">anagement </w:t>
        </w:r>
      </w:ins>
      <w:r w:rsidRPr="00057CEF">
        <w:rPr>
          <w:rFonts w:ascii="Times New Roman" w:hAnsi="Times New Roman" w:cs="Times New Roman"/>
        </w:rPr>
        <w:t>P</w:t>
      </w:r>
      <w:ins w:id="43" w:author="Hsiang, Iris" w:date="2021-11-01T20:12:00Z">
        <w:r w:rsidR="00580964">
          <w:rPr>
            <w:rFonts w:ascii="Times New Roman" w:hAnsi="Times New Roman" w:cs="Times New Roman"/>
          </w:rPr>
          <w:t>ractices</w:t>
        </w:r>
      </w:ins>
      <w:r w:rsidRPr="00057CEF">
        <w:rPr>
          <w:rFonts w:ascii="Times New Roman" w:hAnsi="Times New Roman" w:cs="Times New Roman"/>
        </w:rPr>
        <w:t xml:space="preserve"> challenges, technical assistance programs, and cost shares.</w:t>
      </w:r>
    </w:p>
    <w:p w14:paraId="61BB83EE" w14:textId="41A06485" w:rsidR="002A02AB" w:rsidRDefault="00057CEF" w:rsidP="00080DDF">
      <w:pPr>
        <w:pStyle w:val="ListParagraph"/>
        <w:numPr>
          <w:ilvl w:val="0"/>
          <w:numId w:val="4"/>
        </w:numPr>
        <w:spacing w:line="360" w:lineRule="auto"/>
        <w:rPr>
          <w:rFonts w:ascii="Times New Roman" w:hAnsi="Times New Roman" w:cs="Times New Roman"/>
        </w:rPr>
      </w:pPr>
      <w:r w:rsidRPr="00057CEF">
        <w:rPr>
          <w:rFonts w:ascii="Times New Roman" w:hAnsi="Times New Roman" w:cs="Times New Roman"/>
        </w:rPr>
        <w:t xml:space="preserve">Develop and make available accessible outreach and educational materials that communicate </w:t>
      </w:r>
      <w:ins w:id="44" w:author="Hsiang, Iris" w:date="2021-11-01T20:14:00Z">
        <w:r w:rsidR="005554E1">
          <w:rPr>
            <w:rFonts w:ascii="Times New Roman" w:hAnsi="Times New Roman" w:cs="Times New Roman"/>
          </w:rPr>
          <w:t xml:space="preserve">the issue of </w:t>
        </w:r>
      </w:ins>
      <w:r w:rsidRPr="00057CEF">
        <w:rPr>
          <w:rFonts w:ascii="Times New Roman" w:hAnsi="Times New Roman" w:cs="Times New Roman"/>
        </w:rPr>
        <w:t xml:space="preserve">climate change </w:t>
      </w:r>
      <w:del w:id="45" w:author="Hsiang, Iris" w:date="2021-11-01T20:15:00Z">
        <w:r w:rsidRPr="00057CEF" w:rsidDel="005554E1">
          <w:rPr>
            <w:rFonts w:ascii="Times New Roman" w:hAnsi="Times New Roman" w:cs="Times New Roman"/>
          </w:rPr>
          <w:delText xml:space="preserve">science </w:delText>
        </w:r>
      </w:del>
      <w:r w:rsidRPr="00057CEF">
        <w:rPr>
          <w:rFonts w:ascii="Times New Roman" w:hAnsi="Times New Roman" w:cs="Times New Roman"/>
        </w:rPr>
        <w:t>and local impacts to the general public, which include and highlight the role that Vermont's natural and working lands play in providing solutions to climate change.</w:t>
      </w:r>
    </w:p>
    <w:p w14:paraId="028A3548" w14:textId="77777777" w:rsidR="00057CEF" w:rsidRPr="00057CEF" w:rsidRDefault="00057CEF" w:rsidP="00080DDF">
      <w:pPr>
        <w:pStyle w:val="ListParagraph"/>
        <w:spacing w:line="360" w:lineRule="auto"/>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280"/>
      </w:tblGrid>
      <w:tr w:rsidR="00503A27" w:rsidRPr="003B2459" w14:paraId="2C8B456D" w14:textId="77777777" w:rsidTr="00503A27">
        <w:tc>
          <w:tcPr>
            <w:tcW w:w="8280" w:type="dxa"/>
          </w:tcPr>
          <w:p w14:paraId="6F3C5C36" w14:textId="77777777" w:rsidR="00503A27" w:rsidRPr="003B2459" w:rsidRDefault="00503A27" w:rsidP="00080DDF">
            <w:pPr>
              <w:spacing w:line="360" w:lineRule="auto"/>
              <w:rPr>
                <w:rFonts w:ascii="Times New Roman" w:hAnsi="Times New Roman" w:cs="Times New Roman"/>
                <w:i/>
                <w:iCs/>
                <w:highlight w:val="yellow"/>
              </w:rPr>
            </w:pPr>
            <w:r w:rsidRPr="003B2459">
              <w:rPr>
                <w:rFonts w:ascii="Times New Roman" w:hAnsi="Times New Roman" w:cs="Times New Roman"/>
                <w:i/>
                <w:iCs/>
                <w:highlight w:val="yellow"/>
              </w:rPr>
              <w:t xml:space="preserve">Preliminary Assessment of </w:t>
            </w:r>
            <w:r w:rsidRPr="003B2459">
              <w:rPr>
                <w:rFonts w:ascii="Times New Roman" w:hAnsi="Times New Roman" w:cs="Times New Roman"/>
                <w:i/>
                <w:iCs/>
                <w:highlight w:val="yellow"/>
                <w:u w:val="single"/>
              </w:rPr>
              <w:t>Strategy</w:t>
            </w:r>
            <w:r w:rsidRPr="003B2459">
              <w:rPr>
                <w:rFonts w:ascii="Times New Roman" w:hAnsi="Times New Roman" w:cs="Times New Roman"/>
                <w:i/>
                <w:iCs/>
                <w:highlight w:val="yellow"/>
              </w:rPr>
              <w:t xml:space="preserve"> against Criteria</w:t>
            </w:r>
          </w:p>
          <w:p w14:paraId="07D90B18" w14:textId="637088C8" w:rsidR="00A834F7" w:rsidRPr="003B2459" w:rsidRDefault="00A834F7" w:rsidP="00080DDF">
            <w:pPr>
              <w:spacing w:line="360" w:lineRule="auto"/>
              <w:rPr>
                <w:rFonts w:ascii="Times New Roman" w:hAnsi="Times New Roman" w:cs="Times New Roman"/>
                <w:highlight w:val="yellow"/>
              </w:rPr>
            </w:pPr>
          </w:p>
        </w:tc>
      </w:tr>
      <w:tr w:rsidR="00503A27" w:rsidRPr="003B2459" w14:paraId="3A2D091B" w14:textId="77777777" w:rsidTr="00503A27">
        <w:tc>
          <w:tcPr>
            <w:tcW w:w="8280" w:type="dxa"/>
          </w:tcPr>
          <w:p w14:paraId="5BE6A3F6" w14:textId="01BB28F9" w:rsidR="00503A27" w:rsidRPr="003B2459" w:rsidRDefault="5C9969A1" w:rsidP="00080DDF">
            <w:pPr>
              <w:spacing w:line="360" w:lineRule="auto"/>
              <w:rPr>
                <w:rFonts w:ascii="Times New Roman" w:hAnsi="Times New Roman" w:cs="Times New Roman"/>
                <w:i/>
                <w:highlight w:val="yellow"/>
              </w:rPr>
            </w:pPr>
            <w:r w:rsidRPr="003B2459">
              <w:rPr>
                <w:rFonts w:ascii="Times New Roman" w:hAnsi="Times New Roman" w:cs="Times New Roman"/>
                <w:i/>
                <w:iCs/>
                <w:highlight w:val="yellow"/>
              </w:rPr>
              <w:t>Impact</w:t>
            </w:r>
            <w:ins w:id="46" w:author="Hsiang, Iris" w:date="2021-11-01T21:55:00Z">
              <w:r w:rsidR="00AC5DF7">
                <w:rPr>
                  <w:rFonts w:ascii="Times New Roman" w:hAnsi="Times New Roman" w:cs="Times New Roman"/>
                  <w:i/>
                  <w:iCs/>
                  <w:highlight w:val="yellow"/>
                </w:rPr>
                <w:t xml:space="preserve"> Education of our current land managers is the most critical enabling action to create immediate and long-term impacts on</w:t>
              </w:r>
            </w:ins>
            <w:del w:id="47" w:author="Hsiang, Iris" w:date="2021-11-01T21:55:00Z">
              <w:r w:rsidRPr="003B2459" w:rsidDel="00AC5DF7">
                <w:rPr>
                  <w:rFonts w:ascii="Times New Roman" w:hAnsi="Times New Roman" w:cs="Times New Roman"/>
                  <w:i/>
                  <w:iCs/>
                  <w:highlight w:val="yellow"/>
                </w:rPr>
                <w:delText xml:space="preserve">: </w:delText>
              </w:r>
              <w:r w:rsidR="06F24A41" w:rsidRPr="003B2459" w:rsidDel="00AC5DF7">
                <w:rPr>
                  <w:rFonts w:ascii="Times New Roman" w:hAnsi="Times New Roman" w:cs="Times New Roman"/>
                  <w:i/>
                  <w:iCs/>
                  <w:highlight w:val="yellow"/>
                </w:rPr>
                <w:delText xml:space="preserve"> While there is little</w:delText>
              </w:r>
            </w:del>
            <w:r w:rsidR="06F24A41" w:rsidRPr="003B2459">
              <w:rPr>
                <w:rFonts w:ascii="Times New Roman" w:hAnsi="Times New Roman" w:cs="Times New Roman"/>
                <w:i/>
                <w:iCs/>
                <w:highlight w:val="yellow"/>
              </w:rPr>
              <w:t xml:space="preserve"> </w:t>
            </w:r>
            <w:r w:rsidR="460428C4" w:rsidRPr="003B2459">
              <w:rPr>
                <w:rFonts w:ascii="Times New Roman" w:hAnsi="Times New Roman" w:cs="Times New Roman"/>
                <w:i/>
                <w:iCs/>
                <w:highlight w:val="yellow"/>
              </w:rPr>
              <w:t>greenhouse</w:t>
            </w:r>
            <w:r w:rsidR="06F24A41" w:rsidRPr="003B2459">
              <w:rPr>
                <w:rFonts w:ascii="Times New Roman" w:hAnsi="Times New Roman" w:cs="Times New Roman"/>
                <w:i/>
                <w:iCs/>
                <w:highlight w:val="yellow"/>
              </w:rPr>
              <w:t xml:space="preserve"> gas reduction or </w:t>
            </w:r>
            <w:r w:rsidR="06F24A41" w:rsidRPr="003B2459">
              <w:rPr>
                <w:rFonts w:ascii="Times New Roman" w:hAnsi="Times New Roman" w:cs="Times New Roman"/>
                <w:i/>
                <w:iCs/>
                <w:highlight w:val="yellow"/>
              </w:rPr>
              <w:lastRenderedPageBreak/>
              <w:t>mitigation</w:t>
            </w:r>
            <w:ins w:id="48" w:author="Hsiang, Iris" w:date="2021-11-01T21:56:00Z">
              <w:r w:rsidR="00235396">
                <w:rPr>
                  <w:rFonts w:ascii="Times New Roman" w:hAnsi="Times New Roman" w:cs="Times New Roman"/>
                  <w:i/>
                  <w:iCs/>
                  <w:highlight w:val="yellow"/>
                </w:rPr>
                <w:t xml:space="preserve"> and adaptation.</w:t>
              </w:r>
            </w:ins>
            <w:r w:rsidR="06F24A41" w:rsidRPr="003B2459">
              <w:rPr>
                <w:rFonts w:ascii="Times New Roman" w:hAnsi="Times New Roman" w:cs="Times New Roman"/>
                <w:i/>
                <w:iCs/>
                <w:highlight w:val="yellow"/>
              </w:rPr>
              <w:t xml:space="preserve"> </w:t>
            </w:r>
            <w:del w:id="49" w:author="Hsiang, Iris" w:date="2021-11-01T21:56:00Z">
              <w:r w:rsidR="06F24A41" w:rsidRPr="003B2459" w:rsidDel="00235396">
                <w:rPr>
                  <w:rFonts w:ascii="Times New Roman" w:hAnsi="Times New Roman" w:cs="Times New Roman"/>
                  <w:i/>
                  <w:iCs/>
                  <w:highlight w:val="yellow"/>
                </w:rPr>
                <w:delText xml:space="preserve">in these strategies, they are the necessary enabling actions to create </w:delText>
              </w:r>
              <w:r w:rsidR="3D04FA23" w:rsidRPr="003B2459" w:rsidDel="00235396">
                <w:rPr>
                  <w:rFonts w:ascii="Times New Roman" w:hAnsi="Times New Roman" w:cs="Times New Roman"/>
                  <w:i/>
                  <w:iCs/>
                  <w:highlight w:val="yellow"/>
                </w:rPr>
                <w:delText xml:space="preserve">sustainable workforces that are adaptive to our changing future. </w:delText>
              </w:r>
            </w:del>
            <w:r w:rsidR="3D04FA23" w:rsidRPr="003B2459">
              <w:rPr>
                <w:rFonts w:ascii="Times New Roman" w:hAnsi="Times New Roman" w:cs="Times New Roman"/>
                <w:i/>
                <w:iCs/>
                <w:highlight w:val="yellow"/>
              </w:rPr>
              <w:t>Additionally, the impact of the given strategies</w:t>
            </w:r>
            <w:ins w:id="50" w:author="Hsiang, Iris" w:date="2021-11-01T21:57:00Z">
              <w:r w:rsidR="00746D0B">
                <w:rPr>
                  <w:rFonts w:ascii="Times New Roman" w:hAnsi="Times New Roman" w:cs="Times New Roman"/>
                  <w:i/>
                  <w:iCs/>
                  <w:highlight w:val="yellow"/>
                </w:rPr>
                <w:t xml:space="preserve"> will result in a proactive approach to climate issues through increased education of future generations who will sustain these actions over time</w:t>
              </w:r>
              <w:proofErr w:type="gramStart"/>
              <w:r w:rsidR="00746D0B">
                <w:rPr>
                  <w:rFonts w:ascii="Times New Roman" w:hAnsi="Times New Roman" w:cs="Times New Roman"/>
                  <w:i/>
                  <w:iCs/>
                  <w:highlight w:val="yellow"/>
                </w:rPr>
                <w:t xml:space="preserve">.  </w:t>
              </w:r>
            </w:ins>
            <w:proofErr w:type="gramEnd"/>
            <w:del w:id="51" w:author="Hsiang, Iris" w:date="2021-11-01T21:57:00Z">
              <w:r w:rsidR="3D04FA23" w:rsidRPr="003B2459" w:rsidDel="00746D0B">
                <w:rPr>
                  <w:rFonts w:ascii="Times New Roman" w:hAnsi="Times New Roman" w:cs="Times New Roman"/>
                  <w:i/>
                  <w:iCs/>
                  <w:highlight w:val="yellow"/>
                </w:rPr>
                <w:delText>, while it will not be seen as a immediate effect of the given actions, will play out over the next 5</w:delText>
              </w:r>
              <w:r w:rsidR="03556B8C" w:rsidRPr="003B2459" w:rsidDel="00746D0B">
                <w:rPr>
                  <w:rFonts w:ascii="Times New Roman" w:hAnsi="Times New Roman" w:cs="Times New Roman"/>
                  <w:i/>
                  <w:iCs/>
                  <w:highlight w:val="yellow"/>
                </w:rPr>
                <w:delText>-10-20 years in a way that is vitally important to the</w:delText>
              </w:r>
              <w:r w:rsidR="254C76C9" w:rsidRPr="003B2459" w:rsidDel="00746D0B">
                <w:rPr>
                  <w:rFonts w:ascii="Times New Roman" w:hAnsi="Times New Roman" w:cs="Times New Roman"/>
                  <w:i/>
                  <w:iCs/>
                  <w:highlight w:val="yellow"/>
                </w:rPr>
                <w:delText xml:space="preserve"> sustainability of other actions.</w:delText>
              </w:r>
            </w:del>
          </w:p>
        </w:tc>
      </w:tr>
      <w:tr w:rsidR="00503A27" w:rsidRPr="003B2459" w14:paraId="57882070" w14:textId="77777777" w:rsidTr="00503A27">
        <w:tc>
          <w:tcPr>
            <w:tcW w:w="8280" w:type="dxa"/>
          </w:tcPr>
          <w:p w14:paraId="04DAC36F" w14:textId="46C8289C" w:rsidR="00503A27" w:rsidRPr="003B2459" w:rsidRDefault="00503A27" w:rsidP="00080DDF">
            <w:pPr>
              <w:spacing w:line="360" w:lineRule="auto"/>
              <w:rPr>
                <w:rFonts w:ascii="Times New Roman" w:hAnsi="Times New Roman" w:cs="Times New Roman"/>
                <w:i/>
                <w:highlight w:val="yellow"/>
              </w:rPr>
            </w:pPr>
            <w:r w:rsidRPr="003B2459">
              <w:rPr>
                <w:rFonts w:ascii="Times New Roman" w:hAnsi="Times New Roman" w:cs="Times New Roman"/>
                <w:i/>
                <w:iCs/>
                <w:highlight w:val="yellow"/>
              </w:rPr>
              <w:lastRenderedPageBreak/>
              <w:t xml:space="preserve">Equity:  </w:t>
            </w:r>
            <w:r w:rsidR="12CFFED9" w:rsidRPr="003B2459">
              <w:rPr>
                <w:rFonts w:ascii="Times New Roman" w:hAnsi="Times New Roman" w:cs="Times New Roman"/>
                <w:i/>
                <w:iCs/>
                <w:highlight w:val="yellow"/>
              </w:rPr>
              <w:t xml:space="preserve">This strategy </w:t>
            </w:r>
            <w:r w:rsidR="29D916E7" w:rsidRPr="003B2459">
              <w:rPr>
                <w:rFonts w:ascii="Times New Roman" w:hAnsi="Times New Roman" w:cs="Times New Roman"/>
                <w:i/>
                <w:iCs/>
                <w:highlight w:val="yellow"/>
              </w:rPr>
              <w:t xml:space="preserve">will advance equity by providing opportunities for </w:t>
            </w:r>
            <w:del w:id="52" w:author="Hsiang, Iris" w:date="2021-11-01T21:59:00Z">
              <w:r w:rsidR="29D916E7" w:rsidRPr="003B2459" w:rsidDel="00B268AF">
                <w:rPr>
                  <w:rFonts w:ascii="Times New Roman" w:hAnsi="Times New Roman" w:cs="Times New Roman"/>
                  <w:i/>
                  <w:iCs/>
                  <w:highlight w:val="yellow"/>
                </w:rPr>
                <w:delText xml:space="preserve">education </w:delText>
              </w:r>
              <w:r w:rsidR="0F8DE230" w:rsidRPr="003B2459" w:rsidDel="00B268AF">
                <w:rPr>
                  <w:rFonts w:ascii="Times New Roman" w:hAnsi="Times New Roman" w:cs="Times New Roman"/>
                  <w:i/>
                  <w:iCs/>
                  <w:highlight w:val="yellow"/>
                </w:rPr>
                <w:delText xml:space="preserve">for </w:delText>
              </w:r>
            </w:del>
            <w:r w:rsidR="0F8DE230" w:rsidRPr="003B2459">
              <w:rPr>
                <w:rFonts w:ascii="Times New Roman" w:hAnsi="Times New Roman" w:cs="Times New Roman"/>
                <w:i/>
                <w:iCs/>
                <w:highlight w:val="yellow"/>
              </w:rPr>
              <w:t>all</w:t>
            </w:r>
            <w:ins w:id="53" w:author="Hsiang, Iris" w:date="2021-11-01T21:59:00Z">
              <w:r w:rsidR="00964C3E">
                <w:rPr>
                  <w:rFonts w:ascii="Times New Roman" w:hAnsi="Times New Roman" w:cs="Times New Roman"/>
                  <w:i/>
                  <w:iCs/>
                  <w:highlight w:val="yellow"/>
                </w:rPr>
                <w:t xml:space="preserve"> and increased opportunities</w:t>
              </w:r>
              <w:proofErr w:type="gramStart"/>
              <w:r w:rsidR="00964C3E">
                <w:rPr>
                  <w:rFonts w:ascii="Times New Roman" w:hAnsi="Times New Roman" w:cs="Times New Roman"/>
                  <w:i/>
                  <w:iCs/>
                  <w:highlight w:val="yellow"/>
                </w:rPr>
                <w:t xml:space="preserve">. </w:t>
              </w:r>
              <w:r w:rsidR="00964C3E" w:rsidRPr="003B2459">
                <w:rPr>
                  <w:rFonts w:ascii="Times New Roman" w:hAnsi="Times New Roman" w:cs="Times New Roman"/>
                  <w:i/>
                  <w:iCs/>
                  <w:highlight w:val="yellow"/>
                </w:rPr>
                <w:t xml:space="preserve"> </w:t>
              </w:r>
              <w:proofErr w:type="gramEnd"/>
              <w:r w:rsidR="00964C3E">
                <w:rPr>
                  <w:rFonts w:ascii="Times New Roman" w:hAnsi="Times New Roman" w:cs="Times New Roman"/>
                  <w:i/>
                  <w:iCs/>
                  <w:highlight w:val="yellow"/>
                </w:rPr>
                <w:t>A focus on</w:t>
              </w:r>
            </w:ins>
            <w:del w:id="54" w:author="Hsiang, Iris" w:date="2021-11-01T21:59:00Z">
              <w:r w:rsidR="0F8DE230" w:rsidRPr="003B2459" w:rsidDel="00964C3E">
                <w:rPr>
                  <w:rFonts w:ascii="Times New Roman" w:hAnsi="Times New Roman" w:cs="Times New Roman"/>
                  <w:i/>
                  <w:iCs/>
                  <w:highlight w:val="yellow"/>
                </w:rPr>
                <w:delText>.</w:delText>
              </w:r>
            </w:del>
            <w:r w:rsidR="0F8DE230" w:rsidRPr="003B2459">
              <w:rPr>
                <w:rFonts w:ascii="Times New Roman" w:hAnsi="Times New Roman" w:cs="Times New Roman"/>
                <w:i/>
                <w:iCs/>
                <w:highlight w:val="yellow"/>
              </w:rPr>
              <w:t xml:space="preserve"> </w:t>
            </w:r>
            <w:del w:id="55" w:author="Hsiang, Iris" w:date="2021-11-01T22:00:00Z">
              <w:r w:rsidR="0F8DE230" w:rsidRPr="003B2459" w:rsidDel="00964C3E">
                <w:rPr>
                  <w:rFonts w:ascii="Times New Roman" w:hAnsi="Times New Roman" w:cs="Times New Roman"/>
                  <w:i/>
                  <w:iCs/>
                  <w:highlight w:val="yellow"/>
                </w:rPr>
                <w:delText xml:space="preserve">There are considerations about </w:delText>
              </w:r>
            </w:del>
            <w:r w:rsidR="548FB876" w:rsidRPr="003B2459">
              <w:rPr>
                <w:rFonts w:ascii="Times New Roman" w:hAnsi="Times New Roman" w:cs="Times New Roman"/>
                <w:i/>
                <w:iCs/>
                <w:highlight w:val="yellow"/>
              </w:rPr>
              <w:t>accessibility</w:t>
            </w:r>
            <w:r w:rsidR="0F8DE230" w:rsidRPr="003B2459">
              <w:rPr>
                <w:rFonts w:ascii="Times New Roman" w:hAnsi="Times New Roman" w:cs="Times New Roman"/>
                <w:i/>
                <w:iCs/>
                <w:highlight w:val="yellow"/>
              </w:rPr>
              <w:t xml:space="preserve"> and funding </w:t>
            </w:r>
            <w:ins w:id="56" w:author="Hsiang, Iris" w:date="2021-11-01T22:00:00Z">
              <w:r w:rsidR="00CA2A92">
                <w:rPr>
                  <w:rFonts w:ascii="Times New Roman" w:hAnsi="Times New Roman" w:cs="Times New Roman"/>
                  <w:i/>
                  <w:iCs/>
                  <w:highlight w:val="yellow"/>
                </w:rPr>
                <w:t>will ensure that</w:t>
              </w:r>
              <w:r w:rsidR="00CA2A92" w:rsidRPr="003B2459">
                <w:rPr>
                  <w:rFonts w:ascii="Times New Roman" w:hAnsi="Times New Roman" w:cs="Times New Roman"/>
                  <w:i/>
                  <w:iCs/>
                  <w:highlight w:val="yellow"/>
                </w:rPr>
                <w:t xml:space="preserve"> </w:t>
              </w:r>
            </w:ins>
            <w:del w:id="57" w:author="Hsiang, Iris" w:date="2021-11-01T22:01:00Z">
              <w:r w:rsidR="0F8DE230" w:rsidRPr="003B2459" w:rsidDel="00597343">
                <w:rPr>
                  <w:rFonts w:ascii="Times New Roman" w:hAnsi="Times New Roman" w:cs="Times New Roman"/>
                  <w:i/>
                  <w:iCs/>
                  <w:highlight w:val="yellow"/>
                </w:rPr>
                <w:delText xml:space="preserve">that will need to </w:delText>
              </w:r>
              <w:r w:rsidR="01987BB5" w:rsidRPr="003B2459" w:rsidDel="00597343">
                <w:rPr>
                  <w:rFonts w:ascii="Times New Roman" w:hAnsi="Times New Roman" w:cs="Times New Roman"/>
                  <w:i/>
                  <w:iCs/>
                  <w:highlight w:val="yellow"/>
                </w:rPr>
                <w:delText>happen</w:delText>
              </w:r>
              <w:r w:rsidR="0F8DE230" w:rsidRPr="003B2459" w:rsidDel="00597343">
                <w:rPr>
                  <w:rFonts w:ascii="Times New Roman" w:hAnsi="Times New Roman" w:cs="Times New Roman"/>
                  <w:i/>
                  <w:iCs/>
                  <w:highlight w:val="yellow"/>
                </w:rPr>
                <w:delText xml:space="preserve"> in </w:delText>
              </w:r>
              <w:r w:rsidR="78900542" w:rsidRPr="003B2459" w:rsidDel="00597343">
                <w:rPr>
                  <w:rFonts w:ascii="Times New Roman" w:hAnsi="Times New Roman" w:cs="Times New Roman"/>
                  <w:i/>
                  <w:iCs/>
                  <w:highlight w:val="yellow"/>
                </w:rPr>
                <w:delText>implementation</w:delText>
              </w:r>
              <w:r w:rsidR="0F8DE230" w:rsidRPr="003B2459" w:rsidDel="00597343">
                <w:rPr>
                  <w:rFonts w:ascii="Times New Roman" w:hAnsi="Times New Roman" w:cs="Times New Roman"/>
                  <w:i/>
                  <w:iCs/>
                  <w:highlight w:val="yellow"/>
                </w:rPr>
                <w:delText>, but if executed correctly</w:delText>
              </w:r>
              <w:r w:rsidR="1E898E15" w:rsidRPr="003B2459" w:rsidDel="00597343">
                <w:rPr>
                  <w:rFonts w:ascii="Times New Roman" w:hAnsi="Times New Roman" w:cs="Times New Roman"/>
                  <w:i/>
                  <w:iCs/>
                  <w:highlight w:val="yellow"/>
                </w:rPr>
                <w:delText xml:space="preserve">, </w:delText>
              </w:r>
            </w:del>
            <w:r w:rsidR="1E898E15" w:rsidRPr="003B2459">
              <w:rPr>
                <w:rFonts w:ascii="Times New Roman" w:hAnsi="Times New Roman" w:cs="Times New Roman"/>
                <w:i/>
                <w:iCs/>
                <w:highlight w:val="yellow"/>
              </w:rPr>
              <w:t xml:space="preserve">this strategy and these actions have the potential to </w:t>
            </w:r>
            <w:ins w:id="58" w:author="Hsiang, Iris" w:date="2021-11-01T20:18:00Z">
              <w:r w:rsidR="00D508E5">
                <w:rPr>
                  <w:rFonts w:ascii="Times New Roman" w:hAnsi="Times New Roman" w:cs="Times New Roman"/>
                  <w:i/>
                  <w:iCs/>
                  <w:highlight w:val="yellow"/>
                </w:rPr>
                <w:t>create</w:t>
              </w:r>
            </w:ins>
            <w:del w:id="59" w:author="Hsiang, Iris" w:date="2021-11-01T20:18:00Z">
              <w:r w:rsidR="1E898E15" w:rsidRPr="003B2459" w:rsidDel="00D508E5">
                <w:rPr>
                  <w:rFonts w:ascii="Times New Roman" w:hAnsi="Times New Roman" w:cs="Times New Roman"/>
                  <w:i/>
                  <w:iCs/>
                  <w:highlight w:val="yellow"/>
                </w:rPr>
                <w:delText>be</w:delText>
              </w:r>
            </w:del>
            <w:ins w:id="60" w:author="Hsiang, Iris" w:date="2021-11-01T22:01:00Z">
              <w:r w:rsidR="002F3864">
                <w:rPr>
                  <w:rFonts w:ascii="Times New Roman" w:hAnsi="Times New Roman" w:cs="Times New Roman"/>
                  <w:i/>
                  <w:iCs/>
                  <w:highlight w:val="yellow"/>
                </w:rPr>
                <w:t xml:space="preserve"> </w:t>
              </w:r>
            </w:ins>
            <w:del w:id="61" w:author="Hsiang, Iris" w:date="2021-11-01T22:01:00Z">
              <w:r w:rsidR="1E898E15" w:rsidRPr="003B2459" w:rsidDel="002F3864">
                <w:rPr>
                  <w:rFonts w:ascii="Times New Roman" w:hAnsi="Times New Roman" w:cs="Times New Roman"/>
                  <w:i/>
                  <w:iCs/>
                  <w:highlight w:val="yellow"/>
                </w:rPr>
                <w:delText xml:space="preserve"> great </w:delText>
              </w:r>
            </w:del>
            <w:r w:rsidR="1E898E15" w:rsidRPr="003B2459">
              <w:rPr>
                <w:rFonts w:ascii="Times New Roman" w:hAnsi="Times New Roman" w:cs="Times New Roman"/>
                <w:i/>
                <w:iCs/>
                <w:highlight w:val="yellow"/>
              </w:rPr>
              <w:t>progress towards environmental justice and equity.</w:t>
            </w:r>
          </w:p>
        </w:tc>
      </w:tr>
      <w:tr w:rsidR="00503A27" w:rsidRPr="003B2459" w14:paraId="52FC8D40" w14:textId="77777777" w:rsidTr="00503A27">
        <w:tc>
          <w:tcPr>
            <w:tcW w:w="8280" w:type="dxa"/>
          </w:tcPr>
          <w:p w14:paraId="579D9225" w14:textId="045FDC98" w:rsidR="00503A27" w:rsidRPr="003B2459" w:rsidRDefault="59CCFD8F" w:rsidP="00080DDF">
            <w:pPr>
              <w:spacing w:line="360" w:lineRule="auto"/>
              <w:rPr>
                <w:rFonts w:ascii="Times New Roman" w:hAnsi="Times New Roman" w:cs="Times New Roman"/>
                <w:highlight w:val="yellow"/>
              </w:rPr>
            </w:pPr>
            <w:r w:rsidRPr="003B2459">
              <w:rPr>
                <w:rFonts w:ascii="Times New Roman" w:hAnsi="Times New Roman" w:cs="Times New Roman"/>
                <w:i/>
                <w:iCs/>
                <w:highlight w:val="yellow"/>
              </w:rPr>
              <w:t>Cost-effectiveness</w:t>
            </w:r>
            <w:r w:rsidRPr="003B2459">
              <w:rPr>
                <w:rFonts w:ascii="Times New Roman" w:hAnsi="Times New Roman" w:cs="Times New Roman"/>
                <w:highlight w:val="yellow"/>
              </w:rPr>
              <w:t xml:space="preserve">:  </w:t>
            </w:r>
            <w:r w:rsidR="6F03C0BA" w:rsidRPr="003B2459">
              <w:rPr>
                <w:rFonts w:ascii="Times New Roman" w:hAnsi="Times New Roman" w:cs="Times New Roman"/>
                <w:highlight w:val="yellow"/>
              </w:rPr>
              <w:t>This strategy is very cost effective given the many co-benefits and huge</w:t>
            </w:r>
            <w:del w:id="62" w:author="Hsiang, Iris" w:date="2021-11-01T20:19:00Z">
              <w:r w:rsidR="6F03C0BA" w:rsidRPr="003B2459" w:rsidDel="00B11424">
                <w:rPr>
                  <w:rFonts w:ascii="Times New Roman" w:hAnsi="Times New Roman" w:cs="Times New Roman"/>
                  <w:highlight w:val="yellow"/>
                </w:rPr>
                <w:delText xml:space="preserve"> opportunity</w:delText>
              </w:r>
            </w:del>
            <w:r w:rsidR="6F03C0BA" w:rsidRPr="003B2459">
              <w:rPr>
                <w:rFonts w:ascii="Times New Roman" w:hAnsi="Times New Roman" w:cs="Times New Roman"/>
                <w:highlight w:val="yellow"/>
              </w:rPr>
              <w:t xml:space="preserve"> cost of inaction. Though there is not an ability to have cost per outcome </w:t>
            </w:r>
            <w:proofErr w:type="gramStart"/>
            <w:r w:rsidR="6F03C0BA" w:rsidRPr="003B2459">
              <w:rPr>
                <w:rFonts w:ascii="Times New Roman" w:hAnsi="Times New Roman" w:cs="Times New Roman"/>
                <w:highlight w:val="yellow"/>
              </w:rPr>
              <w:t>at this ti</w:t>
            </w:r>
            <w:r w:rsidR="10999432" w:rsidRPr="003B2459">
              <w:rPr>
                <w:rFonts w:ascii="Times New Roman" w:hAnsi="Times New Roman" w:cs="Times New Roman"/>
                <w:highlight w:val="yellow"/>
              </w:rPr>
              <w:t>me</w:t>
            </w:r>
            <w:proofErr w:type="gramEnd"/>
            <w:r w:rsidR="10999432" w:rsidRPr="003B2459">
              <w:rPr>
                <w:rFonts w:ascii="Times New Roman" w:hAnsi="Times New Roman" w:cs="Times New Roman"/>
                <w:highlight w:val="yellow"/>
              </w:rPr>
              <w:t xml:space="preserve">, investment in education, especially climate education is a no regrets </w:t>
            </w:r>
            <w:r w:rsidR="7C699429" w:rsidRPr="003B2459">
              <w:rPr>
                <w:rFonts w:ascii="Times New Roman" w:hAnsi="Times New Roman" w:cs="Times New Roman"/>
                <w:highlight w:val="yellow"/>
              </w:rPr>
              <w:t>policy</w:t>
            </w:r>
            <w:ins w:id="63" w:author="Hsiang, Iris" w:date="2021-11-01T20:19:00Z">
              <w:r w:rsidR="007F0C21">
                <w:rPr>
                  <w:rFonts w:ascii="Times New Roman" w:hAnsi="Times New Roman" w:cs="Times New Roman"/>
                  <w:highlight w:val="yellow"/>
                </w:rPr>
                <w:t>.</w:t>
              </w:r>
            </w:ins>
            <w:del w:id="64" w:author="Hsiang, Iris" w:date="2021-11-01T20:19:00Z">
              <w:r w:rsidR="10999432" w:rsidRPr="003B2459" w:rsidDel="007F0C21">
                <w:rPr>
                  <w:rFonts w:ascii="Times New Roman" w:hAnsi="Times New Roman" w:cs="Times New Roman"/>
                  <w:highlight w:val="yellow"/>
                </w:rPr>
                <w:delText xml:space="preserve"> that we need more of.</w:delText>
              </w:r>
            </w:del>
            <w:r w:rsidR="10999432" w:rsidRPr="003B2459">
              <w:rPr>
                <w:rFonts w:ascii="Times New Roman" w:hAnsi="Times New Roman" w:cs="Times New Roman"/>
                <w:highlight w:val="yellow"/>
              </w:rPr>
              <w:t xml:space="preserve"> </w:t>
            </w:r>
          </w:p>
        </w:tc>
      </w:tr>
      <w:tr w:rsidR="00503A27" w:rsidRPr="003B2459" w14:paraId="1981A414" w14:textId="77777777" w:rsidTr="00503A27">
        <w:tc>
          <w:tcPr>
            <w:tcW w:w="8280" w:type="dxa"/>
          </w:tcPr>
          <w:p w14:paraId="6BA0F91C" w14:textId="3098B276" w:rsidR="00503A27" w:rsidRPr="003B2459" w:rsidRDefault="5C9969A1" w:rsidP="00080DDF">
            <w:pPr>
              <w:spacing w:line="360" w:lineRule="auto"/>
              <w:rPr>
                <w:rFonts w:ascii="Times New Roman" w:hAnsi="Times New Roman" w:cs="Times New Roman"/>
                <w:i/>
                <w:highlight w:val="yellow"/>
              </w:rPr>
            </w:pPr>
            <w:r w:rsidRPr="003B2459">
              <w:rPr>
                <w:rFonts w:ascii="Times New Roman" w:hAnsi="Times New Roman" w:cs="Times New Roman"/>
                <w:i/>
                <w:iCs/>
                <w:highlight w:val="yellow"/>
              </w:rPr>
              <w:t xml:space="preserve">Co-Benefits:  </w:t>
            </w:r>
            <w:r w:rsidR="7E1B9C63" w:rsidRPr="003B2459">
              <w:rPr>
                <w:rFonts w:ascii="Times New Roman" w:hAnsi="Times New Roman" w:cs="Times New Roman"/>
                <w:i/>
                <w:iCs/>
                <w:highlight w:val="yellow"/>
              </w:rPr>
              <w:t xml:space="preserve">Educational </w:t>
            </w:r>
            <w:r w:rsidR="60656757" w:rsidRPr="003B2459">
              <w:rPr>
                <w:rFonts w:ascii="Times New Roman" w:hAnsi="Times New Roman" w:cs="Times New Roman"/>
                <w:i/>
                <w:iCs/>
                <w:highlight w:val="yellow"/>
              </w:rPr>
              <w:t>strategies</w:t>
            </w:r>
            <w:r w:rsidR="7E1B9C63" w:rsidRPr="003B2459">
              <w:rPr>
                <w:rFonts w:ascii="Times New Roman" w:hAnsi="Times New Roman" w:cs="Times New Roman"/>
                <w:i/>
                <w:iCs/>
                <w:highlight w:val="yellow"/>
              </w:rPr>
              <w:t xml:space="preserve"> by</w:t>
            </w:r>
            <w:ins w:id="65" w:author="Hsiang, Iris" w:date="2021-11-01T22:03:00Z">
              <w:r w:rsidR="006A2400">
                <w:rPr>
                  <w:rFonts w:ascii="Times New Roman" w:hAnsi="Times New Roman" w:cs="Times New Roman"/>
                  <w:i/>
                  <w:iCs/>
                  <w:highlight w:val="yellow"/>
                </w:rPr>
                <w:t xml:space="preserve"> design</w:t>
              </w:r>
            </w:ins>
            <w:del w:id="66" w:author="Hsiang, Iris" w:date="2021-11-01T22:03:00Z">
              <w:r w:rsidR="7E1B9C63" w:rsidRPr="003B2459" w:rsidDel="003D377A">
                <w:rPr>
                  <w:rFonts w:ascii="Times New Roman" w:hAnsi="Times New Roman" w:cs="Times New Roman"/>
                  <w:i/>
                  <w:iCs/>
                  <w:highlight w:val="yellow"/>
                </w:rPr>
                <w:delText xml:space="preserve"> nature</w:delText>
              </w:r>
            </w:del>
            <w:r w:rsidR="7E1B9C63" w:rsidRPr="003B2459">
              <w:rPr>
                <w:rFonts w:ascii="Times New Roman" w:hAnsi="Times New Roman" w:cs="Times New Roman"/>
                <w:i/>
                <w:iCs/>
                <w:highlight w:val="yellow"/>
              </w:rPr>
              <w:t xml:space="preserve"> have many </w:t>
            </w:r>
            <w:del w:id="67" w:author="Hsiang, Iris" w:date="2021-11-01T20:22:00Z">
              <w:r w:rsidR="7E1B9C63" w:rsidRPr="003B2459" w:rsidDel="00B450C0">
                <w:rPr>
                  <w:rFonts w:ascii="Times New Roman" w:hAnsi="Times New Roman" w:cs="Times New Roman"/>
                  <w:i/>
                  <w:iCs/>
                  <w:highlight w:val="yellow"/>
                </w:rPr>
                <w:delText>co-benefits</w:delText>
              </w:r>
            </w:del>
            <w:ins w:id="68" w:author="Hsiang, Iris" w:date="2021-11-01T22:07:00Z">
              <w:r w:rsidR="00D37A87">
                <w:rPr>
                  <w:rFonts w:ascii="Times New Roman" w:hAnsi="Times New Roman" w:cs="Times New Roman"/>
                  <w:i/>
                  <w:iCs/>
                  <w:highlight w:val="yellow"/>
                </w:rPr>
                <w:t>co-</w:t>
              </w:r>
              <w:proofErr w:type="spellStart"/>
              <w:r w:rsidR="00D37A87">
                <w:rPr>
                  <w:rFonts w:ascii="Times New Roman" w:hAnsi="Times New Roman" w:cs="Times New Roman"/>
                  <w:i/>
                  <w:iCs/>
                  <w:highlight w:val="yellow"/>
                </w:rPr>
                <w:t>benifits</w:t>
              </w:r>
            </w:ins>
            <w:proofErr w:type="spellEnd"/>
            <w:ins w:id="69" w:author="Hsiang, Iris" w:date="2021-11-01T22:06:00Z">
              <w:r w:rsidR="00D37A87">
                <w:rPr>
                  <w:rFonts w:ascii="Times New Roman" w:hAnsi="Times New Roman" w:cs="Times New Roman"/>
                  <w:i/>
                  <w:iCs/>
                  <w:highlight w:val="yellow"/>
                </w:rPr>
                <w:t xml:space="preserve"> simply by increasing the amount of climate mitigation practices, future management that will proactively address climate and a society with a better understanding of its role in climate action</w:t>
              </w:r>
            </w:ins>
            <w:r w:rsidR="7E1B9C63" w:rsidRPr="003B2459">
              <w:rPr>
                <w:rFonts w:ascii="Times New Roman" w:hAnsi="Times New Roman" w:cs="Times New Roman"/>
                <w:i/>
                <w:iCs/>
                <w:highlight w:val="yellow"/>
              </w:rPr>
              <w:t>.</w:t>
            </w:r>
            <w:ins w:id="70" w:author="Hsiang, Iris" w:date="2021-11-01T20:23:00Z">
              <w:r w:rsidR="00E55E70">
                <w:rPr>
                  <w:rFonts w:ascii="Times New Roman" w:hAnsi="Times New Roman" w:cs="Times New Roman"/>
                  <w:i/>
                  <w:iCs/>
                  <w:highlight w:val="yellow"/>
                </w:rPr>
                <w:t xml:space="preserve"> These actions will have numerous co-benefit</w:t>
              </w:r>
            </w:ins>
            <w:ins w:id="71" w:author="Hsiang, Iris" w:date="2021-11-01T20:24:00Z">
              <w:r w:rsidR="00A91FAF">
                <w:rPr>
                  <w:rFonts w:ascii="Times New Roman" w:hAnsi="Times New Roman" w:cs="Times New Roman"/>
                  <w:i/>
                  <w:iCs/>
                  <w:highlight w:val="yellow"/>
                </w:rPr>
                <w:t xml:space="preserve">s to the land and people, </w:t>
              </w:r>
              <w:r w:rsidR="00FD361D">
                <w:rPr>
                  <w:rFonts w:ascii="Times New Roman" w:hAnsi="Times New Roman" w:cs="Times New Roman"/>
                  <w:i/>
                  <w:iCs/>
                  <w:highlight w:val="yellow"/>
                </w:rPr>
                <w:t>thereby improving the wellbeing of communities.</w:t>
              </w:r>
            </w:ins>
            <w:del w:id="72" w:author="Hsiang, Iris" w:date="2021-11-01T20:22:00Z">
              <w:r w:rsidR="7E1B9C63" w:rsidRPr="003B2459" w:rsidDel="007108D7">
                <w:rPr>
                  <w:rFonts w:ascii="Times New Roman" w:hAnsi="Times New Roman" w:cs="Times New Roman"/>
                  <w:i/>
                  <w:iCs/>
                  <w:highlight w:val="yellow"/>
                </w:rPr>
                <w:delText xml:space="preserve"> That said, looking at the co-benefits that would result from the increased capacity created </w:delText>
              </w:r>
              <w:r w:rsidR="2461E9F6" w:rsidRPr="003B2459" w:rsidDel="007108D7">
                <w:rPr>
                  <w:rFonts w:ascii="Times New Roman" w:hAnsi="Times New Roman" w:cs="Times New Roman"/>
                  <w:i/>
                  <w:iCs/>
                  <w:highlight w:val="yellow"/>
                </w:rPr>
                <w:delText xml:space="preserve">through these actions </w:delText>
              </w:r>
              <w:r w:rsidR="6BB488CB" w:rsidRPr="003B2459" w:rsidDel="007108D7">
                <w:rPr>
                  <w:rFonts w:ascii="Times New Roman" w:hAnsi="Times New Roman" w:cs="Times New Roman"/>
                  <w:i/>
                  <w:iCs/>
                  <w:highlight w:val="yellow"/>
                </w:rPr>
                <w:delText>are numerous and important.</w:delText>
              </w:r>
            </w:del>
            <w:r w:rsidR="6BB488CB" w:rsidRPr="003B2459">
              <w:rPr>
                <w:rFonts w:ascii="Times New Roman" w:hAnsi="Times New Roman" w:cs="Times New Roman"/>
                <w:i/>
                <w:iCs/>
                <w:highlight w:val="yellow"/>
              </w:rPr>
              <w:t xml:space="preserve"> </w:t>
            </w:r>
            <w:del w:id="73" w:author="Hsiang, Iris" w:date="2021-11-01T20:25:00Z">
              <w:r w:rsidR="6BB488CB" w:rsidRPr="003B2459" w:rsidDel="00A4455E">
                <w:rPr>
                  <w:rFonts w:ascii="Times New Roman" w:hAnsi="Times New Roman" w:cs="Times New Roman"/>
                  <w:i/>
                  <w:iCs/>
                  <w:highlight w:val="yellow"/>
                </w:rPr>
                <w:delText xml:space="preserve">Increased knowledge about the issues facing our communities and </w:delText>
              </w:r>
              <w:r w:rsidR="048232C8" w:rsidRPr="003B2459" w:rsidDel="00A4455E">
                <w:rPr>
                  <w:rFonts w:ascii="Times New Roman" w:hAnsi="Times New Roman" w:cs="Times New Roman"/>
                  <w:i/>
                  <w:iCs/>
                  <w:highlight w:val="yellow"/>
                </w:rPr>
                <w:delText>the ways to solve them.</w:delText>
              </w:r>
            </w:del>
            <w:ins w:id="74" w:author="Hsiang, Iris" w:date="2021-11-01T20:25:00Z">
              <w:r w:rsidR="00A4455E">
                <w:rPr>
                  <w:rFonts w:ascii="Times New Roman" w:hAnsi="Times New Roman" w:cs="Times New Roman"/>
                  <w:i/>
                  <w:iCs/>
                  <w:highlight w:val="yellow"/>
                </w:rPr>
                <w:t>Increased educ</w:t>
              </w:r>
            </w:ins>
            <w:ins w:id="75" w:author="Hsiang, Iris" w:date="2021-11-01T22:21:00Z">
              <w:r w:rsidR="00FD30E3">
                <w:rPr>
                  <w:rFonts w:ascii="Times New Roman" w:hAnsi="Times New Roman" w:cs="Times New Roman"/>
                  <w:i/>
                  <w:iCs/>
                  <w:highlight w:val="yellow"/>
                </w:rPr>
                <w:br/>
              </w:r>
            </w:ins>
            <w:proofErr w:type="spellStart"/>
            <w:ins w:id="76" w:author="Hsiang, Iris" w:date="2021-11-01T20:25:00Z">
              <w:r w:rsidR="00A4455E">
                <w:rPr>
                  <w:rFonts w:ascii="Times New Roman" w:hAnsi="Times New Roman" w:cs="Times New Roman"/>
                  <w:i/>
                  <w:iCs/>
                  <w:highlight w:val="yellow"/>
                </w:rPr>
                <w:t>ation</w:t>
              </w:r>
              <w:proofErr w:type="spellEnd"/>
              <w:r w:rsidR="00A4455E">
                <w:rPr>
                  <w:rFonts w:ascii="Times New Roman" w:hAnsi="Times New Roman" w:cs="Times New Roman"/>
                  <w:i/>
                  <w:iCs/>
                  <w:highlight w:val="yellow"/>
                </w:rPr>
                <w:t xml:space="preserve"> about the issues facing our community will develop understanding of additional ways to solve the</w:t>
              </w:r>
              <w:r w:rsidR="000179AD">
                <w:rPr>
                  <w:rFonts w:ascii="Times New Roman" w:hAnsi="Times New Roman" w:cs="Times New Roman"/>
                  <w:i/>
                  <w:iCs/>
                  <w:highlight w:val="yellow"/>
                </w:rPr>
                <w:t>m.</w:t>
              </w:r>
            </w:ins>
            <w:r w:rsidR="048232C8" w:rsidRPr="003B2459">
              <w:rPr>
                <w:rFonts w:ascii="Times New Roman" w:hAnsi="Times New Roman" w:cs="Times New Roman"/>
                <w:i/>
                <w:iCs/>
                <w:highlight w:val="yellow"/>
              </w:rPr>
              <w:t xml:space="preserve"> </w:t>
            </w:r>
          </w:p>
        </w:tc>
      </w:tr>
      <w:tr w:rsidR="00503A27" w:rsidRPr="003B2459" w14:paraId="5562DFA3" w14:textId="77777777" w:rsidTr="00503A27">
        <w:tc>
          <w:tcPr>
            <w:tcW w:w="8280" w:type="dxa"/>
          </w:tcPr>
          <w:p w14:paraId="1E1CE3FB" w14:textId="16978412" w:rsidR="00503A27" w:rsidRPr="003B2459" w:rsidRDefault="00503A27" w:rsidP="00080DDF">
            <w:pPr>
              <w:spacing w:line="360" w:lineRule="auto"/>
              <w:rPr>
                <w:rFonts w:ascii="Times New Roman" w:hAnsi="Times New Roman" w:cs="Times New Roman"/>
                <w:highlight w:val="yellow"/>
              </w:rPr>
            </w:pPr>
            <w:r w:rsidRPr="003B2459">
              <w:rPr>
                <w:rFonts w:ascii="Times New Roman" w:hAnsi="Times New Roman" w:cs="Times New Roman"/>
                <w:i/>
                <w:iCs/>
                <w:highlight w:val="yellow"/>
              </w:rPr>
              <w:t>Technical Feasibility</w:t>
            </w:r>
            <w:r w:rsidRPr="003B2459">
              <w:rPr>
                <w:rFonts w:ascii="Times New Roman" w:hAnsi="Times New Roman" w:cs="Times New Roman"/>
                <w:highlight w:val="yellow"/>
              </w:rPr>
              <w:t>:  Yes</w:t>
            </w:r>
          </w:p>
        </w:tc>
      </w:tr>
    </w:tbl>
    <w:p w14:paraId="2481FA9A" w14:textId="2F666644" w:rsidR="002A02AB" w:rsidRDefault="002A02AB" w:rsidP="00080DDF">
      <w:pPr>
        <w:spacing w:line="360" w:lineRule="auto"/>
        <w:rPr>
          <w:rFonts w:ascii="Times New Roman" w:hAnsi="Times New Roman" w:cs="Times New Roman"/>
        </w:rPr>
      </w:pPr>
    </w:p>
    <w:p w14:paraId="066E1D44" w14:textId="77777777" w:rsidR="002A02AB" w:rsidRPr="002A02AB" w:rsidRDefault="002A02AB" w:rsidP="00080DDF">
      <w:pPr>
        <w:spacing w:line="360" w:lineRule="auto"/>
        <w:rPr>
          <w:rFonts w:ascii="Times New Roman" w:hAnsi="Times New Roman" w:cs="Times New Roman"/>
        </w:rPr>
      </w:pPr>
    </w:p>
    <w:p w14:paraId="19C8B18F" w14:textId="70DF41B5" w:rsidR="00503A27" w:rsidRPr="00503A27" w:rsidRDefault="00260422" w:rsidP="00080DDF">
      <w:pPr>
        <w:pStyle w:val="ListParagraph"/>
        <w:numPr>
          <w:ilvl w:val="0"/>
          <w:numId w:val="3"/>
        </w:numPr>
        <w:spacing w:line="360" w:lineRule="auto"/>
        <w:rPr>
          <w:rFonts w:ascii="Times New Roman" w:eastAsia="Times New Roman" w:hAnsi="Times New Roman" w:cs="Times New Roman"/>
          <w:b/>
        </w:rPr>
      </w:pPr>
      <w:r w:rsidRPr="0BABF029">
        <w:rPr>
          <w:rFonts w:ascii="Times New Roman" w:eastAsia="Times New Roman" w:hAnsi="Times New Roman" w:cs="Times New Roman"/>
          <w:b/>
          <w:color w:val="000000" w:themeColor="text1"/>
        </w:rPr>
        <w:t xml:space="preserve">Develop and promote climate-related educational materials for private landowners </w:t>
      </w:r>
      <w:commentRangeStart w:id="77"/>
      <w:r w:rsidRPr="0BABF029">
        <w:rPr>
          <w:rFonts w:ascii="Times New Roman" w:eastAsia="Times New Roman" w:hAnsi="Times New Roman" w:cs="Times New Roman"/>
          <w:b/>
          <w:color w:val="000000" w:themeColor="text1"/>
        </w:rPr>
        <w:t>to</w:t>
      </w:r>
      <w:commentRangeEnd w:id="77"/>
      <w:r w:rsidR="0040550B">
        <w:rPr>
          <w:rStyle w:val="CommentReference"/>
        </w:rPr>
        <w:commentReference w:id="77"/>
      </w:r>
      <w:r w:rsidRPr="0BABF029">
        <w:rPr>
          <w:rFonts w:ascii="Times New Roman" w:eastAsia="Times New Roman" w:hAnsi="Times New Roman" w:cs="Times New Roman"/>
          <w:b/>
          <w:color w:val="000000" w:themeColor="text1"/>
        </w:rPr>
        <w:t xml:space="preserve"> empower them to make climate-informed decisions about their land</w:t>
      </w:r>
      <w:r w:rsidR="004F1273" w:rsidRPr="0BABF029">
        <w:rPr>
          <w:rFonts w:ascii="Times New Roman" w:eastAsia="Times New Roman" w:hAnsi="Times New Roman" w:cs="Times New Roman"/>
          <w:b/>
          <w:color w:val="000000" w:themeColor="text1"/>
        </w:rPr>
        <w:t>:</w:t>
      </w:r>
      <w:r w:rsidR="003D4F4B" w:rsidRPr="0BABF029">
        <w:rPr>
          <w:rFonts w:ascii="Times New Roman" w:eastAsia="Times New Roman" w:hAnsi="Times New Roman" w:cs="Times New Roman"/>
          <w:b/>
          <w:color w:val="000000" w:themeColor="text1"/>
        </w:rPr>
        <w:t xml:space="preserve"> </w:t>
      </w:r>
      <w:ins w:id="78" w:author="Hsiang, Iris" w:date="2021-11-01T20:27:00Z">
        <w:r w:rsidR="007651D1">
          <w:rPr>
            <w:rFonts w:ascii="Times New Roman" w:eastAsia="Times New Roman" w:hAnsi="Times New Roman" w:cs="Times New Roman"/>
            <w:color w:val="000000" w:themeColor="text1"/>
            <w:highlight w:val="yellow"/>
          </w:rPr>
          <w:t>T</w:t>
        </w:r>
      </w:ins>
      <w:del w:id="79" w:author="Hsiang, Iris" w:date="2021-11-01T20:27:00Z">
        <w:r w:rsidR="44CB4C2E" w:rsidRPr="301A8497" w:rsidDel="007651D1">
          <w:rPr>
            <w:rFonts w:ascii="Times New Roman" w:eastAsia="Times New Roman" w:hAnsi="Times New Roman" w:cs="Times New Roman"/>
            <w:color w:val="000000" w:themeColor="text1"/>
            <w:highlight w:val="yellow"/>
          </w:rPr>
          <w:delText>that t</w:delText>
        </w:r>
      </w:del>
      <w:r w:rsidR="44CB4C2E" w:rsidRPr="301A8497">
        <w:rPr>
          <w:rFonts w:ascii="Times New Roman" w:eastAsia="Times New Roman" w:hAnsi="Times New Roman" w:cs="Times New Roman"/>
          <w:color w:val="000000" w:themeColor="text1"/>
          <w:highlight w:val="yellow"/>
        </w:rPr>
        <w:t xml:space="preserve">he majority of </w:t>
      </w:r>
      <w:r w:rsidR="44CB4C2E" w:rsidRPr="62D3C08E">
        <w:rPr>
          <w:rFonts w:ascii="Times New Roman" w:eastAsia="Times New Roman" w:hAnsi="Times New Roman" w:cs="Times New Roman"/>
          <w:color w:val="000000" w:themeColor="text1"/>
          <w:highlight w:val="yellow"/>
        </w:rPr>
        <w:t>Vermont land is privately owned</w:t>
      </w:r>
      <w:ins w:id="80" w:author="Hsiang, Iris" w:date="2021-11-01T20:31:00Z">
        <w:r w:rsidR="00111882">
          <w:rPr>
            <w:rFonts w:ascii="Times New Roman" w:eastAsia="Times New Roman" w:hAnsi="Times New Roman" w:cs="Times New Roman"/>
            <w:color w:val="000000" w:themeColor="text1"/>
            <w:highlight w:val="yellow"/>
          </w:rPr>
          <w:t>. Therefore</w:t>
        </w:r>
      </w:ins>
      <w:del w:id="81" w:author="Hsiang, Iris" w:date="2021-11-01T20:31:00Z">
        <w:r w:rsidR="44CB4C2E" w:rsidRPr="62D3C08E" w:rsidDel="00111882">
          <w:rPr>
            <w:rFonts w:ascii="Times New Roman" w:eastAsia="Times New Roman" w:hAnsi="Times New Roman" w:cs="Times New Roman"/>
            <w:color w:val="000000" w:themeColor="text1"/>
            <w:highlight w:val="yellow"/>
          </w:rPr>
          <w:delText>,</w:delText>
        </w:r>
      </w:del>
      <w:r w:rsidR="44CB4C2E" w:rsidRPr="62D3C08E">
        <w:rPr>
          <w:rFonts w:ascii="Times New Roman" w:eastAsia="Times New Roman" w:hAnsi="Times New Roman" w:cs="Times New Roman"/>
          <w:color w:val="000000" w:themeColor="text1"/>
          <w:highlight w:val="yellow"/>
        </w:rPr>
        <w:t xml:space="preserve"> it is important that we are creating educational programs </w:t>
      </w:r>
      <w:ins w:id="82" w:author="Hsiang, Iris" w:date="2021-11-01T20:31:00Z">
        <w:r w:rsidR="002250C9">
          <w:rPr>
            <w:rFonts w:ascii="Times New Roman" w:eastAsia="Times New Roman" w:hAnsi="Times New Roman" w:cs="Times New Roman"/>
            <w:color w:val="000000" w:themeColor="text1"/>
            <w:highlight w:val="yellow"/>
          </w:rPr>
          <w:t xml:space="preserve">to encourage more </w:t>
        </w:r>
      </w:ins>
      <w:del w:id="83" w:author="Hsiang, Iris" w:date="2021-11-01T20:31:00Z">
        <w:r w:rsidR="44CB4C2E" w:rsidRPr="62D3C08E" w:rsidDel="002250C9">
          <w:rPr>
            <w:rFonts w:ascii="Times New Roman" w:eastAsia="Times New Roman" w:hAnsi="Times New Roman" w:cs="Times New Roman"/>
            <w:color w:val="000000" w:themeColor="text1"/>
            <w:highlight w:val="yellow"/>
          </w:rPr>
          <w:delText>for</w:delText>
        </w:r>
      </w:del>
      <w:del w:id="84" w:author="Hsiang, Iris" w:date="2021-11-01T20:27:00Z">
        <w:r w:rsidR="44CB4C2E" w:rsidRPr="62D3C08E" w:rsidDel="007651D1">
          <w:rPr>
            <w:rFonts w:ascii="Times New Roman" w:eastAsia="Times New Roman" w:hAnsi="Times New Roman" w:cs="Times New Roman"/>
            <w:color w:val="000000" w:themeColor="text1"/>
            <w:highlight w:val="yellow"/>
          </w:rPr>
          <w:delText xml:space="preserve"> for</w:delText>
        </w:r>
      </w:del>
      <w:del w:id="85" w:author="Hsiang, Iris" w:date="2021-11-01T20:31:00Z">
        <w:r w:rsidR="44CB4C2E" w:rsidRPr="62D3C08E" w:rsidDel="002250C9">
          <w:rPr>
            <w:rFonts w:ascii="Times New Roman" w:eastAsia="Times New Roman" w:hAnsi="Times New Roman" w:cs="Times New Roman"/>
            <w:color w:val="000000" w:themeColor="text1"/>
            <w:highlight w:val="yellow"/>
          </w:rPr>
          <w:delText xml:space="preserve"> </w:delText>
        </w:r>
        <w:r w:rsidR="44CB4C2E" w:rsidRPr="7DA967B7" w:rsidDel="002250C9">
          <w:rPr>
            <w:rFonts w:ascii="Times New Roman" w:eastAsia="Times New Roman" w:hAnsi="Times New Roman" w:cs="Times New Roman"/>
            <w:color w:val="000000" w:themeColor="text1"/>
            <w:highlight w:val="yellow"/>
          </w:rPr>
          <w:delText>mo</w:delText>
        </w:r>
        <w:r w:rsidR="44CB4C2E" w:rsidRPr="7DA967B7" w:rsidDel="00111882">
          <w:rPr>
            <w:rFonts w:ascii="Times New Roman" w:eastAsia="Times New Roman" w:hAnsi="Times New Roman" w:cs="Times New Roman"/>
            <w:color w:val="000000" w:themeColor="text1"/>
            <w:highlight w:val="yellow"/>
          </w:rPr>
          <w:delText xml:space="preserve">re </w:delText>
        </w:r>
      </w:del>
      <w:r w:rsidR="44CB4C2E" w:rsidRPr="7DA967B7">
        <w:rPr>
          <w:rFonts w:ascii="Times New Roman" w:eastAsia="Times New Roman" w:hAnsi="Times New Roman" w:cs="Times New Roman"/>
          <w:color w:val="000000" w:themeColor="text1"/>
          <w:highlight w:val="yellow"/>
        </w:rPr>
        <w:t xml:space="preserve">climate friendly </w:t>
      </w:r>
      <w:r w:rsidR="44CB4C2E" w:rsidRPr="5A125AC1">
        <w:rPr>
          <w:rFonts w:ascii="Times New Roman" w:eastAsia="Times New Roman" w:hAnsi="Times New Roman" w:cs="Times New Roman"/>
          <w:color w:val="000000" w:themeColor="text1"/>
          <w:highlight w:val="yellow"/>
        </w:rPr>
        <w:t>practi</w:t>
      </w:r>
      <w:r w:rsidR="0FAE774A" w:rsidRPr="5A125AC1">
        <w:rPr>
          <w:rFonts w:ascii="Times New Roman" w:eastAsia="Times New Roman" w:hAnsi="Times New Roman" w:cs="Times New Roman"/>
          <w:color w:val="000000" w:themeColor="text1"/>
          <w:highlight w:val="yellow"/>
        </w:rPr>
        <w:t xml:space="preserve">ces </w:t>
      </w:r>
      <w:ins w:id="86" w:author="Hsiang, Iris" w:date="2021-11-01T22:26:00Z">
        <w:r w:rsidR="00F266F9">
          <w:rPr>
            <w:rFonts w:ascii="Times New Roman" w:eastAsia="Times New Roman" w:hAnsi="Times New Roman" w:cs="Times New Roman"/>
            <w:color w:val="000000" w:themeColor="text1"/>
            <w:highlight w:val="yellow"/>
          </w:rPr>
          <w:t xml:space="preserve"> </w:t>
        </w:r>
        <w:r w:rsidR="006065B8">
          <w:rPr>
            <w:rFonts w:ascii="Times New Roman" w:eastAsia="Times New Roman" w:hAnsi="Times New Roman" w:cs="Times New Roman"/>
            <w:color w:val="000000" w:themeColor="text1"/>
            <w:highlight w:val="yellow"/>
          </w:rPr>
          <w:t xml:space="preserve">                                                                                                                                                                                                                                                                                                                           </w:t>
        </w:r>
      </w:ins>
      <w:r w:rsidR="0FAE774A" w:rsidRPr="5A125AC1">
        <w:rPr>
          <w:rFonts w:ascii="Times New Roman" w:eastAsia="Times New Roman" w:hAnsi="Times New Roman" w:cs="Times New Roman"/>
          <w:color w:val="000000" w:themeColor="text1"/>
          <w:highlight w:val="yellow"/>
        </w:rPr>
        <w:t xml:space="preserve">and </w:t>
      </w:r>
      <w:ins w:id="87" w:author="Hsiang, Iris" w:date="2021-11-01T20:32:00Z">
        <w:r w:rsidR="002250C9">
          <w:rPr>
            <w:rFonts w:ascii="Times New Roman" w:eastAsia="Times New Roman" w:hAnsi="Times New Roman" w:cs="Times New Roman"/>
            <w:color w:val="000000" w:themeColor="text1"/>
            <w:highlight w:val="yellow"/>
          </w:rPr>
          <w:t xml:space="preserve">learning. </w:t>
        </w:r>
      </w:ins>
      <w:ins w:id="88" w:author="Hsiang, Iris" w:date="2021-11-01T20:33:00Z">
        <w:r w:rsidR="009676D4">
          <w:rPr>
            <w:rFonts w:ascii="Times New Roman" w:eastAsia="Times New Roman" w:hAnsi="Times New Roman" w:cs="Times New Roman"/>
            <w:color w:val="000000" w:themeColor="text1"/>
            <w:highlight w:val="yellow"/>
          </w:rPr>
          <w:t>We will e</w:t>
        </w:r>
      </w:ins>
      <w:del w:id="89" w:author="Hsiang, Iris" w:date="2021-11-01T20:32:00Z">
        <w:r w:rsidR="0FAE774A" w:rsidRPr="7D79420C" w:rsidDel="002250C9">
          <w:rPr>
            <w:rFonts w:ascii="Times New Roman" w:eastAsia="Times New Roman" w:hAnsi="Times New Roman" w:cs="Times New Roman"/>
            <w:color w:val="000000" w:themeColor="text1"/>
            <w:highlight w:val="yellow"/>
          </w:rPr>
          <w:delText>e</w:delText>
        </w:r>
      </w:del>
      <w:r w:rsidR="0FAE774A" w:rsidRPr="7D79420C">
        <w:rPr>
          <w:rFonts w:ascii="Times New Roman" w:eastAsia="Times New Roman" w:hAnsi="Times New Roman" w:cs="Times New Roman"/>
          <w:color w:val="000000" w:themeColor="text1"/>
          <w:highlight w:val="yellow"/>
        </w:rPr>
        <w:t xml:space="preserve">ducate around the impacts </w:t>
      </w:r>
      <w:r w:rsidR="0FAE774A" w:rsidRPr="0CE067FD">
        <w:rPr>
          <w:rFonts w:ascii="Times New Roman" w:eastAsia="Times New Roman" w:hAnsi="Times New Roman" w:cs="Times New Roman"/>
          <w:color w:val="000000" w:themeColor="text1"/>
          <w:highlight w:val="yellow"/>
        </w:rPr>
        <w:t>of climate change so</w:t>
      </w:r>
      <w:r w:rsidR="373C187B" w:rsidRPr="0CE067FD">
        <w:rPr>
          <w:rFonts w:ascii="Times New Roman" w:eastAsia="Times New Roman" w:hAnsi="Times New Roman" w:cs="Times New Roman"/>
          <w:color w:val="000000" w:themeColor="text1"/>
          <w:highlight w:val="yellow"/>
        </w:rPr>
        <w:t xml:space="preserve"> that everyone in the state can work </w:t>
      </w:r>
      <w:r w:rsidR="373C187B" w:rsidRPr="6B6828D9">
        <w:rPr>
          <w:rFonts w:ascii="Times New Roman" w:eastAsia="Times New Roman" w:hAnsi="Times New Roman" w:cs="Times New Roman"/>
          <w:color w:val="000000" w:themeColor="text1"/>
          <w:highlight w:val="yellow"/>
        </w:rPr>
        <w:t>towards common goals.</w:t>
      </w:r>
    </w:p>
    <w:p w14:paraId="58859F86" w14:textId="77777777" w:rsidR="00503A27" w:rsidRPr="00503A27" w:rsidRDefault="00503A27" w:rsidP="00080DDF">
      <w:pPr>
        <w:pStyle w:val="ListParagraph"/>
        <w:spacing w:line="360" w:lineRule="auto"/>
        <w:ind w:left="360"/>
        <w:rPr>
          <w:rFonts w:ascii="Times New Roman" w:hAnsi="Times New Roman" w:cs="Times New Roman"/>
          <w:b/>
          <w:bCs/>
        </w:rPr>
      </w:pPr>
    </w:p>
    <w:p w14:paraId="0F3A691B" w14:textId="31BFF240" w:rsidR="004F1273" w:rsidRPr="004F1273" w:rsidRDefault="004F1273" w:rsidP="00080DDF">
      <w:pPr>
        <w:pStyle w:val="ListParagraph"/>
        <w:numPr>
          <w:ilvl w:val="0"/>
          <w:numId w:val="5"/>
        </w:numPr>
        <w:spacing w:line="360" w:lineRule="auto"/>
        <w:rPr>
          <w:rFonts w:ascii="Times New Roman" w:hAnsi="Times New Roman" w:cs="Times New Roman"/>
        </w:rPr>
      </w:pPr>
      <w:r w:rsidRPr="004F1273">
        <w:rPr>
          <w:rFonts w:ascii="Times New Roman" w:hAnsi="Times New Roman" w:cs="Times New Roman"/>
        </w:rPr>
        <w:t>Create and deploy</w:t>
      </w:r>
      <w:del w:id="90" w:author="Hsiang, Iris" w:date="2021-11-01T20:34:00Z">
        <w:r w:rsidRPr="004F1273" w:rsidDel="000136F3">
          <w:rPr>
            <w:rFonts w:ascii="Times New Roman" w:hAnsi="Times New Roman" w:cs="Times New Roman"/>
          </w:rPr>
          <w:delText xml:space="preserve"> a</w:delText>
        </w:r>
      </w:del>
      <w:r w:rsidRPr="004F1273">
        <w:rPr>
          <w:rFonts w:ascii="Times New Roman" w:hAnsi="Times New Roman" w:cs="Times New Roman"/>
        </w:rPr>
        <w:t xml:space="preserve"> river corridor and floodplain buffer</w:t>
      </w:r>
      <w:del w:id="91" w:author="Hsiang, Iris" w:date="2021-11-01T20:34:00Z">
        <w:r w:rsidRPr="004F1273" w:rsidDel="000136F3">
          <w:rPr>
            <w:rFonts w:ascii="Times New Roman" w:hAnsi="Times New Roman" w:cs="Times New Roman"/>
          </w:rPr>
          <w:delText>s</w:delText>
        </w:r>
      </w:del>
      <w:r w:rsidRPr="004F1273">
        <w:rPr>
          <w:rFonts w:ascii="Times New Roman" w:hAnsi="Times New Roman" w:cs="Times New Roman"/>
        </w:rPr>
        <w:t xml:space="preserve"> extension-type program</w:t>
      </w:r>
      <w:ins w:id="92" w:author="Hsiang, Iris" w:date="2021-11-01T20:34:00Z">
        <w:r w:rsidR="00136E28">
          <w:rPr>
            <w:rFonts w:ascii="Times New Roman" w:hAnsi="Times New Roman" w:cs="Times New Roman"/>
          </w:rPr>
          <w:t>,</w:t>
        </w:r>
      </w:ins>
      <w:r w:rsidRPr="004F1273">
        <w:rPr>
          <w:rFonts w:ascii="Times New Roman" w:hAnsi="Times New Roman" w:cs="Times New Roman"/>
        </w:rPr>
        <w:t xml:space="preserve"> that provides educational material and technical assistance for private landowners</w:t>
      </w:r>
    </w:p>
    <w:p w14:paraId="4EDEE9C1" w14:textId="77777777" w:rsidR="004F1273" w:rsidRPr="004F1273" w:rsidRDefault="004F1273" w:rsidP="00080DDF">
      <w:pPr>
        <w:pStyle w:val="ListParagraph"/>
        <w:numPr>
          <w:ilvl w:val="0"/>
          <w:numId w:val="5"/>
        </w:numPr>
        <w:spacing w:line="360" w:lineRule="auto"/>
        <w:rPr>
          <w:rFonts w:ascii="Times New Roman" w:hAnsi="Times New Roman" w:cs="Times New Roman"/>
        </w:rPr>
      </w:pPr>
      <w:r w:rsidRPr="004F1273">
        <w:rPr>
          <w:rFonts w:ascii="Times New Roman" w:hAnsi="Times New Roman" w:cs="Times New Roman"/>
        </w:rPr>
        <w:lastRenderedPageBreak/>
        <w:t>Identify and explain practices that create and enhance pollinator habit, wildlife habitat and biodiversity</w:t>
      </w:r>
    </w:p>
    <w:p w14:paraId="58BA6CC0" w14:textId="234789B4" w:rsidR="004F1273" w:rsidRPr="004F1273" w:rsidRDefault="004F1273" w:rsidP="00080DDF">
      <w:pPr>
        <w:pStyle w:val="ListParagraph"/>
        <w:numPr>
          <w:ilvl w:val="0"/>
          <w:numId w:val="5"/>
        </w:numPr>
        <w:spacing w:line="360" w:lineRule="auto"/>
        <w:rPr>
          <w:rFonts w:ascii="Times New Roman" w:hAnsi="Times New Roman" w:cs="Times New Roman"/>
        </w:rPr>
      </w:pPr>
      <w:r w:rsidRPr="004F1273">
        <w:rPr>
          <w:rFonts w:ascii="Times New Roman" w:hAnsi="Times New Roman" w:cs="Times New Roman"/>
        </w:rPr>
        <w:t>Promote the values of planting</w:t>
      </w:r>
      <w:del w:id="93" w:author="Hsiang, Iris" w:date="2021-11-01T20:36:00Z">
        <w:r w:rsidRPr="004F1273" w:rsidDel="00BC0277">
          <w:rPr>
            <w:rFonts w:ascii="Times New Roman" w:hAnsi="Times New Roman" w:cs="Times New Roman"/>
          </w:rPr>
          <w:delText xml:space="preserve"> of</w:delText>
        </w:r>
      </w:del>
      <w:r w:rsidRPr="004F1273">
        <w:rPr>
          <w:rFonts w:ascii="Times New Roman" w:hAnsi="Times New Roman" w:cs="Times New Roman"/>
        </w:rPr>
        <w:t xml:space="preserve"> future climate adapted tree species and crops </w:t>
      </w:r>
      <w:proofErr w:type="gramStart"/>
      <w:r w:rsidRPr="004F1273">
        <w:rPr>
          <w:rFonts w:ascii="Times New Roman" w:hAnsi="Times New Roman" w:cs="Times New Roman"/>
        </w:rPr>
        <w:t>in an effort to</w:t>
      </w:r>
      <w:proofErr w:type="gramEnd"/>
      <w:r w:rsidRPr="004F1273">
        <w:rPr>
          <w:rFonts w:ascii="Times New Roman" w:hAnsi="Times New Roman" w:cs="Times New Roman"/>
        </w:rPr>
        <w:t xml:space="preserve"> expand tree planting efforts on private land</w:t>
      </w:r>
      <w:ins w:id="94" w:author="Hsiang, Iris" w:date="2021-11-01T20:36:00Z">
        <w:r w:rsidR="005A53B5">
          <w:rPr>
            <w:rFonts w:ascii="Times New Roman" w:hAnsi="Times New Roman" w:cs="Times New Roman"/>
          </w:rPr>
          <w:t>.</w:t>
        </w:r>
      </w:ins>
      <w:del w:id="95" w:author="Hsiang, Iris" w:date="2021-11-01T20:36:00Z">
        <w:r w:rsidRPr="004F1273" w:rsidDel="005A53B5">
          <w:rPr>
            <w:rFonts w:ascii="Times New Roman" w:hAnsi="Times New Roman" w:cs="Times New Roman"/>
          </w:rPr>
          <w:delText>,</w:delText>
        </w:r>
      </w:del>
      <w:r w:rsidRPr="004F1273">
        <w:rPr>
          <w:rFonts w:ascii="Times New Roman" w:hAnsi="Times New Roman" w:cs="Times New Roman"/>
        </w:rPr>
        <w:t xml:space="preserve"> </w:t>
      </w:r>
      <w:ins w:id="96" w:author="Hsiang, Iris" w:date="2021-11-01T20:37:00Z">
        <w:r w:rsidR="00915CEC">
          <w:rPr>
            <w:rFonts w:ascii="Times New Roman" w:hAnsi="Times New Roman" w:cs="Times New Roman"/>
          </w:rPr>
          <w:t>T</w:t>
        </w:r>
      </w:ins>
      <w:del w:id="97" w:author="Hsiang, Iris" w:date="2021-11-01T20:37:00Z">
        <w:r w:rsidRPr="004F1273" w:rsidDel="00915CEC">
          <w:rPr>
            <w:rFonts w:ascii="Times New Roman" w:hAnsi="Times New Roman" w:cs="Times New Roman"/>
          </w:rPr>
          <w:delText>t</w:delText>
        </w:r>
      </w:del>
      <w:r w:rsidRPr="004F1273">
        <w:rPr>
          <w:rFonts w:ascii="Times New Roman" w:hAnsi="Times New Roman" w:cs="Times New Roman"/>
        </w:rPr>
        <w:t>hereby promot</w:t>
      </w:r>
      <w:ins w:id="98" w:author="Hsiang, Iris" w:date="2021-11-01T20:37:00Z">
        <w:r w:rsidR="00915CEC">
          <w:rPr>
            <w:rFonts w:ascii="Times New Roman" w:hAnsi="Times New Roman" w:cs="Times New Roman"/>
          </w:rPr>
          <w:t>ing</w:t>
        </w:r>
      </w:ins>
      <w:del w:id="99" w:author="Hsiang, Iris" w:date="2021-11-01T20:37:00Z">
        <w:r w:rsidRPr="004F1273" w:rsidDel="00915CEC">
          <w:rPr>
            <w:rFonts w:ascii="Times New Roman" w:hAnsi="Times New Roman" w:cs="Times New Roman"/>
          </w:rPr>
          <w:delText>e</w:delText>
        </w:r>
      </w:del>
      <w:r w:rsidRPr="004F1273">
        <w:rPr>
          <w:rFonts w:ascii="Times New Roman" w:hAnsi="Times New Roman" w:cs="Times New Roman"/>
        </w:rPr>
        <w:t xml:space="preserve"> restoration efforts to reforest riparian areas, wetland buffers, and </w:t>
      </w:r>
      <w:ins w:id="100" w:author="Hsiang, Iris" w:date="2021-11-01T20:38:00Z">
        <w:r w:rsidR="0029488A">
          <w:rPr>
            <w:rFonts w:ascii="Times New Roman" w:hAnsi="Times New Roman" w:cs="Times New Roman"/>
          </w:rPr>
          <w:t>unhealthy soil.</w:t>
        </w:r>
      </w:ins>
      <w:del w:id="101" w:author="Hsiang, Iris" w:date="2021-11-01T20:38:00Z">
        <w:r w:rsidRPr="004F1273" w:rsidDel="0029488A">
          <w:rPr>
            <w:rFonts w:ascii="Times New Roman" w:hAnsi="Times New Roman" w:cs="Times New Roman"/>
          </w:rPr>
          <w:delText>degraded lands</w:delText>
        </w:r>
      </w:del>
    </w:p>
    <w:p w14:paraId="02EAE136" w14:textId="1E30A43E" w:rsidR="004F1273" w:rsidRPr="003B2459" w:rsidRDefault="007E6236" w:rsidP="00080DDF">
      <w:pPr>
        <w:pStyle w:val="ListParagraph"/>
        <w:numPr>
          <w:ilvl w:val="0"/>
          <w:numId w:val="5"/>
        </w:numPr>
        <w:spacing w:line="360" w:lineRule="auto"/>
        <w:rPr>
          <w:rFonts w:ascii="Times New Roman" w:hAnsi="Times New Roman" w:cs="Times New Roman"/>
        </w:rPr>
      </w:pPr>
      <w:ins w:id="102" w:author="Hsiang, Iris" w:date="2021-11-01T20:42:00Z">
        <w:r>
          <w:rPr>
            <w:rFonts w:ascii="Times New Roman" w:hAnsi="Times New Roman" w:cs="Times New Roman"/>
          </w:rPr>
          <w:t xml:space="preserve">Create </w:t>
        </w:r>
      </w:ins>
      <w:del w:id="103" w:author="Hsiang, Iris" w:date="2021-11-01T20:42:00Z">
        <w:r w:rsidR="004F1273" w:rsidRPr="003B2459" w:rsidDel="007E6236">
          <w:rPr>
            <w:rFonts w:ascii="Times New Roman" w:hAnsi="Times New Roman" w:cs="Times New Roman"/>
          </w:rPr>
          <w:delText xml:space="preserve">Build out </w:delText>
        </w:r>
      </w:del>
      <w:r w:rsidR="004F1273" w:rsidRPr="003B2459">
        <w:rPr>
          <w:rFonts w:ascii="Times New Roman" w:hAnsi="Times New Roman" w:cs="Times New Roman"/>
        </w:rPr>
        <w:t>infrastructure and education</w:t>
      </w:r>
      <w:ins w:id="104" w:author="Hsiang, Iris" w:date="2021-11-01T20:42:00Z">
        <w:r>
          <w:rPr>
            <w:rFonts w:ascii="Times New Roman" w:hAnsi="Times New Roman" w:cs="Times New Roman"/>
          </w:rPr>
          <w:t>al programs</w:t>
        </w:r>
      </w:ins>
      <w:r w:rsidR="004F1273" w:rsidRPr="003B2459">
        <w:rPr>
          <w:rFonts w:ascii="Times New Roman" w:hAnsi="Times New Roman" w:cs="Times New Roman"/>
        </w:rPr>
        <w:t xml:space="preserve"> </w:t>
      </w:r>
      <w:ins w:id="105" w:author="Hsiang, Iris" w:date="2021-11-01T20:42:00Z">
        <w:r>
          <w:rPr>
            <w:rFonts w:ascii="Times New Roman" w:hAnsi="Times New Roman" w:cs="Times New Roman"/>
          </w:rPr>
          <w:t>ar</w:t>
        </w:r>
      </w:ins>
      <w:ins w:id="106" w:author="Hsiang, Iris" w:date="2021-11-01T20:43:00Z">
        <w:r>
          <w:rPr>
            <w:rFonts w:ascii="Times New Roman" w:hAnsi="Times New Roman" w:cs="Times New Roman"/>
          </w:rPr>
          <w:t xml:space="preserve">ound </w:t>
        </w:r>
      </w:ins>
      <w:ins w:id="107" w:author="Hsiang, Iris" w:date="2021-11-01T20:44:00Z">
        <w:r w:rsidR="009826A1">
          <w:rPr>
            <w:rFonts w:ascii="Times New Roman" w:hAnsi="Times New Roman" w:cs="Times New Roman"/>
          </w:rPr>
          <w:t xml:space="preserve">community and backyard </w:t>
        </w:r>
      </w:ins>
      <w:del w:id="108" w:author="Hsiang, Iris" w:date="2021-11-01T20:42:00Z">
        <w:r w:rsidR="004F1273" w:rsidRPr="003B2459" w:rsidDel="007E6236">
          <w:rPr>
            <w:rFonts w:ascii="Times New Roman" w:hAnsi="Times New Roman" w:cs="Times New Roman"/>
          </w:rPr>
          <w:delText xml:space="preserve">about </w:delText>
        </w:r>
      </w:del>
      <w:r w:rsidR="004F1273" w:rsidRPr="003B2459">
        <w:rPr>
          <w:rFonts w:ascii="Times New Roman" w:hAnsi="Times New Roman" w:cs="Times New Roman"/>
        </w:rPr>
        <w:t>composting and recycling</w:t>
      </w:r>
    </w:p>
    <w:p w14:paraId="37938076" w14:textId="2121519D" w:rsidR="003D4F4B" w:rsidRPr="003B2459" w:rsidRDefault="004F1273" w:rsidP="00080DDF">
      <w:pPr>
        <w:pStyle w:val="ListParagraph"/>
        <w:numPr>
          <w:ilvl w:val="0"/>
          <w:numId w:val="5"/>
        </w:numPr>
        <w:spacing w:line="360" w:lineRule="auto"/>
        <w:rPr>
          <w:rFonts w:ascii="Times New Roman" w:hAnsi="Times New Roman" w:cs="Times New Roman"/>
        </w:rPr>
      </w:pPr>
      <w:r w:rsidRPr="003B2459">
        <w:rPr>
          <w:rFonts w:ascii="Times New Roman" w:hAnsi="Times New Roman" w:cs="Times New Roman"/>
        </w:rPr>
        <w:t>Minimize lawn mowing frequency</w:t>
      </w:r>
      <w:ins w:id="109" w:author="Hsiang, Iris" w:date="2021-11-01T20:51:00Z">
        <w:r w:rsidR="006E53C9">
          <w:rPr>
            <w:rFonts w:ascii="Times New Roman" w:hAnsi="Times New Roman" w:cs="Times New Roman"/>
          </w:rPr>
          <w:t xml:space="preserve">, </w:t>
        </w:r>
      </w:ins>
      <w:del w:id="110" w:author="Hsiang, Iris" w:date="2021-11-01T20:51:00Z">
        <w:r w:rsidRPr="003B2459" w:rsidDel="006E53C9">
          <w:rPr>
            <w:rFonts w:ascii="Times New Roman" w:hAnsi="Times New Roman" w:cs="Times New Roman"/>
          </w:rPr>
          <w:delText xml:space="preserve"> </w:delText>
        </w:r>
      </w:del>
      <w:r w:rsidRPr="003B2459">
        <w:rPr>
          <w:rFonts w:ascii="Times New Roman" w:hAnsi="Times New Roman" w:cs="Times New Roman"/>
        </w:rPr>
        <w:t xml:space="preserve">and </w:t>
      </w:r>
      <w:proofErr w:type="gramStart"/>
      <w:r w:rsidRPr="003B2459">
        <w:rPr>
          <w:rFonts w:ascii="Times New Roman" w:hAnsi="Times New Roman" w:cs="Times New Roman"/>
        </w:rPr>
        <w:t>amount</w:t>
      </w:r>
      <w:proofErr w:type="gramEnd"/>
      <w:r w:rsidRPr="003B2459">
        <w:rPr>
          <w:rFonts w:ascii="Times New Roman" w:hAnsi="Times New Roman" w:cs="Times New Roman"/>
        </w:rPr>
        <w:t xml:space="preserve"> of mowed lawns to</w:t>
      </w:r>
      <w:ins w:id="111" w:author="Hsiang, Iris" w:date="2021-11-01T20:47:00Z">
        <w:r w:rsidR="004575A3">
          <w:rPr>
            <w:rFonts w:ascii="Times New Roman" w:hAnsi="Times New Roman" w:cs="Times New Roman"/>
          </w:rPr>
          <w:t xml:space="preserve"> increase</w:t>
        </w:r>
      </w:ins>
      <w:del w:id="112" w:author="Hsiang, Iris" w:date="2021-11-01T20:47:00Z">
        <w:r w:rsidRPr="003B2459" w:rsidDel="004575A3">
          <w:rPr>
            <w:rFonts w:ascii="Times New Roman" w:hAnsi="Times New Roman" w:cs="Times New Roman"/>
          </w:rPr>
          <w:delText xml:space="preserve"> promote</w:delText>
        </w:r>
      </w:del>
      <w:r w:rsidRPr="003B2459">
        <w:rPr>
          <w:rFonts w:ascii="Times New Roman" w:hAnsi="Times New Roman" w:cs="Times New Roman"/>
        </w:rPr>
        <w:t xml:space="preserve"> biodiversity</w:t>
      </w:r>
      <w:ins w:id="113" w:author="Hsiang, Iris" w:date="2021-11-01T20:50:00Z">
        <w:r w:rsidR="00FA3435">
          <w:rPr>
            <w:rFonts w:ascii="Times New Roman" w:hAnsi="Times New Roman" w:cs="Times New Roman"/>
          </w:rPr>
          <w:t xml:space="preserve"> and ecosystem health</w:t>
        </w:r>
      </w:ins>
      <w:del w:id="114" w:author="Hsiang, Iris" w:date="2021-11-01T20:48:00Z">
        <w:r w:rsidRPr="003B2459" w:rsidDel="006D3B25">
          <w:rPr>
            <w:rFonts w:ascii="Times New Roman" w:hAnsi="Times New Roman" w:cs="Times New Roman"/>
          </w:rPr>
          <w:delText>, l</w:delText>
        </w:r>
      </w:del>
      <w:del w:id="115" w:author="Hsiang, Iris" w:date="2021-11-01T20:50:00Z">
        <w:r w:rsidRPr="003B2459" w:rsidDel="00BE6EE7">
          <w:rPr>
            <w:rFonts w:ascii="Times New Roman" w:hAnsi="Times New Roman" w:cs="Times New Roman"/>
          </w:rPr>
          <w:delText>imit the spread of invasive species</w:delText>
        </w:r>
      </w:del>
      <w:r w:rsidRPr="003B2459">
        <w:rPr>
          <w:rFonts w:ascii="Times New Roman" w:hAnsi="Times New Roman" w:cs="Times New Roman"/>
        </w:rPr>
        <w:t>, and</w:t>
      </w:r>
      <w:ins w:id="116" w:author="Hsiang, Iris" w:date="2021-11-01T20:51:00Z">
        <w:r w:rsidR="00FA3435">
          <w:rPr>
            <w:rFonts w:ascii="Times New Roman" w:hAnsi="Times New Roman" w:cs="Times New Roman"/>
          </w:rPr>
          <w:t xml:space="preserve"> ultimately</w:t>
        </w:r>
      </w:ins>
      <w:r w:rsidRPr="003B2459">
        <w:rPr>
          <w:rFonts w:ascii="Times New Roman" w:hAnsi="Times New Roman" w:cs="Times New Roman"/>
        </w:rPr>
        <w:t xml:space="preserve"> reduce emissions</w:t>
      </w:r>
      <w:ins w:id="117" w:author="Hsiang, Iris" w:date="2021-11-01T20:50:00Z">
        <w:r w:rsidR="00FA3435">
          <w:rPr>
            <w:rFonts w:ascii="Times New Roman" w:hAnsi="Times New Roman" w:cs="Times New Roman"/>
          </w:rPr>
          <w:t>.</w:t>
        </w:r>
      </w:ins>
    </w:p>
    <w:p w14:paraId="3BA7C2A5" w14:textId="77777777" w:rsidR="004F1273" w:rsidRPr="004F1273" w:rsidRDefault="004F1273" w:rsidP="00080DDF">
      <w:pPr>
        <w:pStyle w:val="ListParagraph"/>
        <w:spacing w:line="360" w:lineRule="auto"/>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460"/>
      </w:tblGrid>
      <w:tr w:rsidR="00503A27" w:rsidRPr="003B2459" w14:paraId="1C03897B" w14:textId="77777777" w:rsidTr="00A834F7">
        <w:tc>
          <w:tcPr>
            <w:tcW w:w="8460" w:type="dxa"/>
          </w:tcPr>
          <w:p w14:paraId="00E5ABEB" w14:textId="77777777" w:rsidR="00503A27" w:rsidRPr="003B2459" w:rsidRDefault="00A834F7" w:rsidP="00080DDF">
            <w:pPr>
              <w:spacing w:line="360" w:lineRule="auto"/>
              <w:rPr>
                <w:rFonts w:ascii="Times New Roman" w:hAnsi="Times New Roman" w:cs="Times New Roman"/>
                <w:i/>
                <w:iCs/>
                <w:highlight w:val="yellow"/>
              </w:rPr>
            </w:pPr>
            <w:r w:rsidRPr="003B2459">
              <w:rPr>
                <w:rFonts w:ascii="Times New Roman" w:hAnsi="Times New Roman" w:cs="Times New Roman"/>
                <w:i/>
                <w:iCs/>
                <w:highlight w:val="yellow"/>
              </w:rPr>
              <w:t xml:space="preserve">Preliminary Assessment of </w:t>
            </w:r>
            <w:r w:rsidRPr="003B2459">
              <w:rPr>
                <w:rFonts w:ascii="Times New Roman" w:hAnsi="Times New Roman" w:cs="Times New Roman"/>
                <w:i/>
                <w:iCs/>
                <w:highlight w:val="yellow"/>
                <w:u w:val="single"/>
              </w:rPr>
              <w:t>Strategy</w:t>
            </w:r>
            <w:r w:rsidRPr="003B2459">
              <w:rPr>
                <w:rFonts w:ascii="Times New Roman" w:hAnsi="Times New Roman" w:cs="Times New Roman"/>
                <w:i/>
                <w:iCs/>
                <w:highlight w:val="yellow"/>
              </w:rPr>
              <w:t xml:space="preserve"> against Criteria</w:t>
            </w:r>
          </w:p>
          <w:p w14:paraId="42D261ED" w14:textId="47401801" w:rsidR="00A834F7" w:rsidRPr="003B2459" w:rsidRDefault="00A834F7" w:rsidP="00080DDF">
            <w:pPr>
              <w:spacing w:line="360" w:lineRule="auto"/>
              <w:rPr>
                <w:rFonts w:ascii="Times New Roman" w:hAnsi="Times New Roman" w:cs="Times New Roman"/>
                <w:i/>
                <w:iCs/>
                <w:highlight w:val="yellow"/>
              </w:rPr>
            </w:pPr>
          </w:p>
        </w:tc>
      </w:tr>
      <w:tr w:rsidR="00503A27" w:rsidRPr="003B2459" w14:paraId="403857A9" w14:textId="77777777" w:rsidTr="00A834F7">
        <w:tc>
          <w:tcPr>
            <w:tcW w:w="8460" w:type="dxa"/>
          </w:tcPr>
          <w:p w14:paraId="26A5C30C" w14:textId="2085C3D6" w:rsidR="00503A27" w:rsidRPr="003B2459" w:rsidRDefault="00503A27" w:rsidP="00080DDF">
            <w:pPr>
              <w:spacing w:line="360" w:lineRule="auto"/>
              <w:rPr>
                <w:rFonts w:ascii="Times New Roman" w:hAnsi="Times New Roman" w:cs="Times New Roman"/>
                <w:i/>
                <w:highlight w:val="yellow"/>
              </w:rPr>
            </w:pPr>
            <w:r w:rsidRPr="003B2459">
              <w:rPr>
                <w:rFonts w:ascii="Times New Roman" w:hAnsi="Times New Roman" w:cs="Times New Roman"/>
                <w:i/>
                <w:iCs/>
                <w:highlight w:val="yellow"/>
              </w:rPr>
              <w:t xml:space="preserve">Impact:  </w:t>
            </w:r>
            <w:del w:id="118" w:author="Hsiang, Iris" w:date="2021-11-01T20:56:00Z">
              <w:r w:rsidR="109D395F" w:rsidRPr="003B2459" w:rsidDel="004528EC">
                <w:rPr>
                  <w:rFonts w:ascii="Times New Roman" w:hAnsi="Times New Roman" w:cs="Times New Roman"/>
                  <w:i/>
                  <w:iCs/>
                  <w:highlight w:val="yellow"/>
                </w:rPr>
                <w:delText>Although some of these</w:delText>
              </w:r>
            </w:del>
            <w:del w:id="119" w:author="Hsiang, Iris" w:date="2021-11-01T20:54:00Z">
              <w:r w:rsidR="109D395F" w:rsidRPr="003B2459" w:rsidDel="00255189">
                <w:rPr>
                  <w:rFonts w:ascii="Times New Roman" w:hAnsi="Times New Roman" w:cs="Times New Roman"/>
                  <w:i/>
                  <w:iCs/>
                  <w:highlight w:val="yellow"/>
                </w:rPr>
                <w:delText xml:space="preserve"> actions</w:delText>
              </w:r>
            </w:del>
            <w:del w:id="120" w:author="Hsiang, Iris" w:date="2021-11-01T20:56:00Z">
              <w:r w:rsidR="109D395F" w:rsidRPr="003B2459" w:rsidDel="004528EC">
                <w:rPr>
                  <w:rFonts w:ascii="Times New Roman" w:hAnsi="Times New Roman" w:cs="Times New Roman"/>
                  <w:i/>
                  <w:iCs/>
                  <w:highlight w:val="yellow"/>
                </w:rPr>
                <w:delText xml:space="preserve"> are somewhat low impact, the </w:delText>
              </w:r>
            </w:del>
            <w:del w:id="121" w:author="Hsiang, Iris" w:date="2021-11-01T20:53:00Z">
              <w:r w:rsidR="109D395F" w:rsidRPr="003B2459" w:rsidDel="0027704B">
                <w:rPr>
                  <w:rFonts w:ascii="Times New Roman" w:hAnsi="Times New Roman" w:cs="Times New Roman"/>
                  <w:i/>
                  <w:iCs/>
                  <w:highlight w:val="yellow"/>
                </w:rPr>
                <w:delText xml:space="preserve">overall </w:delText>
              </w:r>
            </w:del>
            <w:del w:id="122" w:author="Hsiang, Iris" w:date="2021-11-01T20:56:00Z">
              <w:r w:rsidR="109D395F" w:rsidRPr="003B2459" w:rsidDel="004528EC">
                <w:rPr>
                  <w:rFonts w:ascii="Times New Roman" w:hAnsi="Times New Roman" w:cs="Times New Roman"/>
                  <w:i/>
                  <w:iCs/>
                  <w:highlight w:val="yellow"/>
                </w:rPr>
                <w:delText xml:space="preserve">strategy </w:delText>
              </w:r>
            </w:del>
            <w:del w:id="123" w:author="Hsiang, Iris" w:date="2021-11-01T20:53:00Z">
              <w:r w:rsidR="109D395F" w:rsidRPr="003B2459" w:rsidDel="0027704B">
                <w:rPr>
                  <w:rFonts w:ascii="Times New Roman" w:hAnsi="Times New Roman" w:cs="Times New Roman"/>
                  <w:i/>
                  <w:iCs/>
                  <w:highlight w:val="yellow"/>
                </w:rPr>
                <w:delText xml:space="preserve">and the actions within it </w:delText>
              </w:r>
              <w:r w:rsidR="28B22CE7" w:rsidRPr="003B2459" w:rsidDel="0027704B">
                <w:rPr>
                  <w:rFonts w:ascii="Times New Roman" w:hAnsi="Times New Roman" w:cs="Times New Roman"/>
                  <w:i/>
                  <w:iCs/>
                  <w:highlight w:val="yellow"/>
                </w:rPr>
                <w:delText>are important enabling action</w:delText>
              </w:r>
            </w:del>
            <w:del w:id="124" w:author="Hsiang, Iris" w:date="2021-11-01T20:54:00Z">
              <w:r w:rsidR="28B22CE7" w:rsidRPr="003B2459" w:rsidDel="00255189">
                <w:rPr>
                  <w:rFonts w:ascii="Times New Roman" w:hAnsi="Times New Roman" w:cs="Times New Roman"/>
                  <w:i/>
                  <w:iCs/>
                  <w:highlight w:val="yellow"/>
                </w:rPr>
                <w:delText>s</w:delText>
              </w:r>
            </w:del>
            <w:del w:id="125" w:author="Hsiang, Iris" w:date="2021-11-01T20:56:00Z">
              <w:r w:rsidR="28B22CE7" w:rsidRPr="003B2459" w:rsidDel="004528EC">
                <w:rPr>
                  <w:rFonts w:ascii="Times New Roman" w:hAnsi="Times New Roman" w:cs="Times New Roman"/>
                  <w:i/>
                  <w:iCs/>
                  <w:highlight w:val="yellow"/>
                </w:rPr>
                <w:delText xml:space="preserve"> </w:delText>
              </w:r>
            </w:del>
            <w:ins w:id="126" w:author="Hsiang, Iris" w:date="2021-11-01T20:56:00Z">
              <w:r w:rsidR="004528EC">
                <w:rPr>
                  <w:rFonts w:ascii="Times New Roman" w:hAnsi="Times New Roman" w:cs="Times New Roman"/>
                  <w:i/>
                  <w:iCs/>
                  <w:highlight w:val="yellow"/>
                </w:rPr>
                <w:t xml:space="preserve">Although some of these actions may appear to some as having a low impact the </w:t>
              </w:r>
              <w:r w:rsidR="00E94C5E">
                <w:rPr>
                  <w:rFonts w:ascii="Times New Roman" w:hAnsi="Times New Roman" w:cs="Times New Roman"/>
                  <w:i/>
                  <w:iCs/>
                  <w:highlight w:val="yellow"/>
                </w:rPr>
                <w:t xml:space="preserve">suite of actions in this strategy </w:t>
              </w:r>
            </w:ins>
            <w:ins w:id="127" w:author="Hsiang, Iris" w:date="2021-11-01T20:57:00Z">
              <w:r w:rsidR="009E022D">
                <w:rPr>
                  <w:rFonts w:ascii="Times New Roman" w:hAnsi="Times New Roman" w:cs="Times New Roman"/>
                  <w:i/>
                  <w:iCs/>
                  <w:highlight w:val="yellow"/>
                </w:rPr>
                <w:t>is</w:t>
              </w:r>
              <w:r w:rsidR="00E94C5E">
                <w:rPr>
                  <w:rFonts w:ascii="Times New Roman" w:hAnsi="Times New Roman" w:cs="Times New Roman"/>
                  <w:i/>
                  <w:iCs/>
                  <w:highlight w:val="yellow"/>
                </w:rPr>
                <w:t xml:space="preserve"> important. These enabling actions</w:t>
              </w:r>
            </w:ins>
            <w:del w:id="128" w:author="Hsiang, Iris" w:date="2021-11-01T20:57:00Z">
              <w:r w:rsidR="28B22CE7" w:rsidRPr="003B2459" w:rsidDel="00E94C5E">
                <w:rPr>
                  <w:rFonts w:ascii="Times New Roman" w:hAnsi="Times New Roman" w:cs="Times New Roman"/>
                  <w:i/>
                  <w:iCs/>
                  <w:highlight w:val="yellow"/>
                </w:rPr>
                <w:delText>to</w:delText>
              </w:r>
            </w:del>
            <w:r w:rsidR="28B22CE7" w:rsidRPr="003B2459">
              <w:rPr>
                <w:rFonts w:ascii="Times New Roman" w:hAnsi="Times New Roman" w:cs="Times New Roman"/>
                <w:i/>
                <w:iCs/>
                <w:highlight w:val="yellow"/>
              </w:rPr>
              <w:t xml:space="preserve"> create capacity for </w:t>
            </w:r>
            <w:proofErr w:type="gramStart"/>
            <w:r w:rsidR="28B22CE7" w:rsidRPr="003B2459">
              <w:rPr>
                <w:rFonts w:ascii="Times New Roman" w:hAnsi="Times New Roman" w:cs="Times New Roman"/>
                <w:i/>
                <w:iCs/>
                <w:highlight w:val="yellow"/>
              </w:rPr>
              <w:t>future plans</w:t>
            </w:r>
            <w:proofErr w:type="gramEnd"/>
            <w:ins w:id="129" w:author="Hsiang, Iris" w:date="2021-11-01T20:52:00Z">
              <w:r w:rsidR="00B04D77">
                <w:rPr>
                  <w:rFonts w:ascii="Times New Roman" w:hAnsi="Times New Roman" w:cs="Times New Roman"/>
                  <w:i/>
                  <w:iCs/>
                  <w:highlight w:val="yellow"/>
                </w:rPr>
                <w:t xml:space="preserve">, </w:t>
              </w:r>
            </w:ins>
            <w:del w:id="130" w:author="Hsiang, Iris" w:date="2021-11-01T20:52:00Z">
              <w:r w:rsidR="28B22CE7" w:rsidRPr="003B2459" w:rsidDel="00B04D77">
                <w:rPr>
                  <w:rFonts w:ascii="Times New Roman" w:hAnsi="Times New Roman" w:cs="Times New Roman"/>
                  <w:i/>
                  <w:iCs/>
                  <w:highlight w:val="yellow"/>
                </w:rPr>
                <w:delText xml:space="preserve"> and </w:delText>
              </w:r>
            </w:del>
            <w:r w:rsidR="28B22CE7" w:rsidRPr="003B2459">
              <w:rPr>
                <w:rFonts w:ascii="Times New Roman" w:hAnsi="Times New Roman" w:cs="Times New Roman"/>
                <w:i/>
                <w:iCs/>
                <w:highlight w:val="yellow"/>
              </w:rPr>
              <w:t>build awareness and</w:t>
            </w:r>
            <w:ins w:id="131" w:author="Hsiang, Iris" w:date="2021-11-01T20:58:00Z">
              <w:r w:rsidR="009E022D">
                <w:rPr>
                  <w:rFonts w:ascii="Times New Roman" w:hAnsi="Times New Roman" w:cs="Times New Roman"/>
                  <w:i/>
                  <w:iCs/>
                  <w:highlight w:val="yellow"/>
                </w:rPr>
                <w:t xml:space="preserve"> create</w:t>
              </w:r>
            </w:ins>
            <w:r w:rsidR="28B22CE7" w:rsidRPr="003B2459">
              <w:rPr>
                <w:rFonts w:ascii="Times New Roman" w:hAnsi="Times New Roman" w:cs="Times New Roman"/>
                <w:i/>
                <w:iCs/>
                <w:highlight w:val="yellow"/>
              </w:rPr>
              <w:t xml:space="preserve"> collateral to harness the power </w:t>
            </w:r>
            <w:r w:rsidR="7FE90764" w:rsidRPr="003B2459">
              <w:rPr>
                <w:rFonts w:ascii="Times New Roman" w:hAnsi="Times New Roman" w:cs="Times New Roman"/>
                <w:i/>
                <w:iCs/>
                <w:highlight w:val="yellow"/>
              </w:rPr>
              <w:t>of the majority of the state land.</w:t>
            </w:r>
          </w:p>
        </w:tc>
      </w:tr>
      <w:tr w:rsidR="00503A27" w:rsidRPr="003B2459" w14:paraId="57EC8E77" w14:textId="77777777" w:rsidTr="00A834F7">
        <w:tc>
          <w:tcPr>
            <w:tcW w:w="8460" w:type="dxa"/>
          </w:tcPr>
          <w:p w14:paraId="59C79002" w14:textId="4447CE0B" w:rsidR="00503A27" w:rsidRPr="003B2459" w:rsidRDefault="00503A27" w:rsidP="00080DDF">
            <w:pPr>
              <w:spacing w:line="360" w:lineRule="auto"/>
              <w:rPr>
                <w:rFonts w:ascii="Times New Roman" w:hAnsi="Times New Roman" w:cs="Times New Roman"/>
                <w:i/>
                <w:highlight w:val="yellow"/>
              </w:rPr>
            </w:pPr>
            <w:r w:rsidRPr="003B2459">
              <w:rPr>
                <w:rFonts w:ascii="Times New Roman" w:hAnsi="Times New Roman" w:cs="Times New Roman"/>
                <w:i/>
                <w:iCs/>
                <w:highlight w:val="yellow"/>
              </w:rPr>
              <w:t xml:space="preserve">Equity:  </w:t>
            </w:r>
            <w:del w:id="132" w:author="Hsiang, Iris" w:date="2021-11-01T20:58:00Z">
              <w:r w:rsidR="066DC69B" w:rsidRPr="003B2459" w:rsidDel="007A6394">
                <w:rPr>
                  <w:rFonts w:ascii="Times New Roman" w:hAnsi="Times New Roman" w:cs="Times New Roman"/>
                  <w:i/>
                  <w:iCs/>
                  <w:highlight w:val="yellow"/>
                </w:rPr>
                <w:delText xml:space="preserve">Even though </w:delText>
              </w:r>
            </w:del>
            <w:proofErr w:type="spellStart"/>
            <w:ins w:id="133" w:author="Hsiang, Iris" w:date="2021-11-01T20:58:00Z">
              <w:r w:rsidR="007A6394">
                <w:rPr>
                  <w:rFonts w:ascii="Times New Roman" w:hAnsi="Times New Roman" w:cs="Times New Roman"/>
                  <w:i/>
                  <w:iCs/>
                  <w:highlight w:val="yellow"/>
                </w:rPr>
                <w:t>Tb</w:t>
              </w:r>
            </w:ins>
            <w:del w:id="134" w:author="Hsiang, Iris" w:date="2021-11-01T20:58:00Z">
              <w:r w:rsidR="066DC69B" w:rsidRPr="003B2459" w:rsidDel="007A6394">
                <w:rPr>
                  <w:rFonts w:ascii="Times New Roman" w:hAnsi="Times New Roman" w:cs="Times New Roman"/>
                  <w:i/>
                  <w:iCs/>
                  <w:highlight w:val="yellow"/>
                </w:rPr>
                <w:delText>t</w:delText>
              </w:r>
            </w:del>
            <w:r w:rsidR="066DC69B" w:rsidRPr="003B2459">
              <w:rPr>
                <w:rFonts w:ascii="Times New Roman" w:hAnsi="Times New Roman" w:cs="Times New Roman"/>
                <w:i/>
                <w:iCs/>
                <w:highlight w:val="yellow"/>
              </w:rPr>
              <w:t>here</w:t>
            </w:r>
            <w:proofErr w:type="spellEnd"/>
            <w:r w:rsidR="066DC69B" w:rsidRPr="003B2459">
              <w:rPr>
                <w:rFonts w:ascii="Times New Roman" w:hAnsi="Times New Roman" w:cs="Times New Roman"/>
                <w:i/>
                <w:iCs/>
                <w:highlight w:val="yellow"/>
              </w:rPr>
              <w:t xml:space="preserve"> are extreme equity issues with regards to land ownership in th</w:t>
            </w:r>
            <w:ins w:id="135" w:author="Hsiang, Iris" w:date="2021-11-01T20:58:00Z">
              <w:r w:rsidR="007A6394">
                <w:rPr>
                  <w:rFonts w:ascii="Times New Roman" w:hAnsi="Times New Roman" w:cs="Times New Roman"/>
                  <w:i/>
                  <w:iCs/>
                  <w:highlight w:val="yellow"/>
                </w:rPr>
                <w:t>is</w:t>
              </w:r>
            </w:ins>
            <w:del w:id="136" w:author="Hsiang, Iris" w:date="2021-11-01T20:58:00Z">
              <w:r w:rsidR="066DC69B" w:rsidRPr="003B2459" w:rsidDel="007A6394">
                <w:rPr>
                  <w:rFonts w:ascii="Times New Roman" w:hAnsi="Times New Roman" w:cs="Times New Roman"/>
                  <w:i/>
                  <w:iCs/>
                  <w:highlight w:val="yellow"/>
                </w:rPr>
                <w:delText>e</w:delText>
              </w:r>
            </w:del>
            <w:r w:rsidR="066DC69B" w:rsidRPr="003B2459">
              <w:rPr>
                <w:rFonts w:ascii="Times New Roman" w:hAnsi="Times New Roman" w:cs="Times New Roman"/>
                <w:i/>
                <w:iCs/>
                <w:highlight w:val="yellow"/>
              </w:rPr>
              <w:t xml:space="preserve"> state</w:t>
            </w:r>
            <w:ins w:id="137" w:author="Hsiang, Iris" w:date="2021-11-01T20:58:00Z">
              <w:r w:rsidR="007A6394">
                <w:rPr>
                  <w:rFonts w:ascii="Times New Roman" w:hAnsi="Times New Roman" w:cs="Times New Roman"/>
                  <w:i/>
                  <w:iCs/>
                  <w:highlight w:val="yellow"/>
                </w:rPr>
                <w:t>.</w:t>
              </w:r>
            </w:ins>
            <w:ins w:id="138" w:author="Hsiang, Iris" w:date="2021-11-01T20:59:00Z">
              <w:r w:rsidR="00CC655D">
                <w:rPr>
                  <w:rFonts w:ascii="Times New Roman" w:hAnsi="Times New Roman" w:cs="Times New Roman"/>
                  <w:i/>
                  <w:iCs/>
                  <w:highlight w:val="yellow"/>
                </w:rPr>
                <w:t xml:space="preserve"> T</w:t>
              </w:r>
            </w:ins>
            <w:del w:id="139" w:author="Hsiang, Iris" w:date="2021-11-01T20:59:00Z">
              <w:r w:rsidR="066DC69B" w:rsidRPr="003B2459" w:rsidDel="00CC655D">
                <w:rPr>
                  <w:rFonts w:ascii="Times New Roman" w:hAnsi="Times New Roman" w:cs="Times New Roman"/>
                  <w:i/>
                  <w:iCs/>
                  <w:highlight w:val="yellow"/>
                </w:rPr>
                <w:delText xml:space="preserve"> and t</w:delText>
              </w:r>
            </w:del>
            <w:r w:rsidR="066DC69B" w:rsidRPr="003B2459">
              <w:rPr>
                <w:rFonts w:ascii="Times New Roman" w:hAnsi="Times New Roman" w:cs="Times New Roman"/>
                <w:i/>
                <w:iCs/>
                <w:highlight w:val="yellow"/>
              </w:rPr>
              <w:t xml:space="preserve">he </w:t>
            </w:r>
            <w:proofErr w:type="gramStart"/>
            <w:r w:rsidR="066DC69B" w:rsidRPr="003B2459">
              <w:rPr>
                <w:rFonts w:ascii="Times New Roman" w:hAnsi="Times New Roman" w:cs="Times New Roman"/>
                <w:i/>
                <w:iCs/>
                <w:highlight w:val="yellow"/>
              </w:rPr>
              <w:t>state</w:t>
            </w:r>
            <w:proofErr w:type="gramEnd"/>
            <w:r w:rsidR="066DC69B" w:rsidRPr="003B2459">
              <w:rPr>
                <w:rFonts w:ascii="Times New Roman" w:hAnsi="Times New Roman" w:cs="Times New Roman"/>
                <w:i/>
                <w:iCs/>
                <w:highlight w:val="yellow"/>
              </w:rPr>
              <w:t xml:space="preserve"> should </w:t>
            </w:r>
            <w:r w:rsidR="5D99EC5C" w:rsidRPr="003B2459">
              <w:rPr>
                <w:rFonts w:ascii="Times New Roman" w:hAnsi="Times New Roman" w:cs="Times New Roman"/>
                <w:i/>
                <w:iCs/>
                <w:highlight w:val="yellow"/>
              </w:rPr>
              <w:t xml:space="preserve">create strategies and programs that decrease the </w:t>
            </w:r>
            <w:r w:rsidR="15E910D7" w:rsidRPr="003B2459">
              <w:rPr>
                <w:rFonts w:ascii="Times New Roman" w:hAnsi="Times New Roman" w:cs="Times New Roman"/>
                <w:i/>
                <w:iCs/>
                <w:highlight w:val="yellow"/>
              </w:rPr>
              <w:t>barriers</w:t>
            </w:r>
            <w:r w:rsidR="5D99EC5C" w:rsidRPr="003B2459">
              <w:rPr>
                <w:rFonts w:ascii="Times New Roman" w:hAnsi="Times New Roman" w:cs="Times New Roman"/>
                <w:i/>
                <w:iCs/>
                <w:highlight w:val="yellow"/>
              </w:rPr>
              <w:t xml:space="preserve"> of </w:t>
            </w:r>
            <w:ins w:id="140" w:author="Hsiang, Iris" w:date="2021-11-01T21:00:00Z">
              <w:r w:rsidR="002C2A8F">
                <w:rPr>
                  <w:rFonts w:ascii="Times New Roman" w:hAnsi="Times New Roman" w:cs="Times New Roman"/>
                  <w:i/>
                  <w:iCs/>
                  <w:highlight w:val="yellow"/>
                </w:rPr>
                <w:t>impacted</w:t>
              </w:r>
            </w:ins>
            <w:del w:id="141" w:author="Hsiang, Iris" w:date="2021-11-01T21:00:00Z">
              <w:r w:rsidR="5D99EC5C" w:rsidRPr="003B2459" w:rsidDel="000F1846">
                <w:rPr>
                  <w:rFonts w:ascii="Times New Roman" w:hAnsi="Times New Roman" w:cs="Times New Roman"/>
                  <w:i/>
                  <w:iCs/>
                  <w:highlight w:val="yellow"/>
                </w:rPr>
                <w:delText>disinvested</w:delText>
              </w:r>
            </w:del>
            <w:r w:rsidR="5D99EC5C" w:rsidRPr="003B2459">
              <w:rPr>
                <w:rFonts w:ascii="Times New Roman" w:hAnsi="Times New Roman" w:cs="Times New Roman"/>
                <w:i/>
                <w:iCs/>
                <w:highlight w:val="yellow"/>
              </w:rPr>
              <w:t xml:space="preserve"> communities to access land</w:t>
            </w:r>
            <w:ins w:id="142" w:author="Hsiang, Iris" w:date="2021-11-01T21:00:00Z">
              <w:r w:rsidR="002C2A8F">
                <w:rPr>
                  <w:rFonts w:ascii="Times New Roman" w:hAnsi="Times New Roman" w:cs="Times New Roman"/>
                  <w:i/>
                  <w:iCs/>
                  <w:highlight w:val="yellow"/>
                </w:rPr>
                <w:t>.</w:t>
              </w:r>
            </w:ins>
            <w:del w:id="143" w:author="Hsiang, Iris" w:date="2021-11-01T21:00:00Z">
              <w:r w:rsidR="5D99EC5C" w:rsidRPr="003B2459" w:rsidDel="002C2A8F">
                <w:rPr>
                  <w:rFonts w:ascii="Times New Roman" w:hAnsi="Times New Roman" w:cs="Times New Roman"/>
                  <w:i/>
                  <w:iCs/>
                  <w:highlight w:val="yellow"/>
                </w:rPr>
                <w:delText>,</w:delText>
              </w:r>
            </w:del>
            <w:r w:rsidR="5D99EC5C" w:rsidRPr="003B2459">
              <w:rPr>
                <w:rFonts w:ascii="Times New Roman" w:hAnsi="Times New Roman" w:cs="Times New Roman"/>
                <w:i/>
                <w:iCs/>
                <w:highlight w:val="yellow"/>
              </w:rPr>
              <w:t xml:space="preserve"> </w:t>
            </w:r>
            <w:ins w:id="144" w:author="Hsiang, Iris" w:date="2021-11-01T21:00:00Z">
              <w:r w:rsidR="002C2A8F">
                <w:rPr>
                  <w:rFonts w:ascii="Times New Roman" w:hAnsi="Times New Roman" w:cs="Times New Roman"/>
                  <w:i/>
                  <w:iCs/>
                  <w:highlight w:val="yellow"/>
                </w:rPr>
                <w:t>T</w:t>
              </w:r>
            </w:ins>
            <w:del w:id="145" w:author="Hsiang, Iris" w:date="2021-11-01T21:00:00Z">
              <w:r w:rsidR="5D99EC5C" w:rsidRPr="003B2459" w:rsidDel="002C2A8F">
                <w:rPr>
                  <w:rFonts w:ascii="Times New Roman" w:hAnsi="Times New Roman" w:cs="Times New Roman"/>
                  <w:i/>
                  <w:iCs/>
                  <w:highlight w:val="yellow"/>
                </w:rPr>
                <w:delText>t</w:delText>
              </w:r>
            </w:del>
            <w:r w:rsidR="5D99EC5C" w:rsidRPr="003B2459">
              <w:rPr>
                <w:rFonts w:ascii="Times New Roman" w:hAnsi="Times New Roman" w:cs="Times New Roman"/>
                <w:i/>
                <w:iCs/>
                <w:highlight w:val="yellow"/>
              </w:rPr>
              <w:t xml:space="preserve">his recommendation </w:t>
            </w:r>
            <w:del w:id="146" w:author="Hsiang, Iris" w:date="2021-11-01T21:01:00Z">
              <w:r w:rsidR="5D99EC5C" w:rsidRPr="003B2459" w:rsidDel="00063AF3">
                <w:rPr>
                  <w:rFonts w:ascii="Times New Roman" w:hAnsi="Times New Roman" w:cs="Times New Roman"/>
                  <w:i/>
                  <w:iCs/>
                  <w:highlight w:val="yellow"/>
                </w:rPr>
                <w:delText xml:space="preserve">still </w:delText>
              </w:r>
            </w:del>
            <w:r w:rsidR="5D99EC5C" w:rsidRPr="003B2459">
              <w:rPr>
                <w:rFonts w:ascii="Times New Roman" w:hAnsi="Times New Roman" w:cs="Times New Roman"/>
                <w:i/>
                <w:iCs/>
                <w:highlight w:val="yellow"/>
              </w:rPr>
              <w:t>promotes equity</w:t>
            </w:r>
            <w:r w:rsidR="620258A8" w:rsidRPr="003B2459">
              <w:rPr>
                <w:rFonts w:ascii="Times New Roman" w:hAnsi="Times New Roman" w:cs="Times New Roman"/>
                <w:i/>
                <w:iCs/>
                <w:highlight w:val="yellow"/>
              </w:rPr>
              <w:t>, through education</w:t>
            </w:r>
            <w:ins w:id="147" w:author="Hsiang, Iris" w:date="2021-11-02T00:22:00Z">
              <w:r w:rsidR="00607181">
                <w:rPr>
                  <w:rFonts w:ascii="Times New Roman" w:hAnsi="Times New Roman" w:cs="Times New Roman"/>
                  <w:i/>
                  <w:iCs/>
                  <w:highlight w:val="yellow"/>
                </w:rPr>
                <w:t xml:space="preserve"> that prioritizes engaging all citizens</w:t>
              </w:r>
            </w:ins>
            <w:r w:rsidR="620258A8" w:rsidRPr="003B2459">
              <w:rPr>
                <w:rFonts w:ascii="Times New Roman" w:hAnsi="Times New Roman" w:cs="Times New Roman"/>
                <w:i/>
                <w:iCs/>
                <w:highlight w:val="yellow"/>
              </w:rPr>
              <w:t>, and attempt</w:t>
            </w:r>
            <w:ins w:id="148" w:author="Hsiang, Iris" w:date="2021-11-01T21:01:00Z">
              <w:r w:rsidR="007A79EF">
                <w:rPr>
                  <w:rFonts w:ascii="Times New Roman" w:hAnsi="Times New Roman" w:cs="Times New Roman"/>
                  <w:i/>
                  <w:iCs/>
                  <w:highlight w:val="yellow"/>
                </w:rPr>
                <w:t>s</w:t>
              </w:r>
            </w:ins>
            <w:del w:id="149" w:author="Hsiang, Iris" w:date="2021-11-01T21:01:00Z">
              <w:r w:rsidR="620258A8" w:rsidRPr="003B2459" w:rsidDel="00063AF3">
                <w:rPr>
                  <w:rFonts w:ascii="Times New Roman" w:hAnsi="Times New Roman" w:cs="Times New Roman"/>
                  <w:i/>
                  <w:iCs/>
                  <w:highlight w:val="yellow"/>
                </w:rPr>
                <w:delText>ing</w:delText>
              </w:r>
            </w:del>
            <w:r w:rsidR="620258A8" w:rsidRPr="003B2459">
              <w:rPr>
                <w:rFonts w:ascii="Times New Roman" w:hAnsi="Times New Roman" w:cs="Times New Roman"/>
                <w:i/>
                <w:iCs/>
                <w:highlight w:val="yellow"/>
              </w:rPr>
              <w:t xml:space="preserve"> to engage everyone in the necessary transition </w:t>
            </w:r>
            <w:ins w:id="150" w:author="Hsiang, Iris" w:date="2021-11-01T21:02:00Z">
              <w:r w:rsidR="00A22E8B">
                <w:rPr>
                  <w:rFonts w:ascii="Times New Roman" w:hAnsi="Times New Roman" w:cs="Times New Roman"/>
                  <w:i/>
                  <w:iCs/>
                  <w:highlight w:val="yellow"/>
                </w:rPr>
                <w:t>as to</w:t>
              </w:r>
            </w:ins>
            <w:del w:id="151" w:author="Hsiang, Iris" w:date="2021-11-01T21:01:00Z">
              <w:r w:rsidR="620258A8" w:rsidRPr="003B2459" w:rsidDel="00A22E8B">
                <w:rPr>
                  <w:rFonts w:ascii="Times New Roman" w:hAnsi="Times New Roman" w:cs="Times New Roman"/>
                  <w:i/>
                  <w:iCs/>
                  <w:highlight w:val="yellow"/>
                </w:rPr>
                <w:delText>so</w:delText>
              </w:r>
            </w:del>
            <w:r w:rsidR="620258A8" w:rsidRPr="003B2459">
              <w:rPr>
                <w:rFonts w:ascii="Times New Roman" w:hAnsi="Times New Roman" w:cs="Times New Roman"/>
                <w:i/>
                <w:iCs/>
                <w:highlight w:val="yellow"/>
              </w:rPr>
              <w:t xml:space="preserve"> not to leave people behind.</w:t>
            </w:r>
            <w:ins w:id="152" w:author="Hsiang, Iris" w:date="2021-11-01T21:03:00Z">
              <w:r w:rsidR="00956BAC">
                <w:rPr>
                  <w:rFonts w:ascii="Times New Roman" w:hAnsi="Times New Roman" w:cs="Times New Roman"/>
                  <w:i/>
                  <w:iCs/>
                  <w:highlight w:val="yellow"/>
                </w:rPr>
                <w:t xml:space="preserve"> </w:t>
              </w:r>
            </w:ins>
            <w:del w:id="153" w:author="Hsiang, Iris" w:date="2021-11-01T21:03:00Z">
              <w:r w:rsidR="620258A8" w:rsidRPr="003B2459" w:rsidDel="00956BAC">
                <w:rPr>
                  <w:rFonts w:ascii="Times New Roman" w:hAnsi="Times New Roman" w:cs="Times New Roman"/>
                  <w:i/>
                  <w:iCs/>
                  <w:highlight w:val="yellow"/>
                </w:rPr>
                <w:delText xml:space="preserve"> That said, </w:delText>
              </w:r>
            </w:del>
            <w:ins w:id="154" w:author="Hsiang, Iris" w:date="2021-11-01T21:03:00Z">
              <w:r w:rsidR="00956BAC">
                <w:rPr>
                  <w:rFonts w:ascii="Times New Roman" w:hAnsi="Times New Roman" w:cs="Times New Roman"/>
                  <w:i/>
                  <w:iCs/>
                  <w:highlight w:val="yellow"/>
                </w:rPr>
                <w:t>T</w:t>
              </w:r>
            </w:ins>
            <w:del w:id="155" w:author="Hsiang, Iris" w:date="2021-11-01T21:03:00Z">
              <w:r w:rsidR="620258A8" w:rsidRPr="003B2459" w:rsidDel="00956BAC">
                <w:rPr>
                  <w:rFonts w:ascii="Times New Roman" w:hAnsi="Times New Roman" w:cs="Times New Roman"/>
                  <w:i/>
                  <w:iCs/>
                  <w:highlight w:val="yellow"/>
                </w:rPr>
                <w:delText>t</w:delText>
              </w:r>
            </w:del>
            <w:r w:rsidR="620258A8" w:rsidRPr="003B2459">
              <w:rPr>
                <w:rFonts w:ascii="Times New Roman" w:hAnsi="Times New Roman" w:cs="Times New Roman"/>
                <w:i/>
                <w:iCs/>
                <w:highlight w:val="yellow"/>
              </w:rPr>
              <w:t>his strategy</w:t>
            </w:r>
            <w:ins w:id="156" w:author="Hsiang, Iris" w:date="2021-11-01T21:03:00Z">
              <w:r w:rsidR="00956BAC">
                <w:rPr>
                  <w:rFonts w:ascii="Times New Roman" w:hAnsi="Times New Roman" w:cs="Times New Roman"/>
                  <w:i/>
                  <w:iCs/>
                  <w:highlight w:val="yellow"/>
                </w:rPr>
                <w:t xml:space="preserve"> has a</w:t>
              </w:r>
            </w:ins>
            <w:r w:rsidR="620258A8" w:rsidRPr="003B2459">
              <w:rPr>
                <w:rFonts w:ascii="Times New Roman" w:hAnsi="Times New Roman" w:cs="Times New Roman"/>
                <w:i/>
                <w:iCs/>
                <w:highlight w:val="yellow"/>
              </w:rPr>
              <w:t xml:space="preserve"> </w:t>
            </w:r>
            <w:ins w:id="157" w:author="Hsiang, Iris" w:date="2021-11-01T21:03:00Z">
              <w:r w:rsidR="00956BAC" w:rsidRPr="003B2459">
                <w:rPr>
                  <w:rFonts w:ascii="Times New Roman" w:hAnsi="Times New Roman" w:cs="Times New Roman"/>
                  <w:i/>
                  <w:iCs/>
                  <w:highlight w:val="yellow"/>
                </w:rPr>
                <w:t>high propensity for unjust action</w:t>
              </w:r>
              <w:r w:rsidR="00956BAC">
                <w:rPr>
                  <w:rFonts w:ascii="Times New Roman" w:hAnsi="Times New Roman" w:cs="Times New Roman"/>
                  <w:i/>
                  <w:iCs/>
                  <w:highlight w:val="yellow"/>
                </w:rPr>
                <w:t xml:space="preserve"> and therefore</w:t>
              </w:r>
              <w:r w:rsidR="000D270C">
                <w:rPr>
                  <w:rFonts w:ascii="Times New Roman" w:hAnsi="Times New Roman" w:cs="Times New Roman"/>
                  <w:i/>
                  <w:iCs/>
                  <w:highlight w:val="yellow"/>
                </w:rPr>
                <w:t xml:space="preserve"> </w:t>
              </w:r>
            </w:ins>
            <w:r w:rsidR="620258A8" w:rsidRPr="003B2459">
              <w:rPr>
                <w:rFonts w:ascii="Times New Roman" w:hAnsi="Times New Roman" w:cs="Times New Roman"/>
                <w:i/>
                <w:iCs/>
                <w:highlight w:val="yellow"/>
              </w:rPr>
              <w:t xml:space="preserve">should </w:t>
            </w:r>
            <w:ins w:id="158" w:author="Hsiang, Iris" w:date="2021-11-01T21:03:00Z">
              <w:r w:rsidR="00956BAC">
                <w:rPr>
                  <w:rFonts w:ascii="Times New Roman" w:hAnsi="Times New Roman" w:cs="Times New Roman"/>
                  <w:i/>
                  <w:iCs/>
                  <w:highlight w:val="yellow"/>
                </w:rPr>
                <w:t>center equity in</w:t>
              </w:r>
            </w:ins>
            <w:del w:id="159" w:author="Hsiang, Iris" w:date="2021-11-01T21:03:00Z">
              <w:r w:rsidR="620258A8" w:rsidRPr="003B2459" w:rsidDel="00956BAC">
                <w:rPr>
                  <w:rFonts w:ascii="Times New Roman" w:hAnsi="Times New Roman" w:cs="Times New Roman"/>
                  <w:i/>
                  <w:iCs/>
                  <w:highlight w:val="yellow"/>
                </w:rPr>
                <w:delText>have</w:delText>
              </w:r>
            </w:del>
            <w:r w:rsidR="620258A8" w:rsidRPr="003B2459">
              <w:rPr>
                <w:rFonts w:ascii="Times New Roman" w:hAnsi="Times New Roman" w:cs="Times New Roman"/>
                <w:i/>
                <w:iCs/>
                <w:highlight w:val="yellow"/>
              </w:rPr>
              <w:t xml:space="preserve"> </w:t>
            </w:r>
            <w:r w:rsidR="3F92F5F4" w:rsidRPr="003B2459">
              <w:rPr>
                <w:rFonts w:ascii="Times New Roman" w:hAnsi="Times New Roman" w:cs="Times New Roman"/>
                <w:i/>
                <w:iCs/>
                <w:highlight w:val="yellow"/>
              </w:rPr>
              <w:t>implementation</w:t>
            </w:r>
            <w:r w:rsidR="620258A8" w:rsidRPr="003B2459">
              <w:rPr>
                <w:rFonts w:ascii="Times New Roman" w:hAnsi="Times New Roman" w:cs="Times New Roman"/>
                <w:i/>
                <w:iCs/>
                <w:highlight w:val="yellow"/>
              </w:rPr>
              <w:t xml:space="preserve"> </w:t>
            </w:r>
            <w:del w:id="160" w:author="Hsiang, Iris" w:date="2021-11-01T21:03:00Z">
              <w:r w:rsidR="620258A8" w:rsidRPr="003B2459" w:rsidDel="00956BAC">
                <w:rPr>
                  <w:rFonts w:ascii="Times New Roman" w:hAnsi="Times New Roman" w:cs="Times New Roman"/>
                  <w:i/>
                  <w:iCs/>
                  <w:highlight w:val="yellow"/>
                </w:rPr>
                <w:delText>heavily consider equity because o</w:delText>
              </w:r>
              <w:r w:rsidR="121A5A9F" w:rsidRPr="003B2459" w:rsidDel="00956BAC">
                <w:rPr>
                  <w:rFonts w:ascii="Times New Roman" w:hAnsi="Times New Roman" w:cs="Times New Roman"/>
                  <w:i/>
                  <w:iCs/>
                  <w:highlight w:val="yellow"/>
                </w:rPr>
                <w:delText>f the</w:delText>
              </w:r>
            </w:del>
            <w:del w:id="161" w:author="Hsiang, Iris" w:date="2021-11-01T21:02:00Z">
              <w:r w:rsidR="121A5A9F" w:rsidRPr="003B2459" w:rsidDel="00956BAC">
                <w:rPr>
                  <w:rFonts w:ascii="Times New Roman" w:hAnsi="Times New Roman" w:cs="Times New Roman"/>
                  <w:i/>
                  <w:iCs/>
                  <w:highlight w:val="yellow"/>
                </w:rPr>
                <w:delText xml:space="preserve"> high propensity for unjust action.</w:delText>
              </w:r>
            </w:del>
          </w:p>
        </w:tc>
      </w:tr>
      <w:tr w:rsidR="00503A27" w:rsidRPr="003B2459" w14:paraId="0121D0CA" w14:textId="77777777" w:rsidTr="00A834F7">
        <w:tc>
          <w:tcPr>
            <w:tcW w:w="8460" w:type="dxa"/>
          </w:tcPr>
          <w:p w14:paraId="6C07C51D" w14:textId="33FAC48C" w:rsidR="00503A27" w:rsidRPr="003B2459" w:rsidRDefault="00503A27" w:rsidP="00080DDF">
            <w:pPr>
              <w:spacing w:line="360" w:lineRule="auto"/>
              <w:rPr>
                <w:rFonts w:ascii="Times New Roman" w:hAnsi="Times New Roman" w:cs="Times New Roman"/>
                <w:highlight w:val="yellow"/>
              </w:rPr>
            </w:pPr>
            <w:r w:rsidRPr="003B2459">
              <w:rPr>
                <w:rFonts w:ascii="Times New Roman" w:hAnsi="Times New Roman" w:cs="Times New Roman"/>
                <w:i/>
                <w:iCs/>
                <w:highlight w:val="yellow"/>
              </w:rPr>
              <w:t>Cost-effectiveness</w:t>
            </w:r>
            <w:r w:rsidRPr="003B2459">
              <w:rPr>
                <w:rFonts w:ascii="Times New Roman" w:hAnsi="Times New Roman" w:cs="Times New Roman"/>
                <w:highlight w:val="yellow"/>
              </w:rPr>
              <w:t xml:space="preserve">:  </w:t>
            </w:r>
            <w:ins w:id="162" w:author="Hsiang, Iris" w:date="2021-11-01T21:05:00Z">
              <w:r w:rsidR="00526CB6">
                <w:rPr>
                  <w:rFonts w:ascii="Times New Roman" w:hAnsi="Times New Roman" w:cs="Times New Roman"/>
                  <w:highlight w:val="yellow"/>
                </w:rPr>
                <w:t xml:space="preserve">Investment in education is </w:t>
              </w:r>
              <w:r w:rsidR="00FF7D87">
                <w:rPr>
                  <w:rFonts w:ascii="Times New Roman" w:hAnsi="Times New Roman" w:cs="Times New Roman"/>
                  <w:highlight w:val="yellow"/>
                </w:rPr>
                <w:t xml:space="preserve">extremely cost effective. </w:t>
              </w:r>
            </w:ins>
            <w:r w:rsidR="14844BB9" w:rsidRPr="003B2459">
              <w:rPr>
                <w:rFonts w:ascii="Times New Roman" w:hAnsi="Times New Roman" w:cs="Times New Roman"/>
                <w:highlight w:val="yellow"/>
              </w:rPr>
              <w:t xml:space="preserve">These actions are </w:t>
            </w:r>
            <w:del w:id="163" w:author="Hsiang, Iris" w:date="2021-11-01T21:06:00Z">
              <w:r w:rsidR="14844BB9" w:rsidRPr="003B2459" w:rsidDel="00CE025F">
                <w:rPr>
                  <w:rFonts w:ascii="Times New Roman" w:hAnsi="Times New Roman" w:cs="Times New Roman"/>
                  <w:highlight w:val="yellow"/>
                </w:rPr>
                <w:delText xml:space="preserve">very cost effective as the </w:delText>
              </w:r>
            </w:del>
            <w:r w:rsidR="14844BB9" w:rsidRPr="003B2459">
              <w:rPr>
                <w:rFonts w:ascii="Times New Roman" w:hAnsi="Times New Roman" w:cs="Times New Roman"/>
                <w:highlight w:val="yellow"/>
              </w:rPr>
              <w:t>small investments that go into creating</w:t>
            </w:r>
            <w:del w:id="164" w:author="Hsiang, Iris" w:date="2021-11-01T21:08:00Z">
              <w:r w:rsidR="14844BB9" w:rsidRPr="003B2459" w:rsidDel="003B2648">
                <w:rPr>
                  <w:rFonts w:ascii="Times New Roman" w:hAnsi="Times New Roman" w:cs="Times New Roman"/>
                  <w:highlight w:val="yellow"/>
                </w:rPr>
                <w:delText xml:space="preserve"> these</w:delText>
              </w:r>
            </w:del>
            <w:r w:rsidR="14844BB9" w:rsidRPr="003B2459">
              <w:rPr>
                <w:rFonts w:ascii="Times New Roman" w:hAnsi="Times New Roman" w:cs="Times New Roman"/>
                <w:highlight w:val="yellow"/>
              </w:rPr>
              <w:t xml:space="preserve"> materials and programs will have </w:t>
            </w:r>
            <w:ins w:id="165" w:author="Hsiang, Iris" w:date="2021-11-01T21:06:00Z">
              <w:r w:rsidR="00CE025F">
                <w:rPr>
                  <w:rFonts w:ascii="Times New Roman" w:hAnsi="Times New Roman" w:cs="Times New Roman"/>
                  <w:highlight w:val="yellow"/>
                </w:rPr>
                <w:t>w</w:t>
              </w:r>
            </w:ins>
            <w:r w:rsidR="28C6966E" w:rsidRPr="003B2459">
              <w:rPr>
                <w:rFonts w:ascii="Times New Roman" w:hAnsi="Times New Roman" w:cs="Times New Roman"/>
                <w:highlight w:val="yellow"/>
              </w:rPr>
              <w:t>ide reaching impacts</w:t>
            </w:r>
            <w:ins w:id="166" w:author="Hsiang, Iris" w:date="2021-11-01T21:06:00Z">
              <w:r w:rsidR="00CE025F">
                <w:rPr>
                  <w:rFonts w:ascii="Times New Roman" w:hAnsi="Times New Roman" w:cs="Times New Roman"/>
                  <w:highlight w:val="yellow"/>
                </w:rPr>
                <w:t>.</w:t>
              </w:r>
            </w:ins>
            <w:del w:id="167" w:author="Hsiang, Iris" w:date="2021-11-01T21:06:00Z">
              <w:r w:rsidR="28C6966E" w:rsidRPr="003B2459" w:rsidDel="00CE025F">
                <w:rPr>
                  <w:rFonts w:ascii="Times New Roman" w:hAnsi="Times New Roman" w:cs="Times New Roman"/>
                  <w:highlight w:val="yellow"/>
                </w:rPr>
                <w:delText>,</w:delText>
              </w:r>
            </w:del>
            <w:ins w:id="168" w:author="Hsiang, Iris" w:date="2021-11-01T21:06:00Z">
              <w:r w:rsidR="00CE025F">
                <w:rPr>
                  <w:rFonts w:ascii="Times New Roman" w:hAnsi="Times New Roman" w:cs="Times New Roman"/>
                  <w:highlight w:val="yellow"/>
                </w:rPr>
                <w:t xml:space="preserve"> Th</w:t>
              </w:r>
            </w:ins>
            <w:ins w:id="169" w:author="Hsiang, Iris" w:date="2021-11-01T21:07:00Z">
              <w:r w:rsidR="00CB552E">
                <w:rPr>
                  <w:rFonts w:ascii="Times New Roman" w:hAnsi="Times New Roman" w:cs="Times New Roman"/>
                  <w:highlight w:val="yellow"/>
                </w:rPr>
                <w:t>e</w:t>
              </w:r>
            </w:ins>
            <w:ins w:id="170" w:author="Hsiang, Iris" w:date="2021-11-01T21:06:00Z">
              <w:r w:rsidR="00CE025F">
                <w:rPr>
                  <w:rFonts w:ascii="Times New Roman" w:hAnsi="Times New Roman" w:cs="Times New Roman"/>
                  <w:highlight w:val="yellow"/>
                </w:rPr>
                <w:t xml:space="preserve">y will </w:t>
              </w:r>
            </w:ins>
            <w:del w:id="171" w:author="Hsiang, Iris" w:date="2021-11-01T21:06:00Z">
              <w:r w:rsidR="28C6966E" w:rsidRPr="003B2459" w:rsidDel="00CE025F">
                <w:rPr>
                  <w:rFonts w:ascii="Times New Roman" w:hAnsi="Times New Roman" w:cs="Times New Roman"/>
                  <w:highlight w:val="yellow"/>
                </w:rPr>
                <w:delText xml:space="preserve"> and </w:delText>
              </w:r>
            </w:del>
            <w:r w:rsidR="28C6966E" w:rsidRPr="003B2459">
              <w:rPr>
                <w:rFonts w:ascii="Times New Roman" w:hAnsi="Times New Roman" w:cs="Times New Roman"/>
                <w:highlight w:val="yellow"/>
              </w:rPr>
              <w:t xml:space="preserve">increase mitigation </w:t>
            </w:r>
            <w:ins w:id="172" w:author="Hsiang, Iris" w:date="2021-11-01T21:06:00Z">
              <w:r w:rsidR="00CE025F">
                <w:rPr>
                  <w:rFonts w:ascii="Times New Roman" w:hAnsi="Times New Roman" w:cs="Times New Roman"/>
                  <w:highlight w:val="yellow"/>
                </w:rPr>
                <w:t xml:space="preserve">adaptation </w:t>
              </w:r>
            </w:ins>
            <w:r w:rsidR="28C6966E" w:rsidRPr="003B2459">
              <w:rPr>
                <w:rFonts w:ascii="Times New Roman" w:hAnsi="Times New Roman" w:cs="Times New Roman"/>
                <w:highlight w:val="yellow"/>
              </w:rPr>
              <w:t xml:space="preserve">and </w:t>
            </w:r>
            <w:r w:rsidR="6BEFC86B" w:rsidRPr="003B2459">
              <w:rPr>
                <w:rFonts w:ascii="Times New Roman" w:hAnsi="Times New Roman" w:cs="Times New Roman"/>
                <w:highlight w:val="yellow"/>
              </w:rPr>
              <w:t>resilience</w:t>
            </w:r>
            <w:r w:rsidR="28C6966E" w:rsidRPr="003B2459">
              <w:rPr>
                <w:rFonts w:ascii="Times New Roman" w:hAnsi="Times New Roman" w:cs="Times New Roman"/>
                <w:highlight w:val="yellow"/>
              </w:rPr>
              <w:t xml:space="preserve"> around the state</w:t>
            </w:r>
            <w:del w:id="173" w:author="Hsiang, Iris" w:date="2021-11-02T00:23:00Z">
              <w:r w:rsidR="28C6966E" w:rsidRPr="003B2459" w:rsidDel="007619F9">
                <w:rPr>
                  <w:rFonts w:ascii="Times New Roman" w:hAnsi="Times New Roman" w:cs="Times New Roman"/>
                  <w:highlight w:val="yellow"/>
                </w:rPr>
                <w:delText xml:space="preserve"> in ways that other strategies </w:delText>
              </w:r>
            </w:del>
            <w:del w:id="174" w:author="Hsiang, Iris" w:date="2021-11-01T21:06:00Z">
              <w:r w:rsidR="28C6966E" w:rsidRPr="003B2459" w:rsidDel="00CE025F">
                <w:rPr>
                  <w:rFonts w:ascii="Times New Roman" w:hAnsi="Times New Roman" w:cs="Times New Roman"/>
                  <w:highlight w:val="yellow"/>
                </w:rPr>
                <w:delText>can not</w:delText>
              </w:r>
            </w:del>
            <w:del w:id="175" w:author="Hsiang, Iris" w:date="2021-11-02T00:23:00Z">
              <w:r w:rsidR="28C6966E" w:rsidRPr="003B2459" w:rsidDel="007619F9">
                <w:rPr>
                  <w:rFonts w:ascii="Times New Roman" w:hAnsi="Times New Roman" w:cs="Times New Roman"/>
                  <w:highlight w:val="yellow"/>
                </w:rPr>
                <w:delText>.</w:delText>
              </w:r>
            </w:del>
            <w:ins w:id="176" w:author="Hsiang, Iris" w:date="2021-11-02T00:23:00Z">
              <w:r w:rsidR="007619F9">
                <w:rPr>
                  <w:rFonts w:ascii="Times New Roman" w:hAnsi="Times New Roman" w:cs="Times New Roman"/>
                  <w:highlight w:val="yellow"/>
                </w:rPr>
                <w:t xml:space="preserve"> both immediate and long term</w:t>
              </w:r>
              <w:r w:rsidR="00B01184">
                <w:rPr>
                  <w:rFonts w:ascii="Times New Roman" w:hAnsi="Times New Roman" w:cs="Times New Roman"/>
                  <w:highlight w:val="yellow"/>
                </w:rPr>
                <w:t>.</w:t>
              </w:r>
            </w:ins>
          </w:p>
        </w:tc>
      </w:tr>
      <w:tr w:rsidR="00503A27" w:rsidRPr="003B2459" w14:paraId="6948E3B6" w14:textId="77777777" w:rsidTr="0BABF029">
        <w:trPr>
          <w:trHeight w:val="345"/>
        </w:trPr>
        <w:tc>
          <w:tcPr>
            <w:tcW w:w="8460" w:type="dxa"/>
          </w:tcPr>
          <w:p w14:paraId="6F82000D" w14:textId="50AE2F33" w:rsidR="00503A27" w:rsidRPr="003B2459" w:rsidRDefault="00503A27" w:rsidP="00080DDF">
            <w:pPr>
              <w:spacing w:line="360" w:lineRule="auto"/>
              <w:rPr>
                <w:rFonts w:ascii="Times New Roman" w:hAnsi="Times New Roman" w:cs="Times New Roman"/>
                <w:i/>
                <w:highlight w:val="yellow"/>
              </w:rPr>
            </w:pPr>
            <w:r w:rsidRPr="003B2459">
              <w:rPr>
                <w:rFonts w:ascii="Times New Roman" w:hAnsi="Times New Roman" w:cs="Times New Roman"/>
                <w:i/>
                <w:iCs/>
                <w:highlight w:val="yellow"/>
              </w:rPr>
              <w:t xml:space="preserve">Co-Benefits:  </w:t>
            </w:r>
            <w:r w:rsidR="353C9D58" w:rsidRPr="003B2459">
              <w:rPr>
                <w:rFonts w:ascii="Times New Roman" w:hAnsi="Times New Roman" w:cs="Times New Roman"/>
                <w:i/>
                <w:iCs/>
                <w:highlight w:val="yellow"/>
              </w:rPr>
              <w:t xml:space="preserve">This strategy will have an extremely high number of co-benefits. Education in all capacities is important, but these actions will lead to </w:t>
            </w:r>
            <w:r w:rsidR="08BD73D7" w:rsidRPr="003B2459">
              <w:rPr>
                <w:rFonts w:ascii="Times New Roman" w:hAnsi="Times New Roman" w:cs="Times New Roman"/>
                <w:i/>
                <w:iCs/>
                <w:highlight w:val="yellow"/>
              </w:rPr>
              <w:t xml:space="preserve">increased climate </w:t>
            </w:r>
            <w:r w:rsidR="4B2FFFD3" w:rsidRPr="003B2459">
              <w:rPr>
                <w:rFonts w:ascii="Times New Roman" w:hAnsi="Times New Roman" w:cs="Times New Roman"/>
                <w:i/>
                <w:iCs/>
                <w:highlight w:val="yellow"/>
              </w:rPr>
              <w:t>resilience</w:t>
            </w:r>
            <w:r w:rsidR="08BD73D7" w:rsidRPr="003B2459">
              <w:rPr>
                <w:rFonts w:ascii="Times New Roman" w:hAnsi="Times New Roman" w:cs="Times New Roman"/>
                <w:i/>
                <w:iCs/>
                <w:highlight w:val="yellow"/>
              </w:rPr>
              <w:t xml:space="preserve">, </w:t>
            </w:r>
            <w:ins w:id="177" w:author="Hsiang, Iris" w:date="2021-11-01T21:09:00Z">
              <w:r w:rsidR="007B3E1F">
                <w:rPr>
                  <w:rFonts w:ascii="Times New Roman" w:hAnsi="Times New Roman" w:cs="Times New Roman"/>
                  <w:i/>
                  <w:iCs/>
                  <w:highlight w:val="yellow"/>
                </w:rPr>
                <w:t>healthier</w:t>
              </w:r>
            </w:ins>
            <w:del w:id="178" w:author="Hsiang, Iris" w:date="2021-11-01T21:09:00Z">
              <w:r w:rsidR="08BD73D7" w:rsidRPr="003B2459" w:rsidDel="007B3E1F">
                <w:rPr>
                  <w:rFonts w:ascii="Times New Roman" w:hAnsi="Times New Roman" w:cs="Times New Roman"/>
                  <w:i/>
                  <w:iCs/>
                  <w:highlight w:val="yellow"/>
                </w:rPr>
                <w:delText>better</w:delText>
              </w:r>
            </w:del>
            <w:r w:rsidR="08BD73D7" w:rsidRPr="003B2459">
              <w:rPr>
                <w:rFonts w:ascii="Times New Roman" w:hAnsi="Times New Roman" w:cs="Times New Roman"/>
                <w:i/>
                <w:iCs/>
                <w:highlight w:val="yellow"/>
              </w:rPr>
              <w:t xml:space="preserve"> environments,</w:t>
            </w:r>
            <w:ins w:id="179" w:author="Hsiang, Iris" w:date="2021-11-01T21:09:00Z">
              <w:r w:rsidR="007B3E1F">
                <w:rPr>
                  <w:rFonts w:ascii="Times New Roman" w:hAnsi="Times New Roman" w:cs="Times New Roman"/>
                  <w:i/>
                  <w:iCs/>
                  <w:highlight w:val="yellow"/>
                </w:rPr>
                <w:t xml:space="preserve"> increased </w:t>
              </w:r>
            </w:ins>
            <w:del w:id="180" w:author="Hsiang, Iris" w:date="2021-11-01T21:09:00Z">
              <w:r w:rsidR="08BD73D7" w:rsidRPr="003B2459" w:rsidDel="007B3E1F">
                <w:rPr>
                  <w:rFonts w:ascii="Times New Roman" w:hAnsi="Times New Roman" w:cs="Times New Roman"/>
                  <w:i/>
                  <w:iCs/>
                  <w:highlight w:val="yellow"/>
                </w:rPr>
                <w:delText xml:space="preserve"> better </w:delText>
              </w:r>
            </w:del>
            <w:r w:rsidR="08BD73D7" w:rsidRPr="003B2459">
              <w:rPr>
                <w:rFonts w:ascii="Times New Roman" w:hAnsi="Times New Roman" w:cs="Times New Roman"/>
                <w:i/>
                <w:iCs/>
                <w:highlight w:val="yellow"/>
              </w:rPr>
              <w:t>cultural capital</w:t>
            </w:r>
            <w:ins w:id="181" w:author="Hsiang, Iris" w:date="2021-11-01T21:10:00Z">
              <w:r w:rsidR="00A5065E">
                <w:rPr>
                  <w:rFonts w:ascii="Times New Roman" w:hAnsi="Times New Roman" w:cs="Times New Roman"/>
                  <w:i/>
                  <w:iCs/>
                  <w:highlight w:val="yellow"/>
                </w:rPr>
                <w:t xml:space="preserve">, more </w:t>
              </w:r>
              <w:proofErr w:type="gramStart"/>
              <w:r w:rsidR="00A5065E">
                <w:rPr>
                  <w:rFonts w:ascii="Times New Roman" w:hAnsi="Times New Roman" w:cs="Times New Roman"/>
                  <w:i/>
                  <w:iCs/>
                  <w:highlight w:val="yellow"/>
                </w:rPr>
                <w:t>understanding</w:t>
              </w:r>
            </w:ins>
            <w:proofErr w:type="gramEnd"/>
            <w:r w:rsidR="08BD73D7" w:rsidRPr="003B2459">
              <w:rPr>
                <w:rFonts w:ascii="Times New Roman" w:hAnsi="Times New Roman" w:cs="Times New Roman"/>
                <w:i/>
                <w:iCs/>
                <w:highlight w:val="yellow"/>
              </w:rPr>
              <w:t xml:space="preserve"> and many other </w:t>
            </w:r>
            <w:ins w:id="182" w:author="Hsiang, Iris" w:date="2021-11-01T21:11:00Z">
              <w:r w:rsidR="00A5065E">
                <w:rPr>
                  <w:rFonts w:ascii="Times New Roman" w:hAnsi="Times New Roman" w:cs="Times New Roman"/>
                  <w:i/>
                  <w:iCs/>
                  <w:highlight w:val="yellow"/>
                </w:rPr>
                <w:t>co-</w:t>
              </w:r>
              <w:r w:rsidR="00A73FE6">
                <w:rPr>
                  <w:rFonts w:ascii="Times New Roman" w:hAnsi="Times New Roman" w:cs="Times New Roman"/>
                  <w:i/>
                  <w:iCs/>
                  <w:highlight w:val="yellow"/>
                </w:rPr>
                <w:t>benefits.</w:t>
              </w:r>
            </w:ins>
            <w:del w:id="183" w:author="Hsiang, Iris" w:date="2021-11-01T21:09:00Z">
              <w:r w:rsidR="08BD73D7" w:rsidRPr="003B2459" w:rsidDel="007B3E1F">
                <w:rPr>
                  <w:rFonts w:ascii="Times New Roman" w:hAnsi="Times New Roman" w:cs="Times New Roman"/>
                  <w:i/>
                  <w:iCs/>
                  <w:highlight w:val="yellow"/>
                </w:rPr>
                <w:delText xml:space="preserve">co-benefits. </w:delText>
              </w:r>
            </w:del>
          </w:p>
        </w:tc>
      </w:tr>
      <w:tr w:rsidR="00503A27" w:rsidRPr="003B2459" w14:paraId="39353548" w14:textId="77777777" w:rsidTr="00A834F7">
        <w:tc>
          <w:tcPr>
            <w:tcW w:w="8460" w:type="dxa"/>
          </w:tcPr>
          <w:p w14:paraId="1A368912" w14:textId="77777777" w:rsidR="00503A27" w:rsidRPr="003B2459" w:rsidRDefault="00503A27" w:rsidP="00080DDF">
            <w:pPr>
              <w:spacing w:line="360" w:lineRule="auto"/>
              <w:rPr>
                <w:rFonts w:ascii="Times New Roman" w:hAnsi="Times New Roman" w:cs="Times New Roman"/>
                <w:highlight w:val="yellow"/>
              </w:rPr>
            </w:pPr>
            <w:r w:rsidRPr="003B2459">
              <w:rPr>
                <w:rFonts w:ascii="Times New Roman" w:hAnsi="Times New Roman" w:cs="Times New Roman"/>
                <w:i/>
                <w:iCs/>
                <w:highlight w:val="yellow"/>
              </w:rPr>
              <w:lastRenderedPageBreak/>
              <w:t>Technical Feasibility</w:t>
            </w:r>
            <w:r w:rsidRPr="003B2459">
              <w:rPr>
                <w:rFonts w:ascii="Times New Roman" w:hAnsi="Times New Roman" w:cs="Times New Roman"/>
                <w:highlight w:val="yellow"/>
              </w:rPr>
              <w:t>:  Yes</w:t>
            </w:r>
          </w:p>
        </w:tc>
      </w:tr>
    </w:tbl>
    <w:p w14:paraId="6D37064F" w14:textId="72F9E91A" w:rsidR="003D4F4B" w:rsidRDefault="003D4F4B" w:rsidP="00080DDF">
      <w:pPr>
        <w:spacing w:line="360" w:lineRule="auto"/>
        <w:rPr>
          <w:rFonts w:ascii="Times New Roman" w:hAnsi="Times New Roman" w:cs="Times New Roman"/>
        </w:rPr>
      </w:pPr>
    </w:p>
    <w:sectPr w:rsidR="003D4F4B" w:rsidSect="00380A47">
      <w:footerReference w:type="even" r:id="rId14"/>
      <w:footerReference w:type="default" r:id="rId1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Hsiang, Iris" w:date="2021-11-01T19:56:00Z" w:initials="HI">
    <w:p w14:paraId="39A76059" w14:textId="4E03A1B1" w:rsidR="00EC4A54" w:rsidRDefault="00EC4A54">
      <w:pPr>
        <w:pStyle w:val="CommentText"/>
      </w:pPr>
      <w:r>
        <w:rPr>
          <w:rStyle w:val="CommentReference"/>
        </w:rPr>
        <w:annotationRef/>
      </w:r>
      <w:r w:rsidR="003F5442">
        <w:t>Change to “provide funding for climate related education … “- JD</w:t>
      </w:r>
    </w:p>
  </w:comment>
  <w:comment w:id="20" w:author="Hsiang, Iris" w:date="2021-11-01T19:57:00Z" w:initials="HI">
    <w:p w14:paraId="4D3C02F4" w14:textId="77777777" w:rsidR="00E75E34" w:rsidRDefault="00E75E34">
      <w:pPr>
        <w:pStyle w:val="CommentText"/>
      </w:pPr>
      <w:r>
        <w:rPr>
          <w:rStyle w:val="CommentReference"/>
        </w:rPr>
        <w:annotationRef/>
      </w:r>
      <w:r>
        <w:t xml:space="preserve">Why UVM / </w:t>
      </w:r>
      <w:r w:rsidR="003B4959">
        <w:t>can it be changed to institutions of higher learning JD</w:t>
      </w:r>
    </w:p>
    <w:p w14:paraId="6730A680" w14:textId="2AD1C9EB" w:rsidR="003B4959" w:rsidRDefault="003B4959">
      <w:pPr>
        <w:pStyle w:val="CommentText"/>
      </w:pPr>
    </w:p>
  </w:comment>
  <w:comment w:id="77" w:author="Hsiang, Iris" w:date="2021-11-01T20:26:00Z" w:initials="HI">
    <w:p w14:paraId="673DDD98" w14:textId="64E269DB" w:rsidR="0040550B" w:rsidRDefault="0040550B">
      <w:pPr>
        <w:pStyle w:val="CommentText"/>
      </w:pPr>
      <w:r>
        <w:rPr>
          <w:rStyle w:val="CommentReference"/>
        </w:rPr>
        <w:annotationRef/>
      </w:r>
      <w:r>
        <w:t>And relevant state employees - JD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76059" w15:done="0"/>
  <w15:commentEx w15:paraId="6730A680" w15:done="0"/>
  <w15:commentEx w15:paraId="673DDD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C4DC" w16cex:dateUtc="2021-11-01T23:56:00Z"/>
  <w16cex:commentExtensible w16cex:durableId="252AC534" w16cex:dateUtc="2021-11-01T23:57:00Z"/>
  <w16cex:commentExtensible w16cex:durableId="252ACC0A" w16cex:dateUtc="2021-11-02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76059" w16cid:durableId="252AC4DC"/>
  <w16cid:commentId w16cid:paraId="6730A680" w16cid:durableId="252AC534"/>
  <w16cid:commentId w16cid:paraId="673DDD98" w16cid:durableId="252ACC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41ED" w14:textId="77777777" w:rsidR="009F48A2" w:rsidRDefault="009F48A2" w:rsidP="0091410E">
      <w:r>
        <w:separator/>
      </w:r>
    </w:p>
  </w:endnote>
  <w:endnote w:type="continuationSeparator" w:id="0">
    <w:p w14:paraId="1A228E72" w14:textId="77777777" w:rsidR="009F48A2" w:rsidRDefault="009F48A2" w:rsidP="0091410E">
      <w:r>
        <w:continuationSeparator/>
      </w:r>
    </w:p>
  </w:endnote>
  <w:endnote w:type="continuationNotice" w:id="1">
    <w:p w14:paraId="5E8AB5C0" w14:textId="77777777" w:rsidR="009F48A2" w:rsidRDefault="009F4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B095" w14:textId="77777777" w:rsidR="009F48A2" w:rsidRDefault="009F48A2" w:rsidP="0091410E">
      <w:r>
        <w:separator/>
      </w:r>
    </w:p>
  </w:footnote>
  <w:footnote w:type="continuationSeparator" w:id="0">
    <w:p w14:paraId="59193A29" w14:textId="77777777" w:rsidR="009F48A2" w:rsidRDefault="009F48A2" w:rsidP="0091410E">
      <w:r>
        <w:continuationSeparator/>
      </w:r>
    </w:p>
  </w:footnote>
  <w:footnote w:type="continuationNotice" w:id="1">
    <w:p w14:paraId="1E6C4213" w14:textId="77777777" w:rsidR="009F48A2" w:rsidRDefault="009F48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6D2"/>
    <w:multiLevelType w:val="hybridMultilevel"/>
    <w:tmpl w:val="60806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36921"/>
    <w:multiLevelType w:val="hybridMultilevel"/>
    <w:tmpl w:val="B6B6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siang, Iris">
    <w15:presenceInfo w15:providerId="AD" w15:userId="S::iris.hsiang@partner.vermont.gov::9c81a616-ca0f-4bc0-8449-bceadee2a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02A5F"/>
    <w:rsid w:val="000136F3"/>
    <w:rsid w:val="000179AD"/>
    <w:rsid w:val="000238AF"/>
    <w:rsid w:val="00027E8D"/>
    <w:rsid w:val="000367D2"/>
    <w:rsid w:val="00057CEF"/>
    <w:rsid w:val="000601BB"/>
    <w:rsid w:val="0006392D"/>
    <w:rsid w:val="00063AF3"/>
    <w:rsid w:val="0006422A"/>
    <w:rsid w:val="00080DDF"/>
    <w:rsid w:val="00090574"/>
    <w:rsid w:val="00094F18"/>
    <w:rsid w:val="000A104C"/>
    <w:rsid w:val="000A5349"/>
    <w:rsid w:val="000B6C9E"/>
    <w:rsid w:val="000C1BB2"/>
    <w:rsid w:val="000C3C2D"/>
    <w:rsid w:val="000D270C"/>
    <w:rsid w:val="000D3252"/>
    <w:rsid w:val="000F1846"/>
    <w:rsid w:val="000F3C2A"/>
    <w:rsid w:val="00103AB1"/>
    <w:rsid w:val="00111882"/>
    <w:rsid w:val="00113136"/>
    <w:rsid w:val="0011702B"/>
    <w:rsid w:val="00117CF2"/>
    <w:rsid w:val="00135889"/>
    <w:rsid w:val="00136E28"/>
    <w:rsid w:val="00152195"/>
    <w:rsid w:val="0015447F"/>
    <w:rsid w:val="001633A3"/>
    <w:rsid w:val="00163643"/>
    <w:rsid w:val="00164848"/>
    <w:rsid w:val="00175459"/>
    <w:rsid w:val="001B4E13"/>
    <w:rsid w:val="001D22C8"/>
    <w:rsid w:val="001D36C2"/>
    <w:rsid w:val="001E4C4D"/>
    <w:rsid w:val="001F03E6"/>
    <w:rsid w:val="001F6A49"/>
    <w:rsid w:val="00204028"/>
    <w:rsid w:val="0020791B"/>
    <w:rsid w:val="002250C9"/>
    <w:rsid w:val="00235396"/>
    <w:rsid w:val="002356D2"/>
    <w:rsid w:val="002540F3"/>
    <w:rsid w:val="00255189"/>
    <w:rsid w:val="002569BF"/>
    <w:rsid w:val="00260422"/>
    <w:rsid w:val="0027704B"/>
    <w:rsid w:val="0029488A"/>
    <w:rsid w:val="002A02AB"/>
    <w:rsid w:val="002A6221"/>
    <w:rsid w:val="002B1D12"/>
    <w:rsid w:val="002C1B7C"/>
    <w:rsid w:val="002C2A8F"/>
    <w:rsid w:val="002C4EAF"/>
    <w:rsid w:val="002C5B03"/>
    <w:rsid w:val="002E5D2A"/>
    <w:rsid w:val="002F14E4"/>
    <w:rsid w:val="002F3864"/>
    <w:rsid w:val="002F6041"/>
    <w:rsid w:val="002F7B8B"/>
    <w:rsid w:val="0030630E"/>
    <w:rsid w:val="003065F4"/>
    <w:rsid w:val="00306FBD"/>
    <w:rsid w:val="00312428"/>
    <w:rsid w:val="003132A7"/>
    <w:rsid w:val="00330A8A"/>
    <w:rsid w:val="003427B3"/>
    <w:rsid w:val="003468FF"/>
    <w:rsid w:val="003775E6"/>
    <w:rsid w:val="00380A47"/>
    <w:rsid w:val="00385EEB"/>
    <w:rsid w:val="003A5D10"/>
    <w:rsid w:val="003B2459"/>
    <w:rsid w:val="003B2648"/>
    <w:rsid w:val="003B4959"/>
    <w:rsid w:val="003C54F8"/>
    <w:rsid w:val="003D377A"/>
    <w:rsid w:val="003D4F4B"/>
    <w:rsid w:val="003D6260"/>
    <w:rsid w:val="003E3CD8"/>
    <w:rsid w:val="003F5442"/>
    <w:rsid w:val="00400F98"/>
    <w:rsid w:val="0040550B"/>
    <w:rsid w:val="00412E26"/>
    <w:rsid w:val="00417CCE"/>
    <w:rsid w:val="00425ACC"/>
    <w:rsid w:val="00425C43"/>
    <w:rsid w:val="0042637D"/>
    <w:rsid w:val="00427168"/>
    <w:rsid w:val="0043251C"/>
    <w:rsid w:val="0044229D"/>
    <w:rsid w:val="004528EC"/>
    <w:rsid w:val="004543A7"/>
    <w:rsid w:val="004575A3"/>
    <w:rsid w:val="004778E1"/>
    <w:rsid w:val="004B2A54"/>
    <w:rsid w:val="004B78C3"/>
    <w:rsid w:val="004E74E2"/>
    <w:rsid w:val="004F1273"/>
    <w:rsid w:val="004F4C11"/>
    <w:rsid w:val="00503A27"/>
    <w:rsid w:val="00503F63"/>
    <w:rsid w:val="0050689B"/>
    <w:rsid w:val="00506DEC"/>
    <w:rsid w:val="005127DE"/>
    <w:rsid w:val="0052495B"/>
    <w:rsid w:val="00526CB6"/>
    <w:rsid w:val="0053605E"/>
    <w:rsid w:val="005433D1"/>
    <w:rsid w:val="00547389"/>
    <w:rsid w:val="005554E1"/>
    <w:rsid w:val="005630FF"/>
    <w:rsid w:val="005709A8"/>
    <w:rsid w:val="00580964"/>
    <w:rsid w:val="00590461"/>
    <w:rsid w:val="005953BD"/>
    <w:rsid w:val="00597343"/>
    <w:rsid w:val="005A09CE"/>
    <w:rsid w:val="005A53B5"/>
    <w:rsid w:val="005D078B"/>
    <w:rsid w:val="005D4859"/>
    <w:rsid w:val="005D590D"/>
    <w:rsid w:val="005D5B91"/>
    <w:rsid w:val="005F674E"/>
    <w:rsid w:val="00604F11"/>
    <w:rsid w:val="006065B8"/>
    <w:rsid w:val="00607181"/>
    <w:rsid w:val="00611BD1"/>
    <w:rsid w:val="006140B0"/>
    <w:rsid w:val="00615B40"/>
    <w:rsid w:val="00623529"/>
    <w:rsid w:val="00630D23"/>
    <w:rsid w:val="006418D4"/>
    <w:rsid w:val="00680659"/>
    <w:rsid w:val="00684C60"/>
    <w:rsid w:val="006851AD"/>
    <w:rsid w:val="00694EAF"/>
    <w:rsid w:val="006A2400"/>
    <w:rsid w:val="006B283F"/>
    <w:rsid w:val="006D3B25"/>
    <w:rsid w:val="006E250B"/>
    <w:rsid w:val="006E49A6"/>
    <w:rsid w:val="006E53C9"/>
    <w:rsid w:val="007108D7"/>
    <w:rsid w:val="0071349A"/>
    <w:rsid w:val="00722700"/>
    <w:rsid w:val="007264FB"/>
    <w:rsid w:val="00732F24"/>
    <w:rsid w:val="00743D2B"/>
    <w:rsid w:val="00746D0B"/>
    <w:rsid w:val="00754D0E"/>
    <w:rsid w:val="007619F9"/>
    <w:rsid w:val="007651D1"/>
    <w:rsid w:val="0076719B"/>
    <w:rsid w:val="00770B52"/>
    <w:rsid w:val="0077414F"/>
    <w:rsid w:val="00780851"/>
    <w:rsid w:val="00787F6B"/>
    <w:rsid w:val="007A6394"/>
    <w:rsid w:val="007A79EF"/>
    <w:rsid w:val="007B3E1F"/>
    <w:rsid w:val="007D16A8"/>
    <w:rsid w:val="007D3882"/>
    <w:rsid w:val="007E6236"/>
    <w:rsid w:val="007F0C21"/>
    <w:rsid w:val="007F5375"/>
    <w:rsid w:val="0083351B"/>
    <w:rsid w:val="008337E7"/>
    <w:rsid w:val="00836C94"/>
    <w:rsid w:val="008424AE"/>
    <w:rsid w:val="008441FC"/>
    <w:rsid w:val="008711E4"/>
    <w:rsid w:val="008719A8"/>
    <w:rsid w:val="008A5826"/>
    <w:rsid w:val="008A5BA1"/>
    <w:rsid w:val="008C5D32"/>
    <w:rsid w:val="008D54F4"/>
    <w:rsid w:val="008D5A9E"/>
    <w:rsid w:val="008F46AE"/>
    <w:rsid w:val="0091103A"/>
    <w:rsid w:val="0091410E"/>
    <w:rsid w:val="00915CEC"/>
    <w:rsid w:val="0094401F"/>
    <w:rsid w:val="00945AB0"/>
    <w:rsid w:val="00950012"/>
    <w:rsid w:val="00956BAC"/>
    <w:rsid w:val="00961380"/>
    <w:rsid w:val="00964C3E"/>
    <w:rsid w:val="009676D4"/>
    <w:rsid w:val="009826A1"/>
    <w:rsid w:val="009A71A8"/>
    <w:rsid w:val="009A7F2C"/>
    <w:rsid w:val="009B02CC"/>
    <w:rsid w:val="009E022D"/>
    <w:rsid w:val="009E20BE"/>
    <w:rsid w:val="009F3AF6"/>
    <w:rsid w:val="009F48A2"/>
    <w:rsid w:val="00A00D14"/>
    <w:rsid w:val="00A038F7"/>
    <w:rsid w:val="00A1077E"/>
    <w:rsid w:val="00A22E8B"/>
    <w:rsid w:val="00A328C3"/>
    <w:rsid w:val="00A4455E"/>
    <w:rsid w:val="00A5065E"/>
    <w:rsid w:val="00A61514"/>
    <w:rsid w:val="00A63BE5"/>
    <w:rsid w:val="00A65407"/>
    <w:rsid w:val="00A704C0"/>
    <w:rsid w:val="00A73FE6"/>
    <w:rsid w:val="00A834F7"/>
    <w:rsid w:val="00A877CD"/>
    <w:rsid w:val="00A87A27"/>
    <w:rsid w:val="00A91FAF"/>
    <w:rsid w:val="00A94C58"/>
    <w:rsid w:val="00AB27B3"/>
    <w:rsid w:val="00AC29F0"/>
    <w:rsid w:val="00AC5DF7"/>
    <w:rsid w:val="00AE31D7"/>
    <w:rsid w:val="00AF5248"/>
    <w:rsid w:val="00B01184"/>
    <w:rsid w:val="00B02895"/>
    <w:rsid w:val="00B04D77"/>
    <w:rsid w:val="00B11424"/>
    <w:rsid w:val="00B126E9"/>
    <w:rsid w:val="00B15181"/>
    <w:rsid w:val="00B15478"/>
    <w:rsid w:val="00B268AF"/>
    <w:rsid w:val="00B30505"/>
    <w:rsid w:val="00B3147E"/>
    <w:rsid w:val="00B3577C"/>
    <w:rsid w:val="00B40EEC"/>
    <w:rsid w:val="00B450C0"/>
    <w:rsid w:val="00B60678"/>
    <w:rsid w:val="00B77A97"/>
    <w:rsid w:val="00B83270"/>
    <w:rsid w:val="00BB7440"/>
    <w:rsid w:val="00BC0277"/>
    <w:rsid w:val="00BC3F7E"/>
    <w:rsid w:val="00BE6EE7"/>
    <w:rsid w:val="00C045A9"/>
    <w:rsid w:val="00C32BF7"/>
    <w:rsid w:val="00C56964"/>
    <w:rsid w:val="00C62F3B"/>
    <w:rsid w:val="00C702A3"/>
    <w:rsid w:val="00C821FD"/>
    <w:rsid w:val="00C86D72"/>
    <w:rsid w:val="00C905DC"/>
    <w:rsid w:val="00CA2A0C"/>
    <w:rsid w:val="00CA2A92"/>
    <w:rsid w:val="00CB3A03"/>
    <w:rsid w:val="00CB552E"/>
    <w:rsid w:val="00CC655D"/>
    <w:rsid w:val="00CD01C4"/>
    <w:rsid w:val="00CD0594"/>
    <w:rsid w:val="00CD1297"/>
    <w:rsid w:val="00CE025F"/>
    <w:rsid w:val="00CF108E"/>
    <w:rsid w:val="00CF274C"/>
    <w:rsid w:val="00CF4DBB"/>
    <w:rsid w:val="00D00530"/>
    <w:rsid w:val="00D170C8"/>
    <w:rsid w:val="00D224C2"/>
    <w:rsid w:val="00D37A87"/>
    <w:rsid w:val="00D41F3C"/>
    <w:rsid w:val="00D508E5"/>
    <w:rsid w:val="00D61287"/>
    <w:rsid w:val="00D6265E"/>
    <w:rsid w:val="00D62F3D"/>
    <w:rsid w:val="00D90FAC"/>
    <w:rsid w:val="00DB2FA1"/>
    <w:rsid w:val="00DC43D8"/>
    <w:rsid w:val="00DD4480"/>
    <w:rsid w:val="00DD7A1B"/>
    <w:rsid w:val="00E04446"/>
    <w:rsid w:val="00E122A8"/>
    <w:rsid w:val="00E17418"/>
    <w:rsid w:val="00E22EEC"/>
    <w:rsid w:val="00E46DE2"/>
    <w:rsid w:val="00E55E70"/>
    <w:rsid w:val="00E6351E"/>
    <w:rsid w:val="00E700F9"/>
    <w:rsid w:val="00E71866"/>
    <w:rsid w:val="00E75E34"/>
    <w:rsid w:val="00E83F8E"/>
    <w:rsid w:val="00E875E9"/>
    <w:rsid w:val="00E94C5E"/>
    <w:rsid w:val="00EA0113"/>
    <w:rsid w:val="00EC4A54"/>
    <w:rsid w:val="00EC4E95"/>
    <w:rsid w:val="00ED2451"/>
    <w:rsid w:val="00EE048F"/>
    <w:rsid w:val="00EF22E7"/>
    <w:rsid w:val="00F0781B"/>
    <w:rsid w:val="00F132C3"/>
    <w:rsid w:val="00F13FB9"/>
    <w:rsid w:val="00F22470"/>
    <w:rsid w:val="00F266F9"/>
    <w:rsid w:val="00F54F6A"/>
    <w:rsid w:val="00F65531"/>
    <w:rsid w:val="00F7157D"/>
    <w:rsid w:val="00F92D3B"/>
    <w:rsid w:val="00FA3435"/>
    <w:rsid w:val="00FB457D"/>
    <w:rsid w:val="00FC2251"/>
    <w:rsid w:val="00FD30E3"/>
    <w:rsid w:val="00FD361D"/>
    <w:rsid w:val="00FD4B80"/>
    <w:rsid w:val="00FF0291"/>
    <w:rsid w:val="00FF5252"/>
    <w:rsid w:val="00FF7D87"/>
    <w:rsid w:val="01348251"/>
    <w:rsid w:val="0149899A"/>
    <w:rsid w:val="01987BB5"/>
    <w:rsid w:val="01FA4E24"/>
    <w:rsid w:val="024678FD"/>
    <w:rsid w:val="024A9C4A"/>
    <w:rsid w:val="0257F13D"/>
    <w:rsid w:val="02CCA835"/>
    <w:rsid w:val="030E5935"/>
    <w:rsid w:val="0326A339"/>
    <w:rsid w:val="03556B8C"/>
    <w:rsid w:val="03FDDC05"/>
    <w:rsid w:val="041AC8F1"/>
    <w:rsid w:val="048232C8"/>
    <w:rsid w:val="05EB8541"/>
    <w:rsid w:val="061A9326"/>
    <w:rsid w:val="0661EE78"/>
    <w:rsid w:val="066DC69B"/>
    <w:rsid w:val="06F24A41"/>
    <w:rsid w:val="070BAE3E"/>
    <w:rsid w:val="0712623C"/>
    <w:rsid w:val="07989174"/>
    <w:rsid w:val="08475C7D"/>
    <w:rsid w:val="08BD73D7"/>
    <w:rsid w:val="08DDACA7"/>
    <w:rsid w:val="08E2676C"/>
    <w:rsid w:val="08EBA0AD"/>
    <w:rsid w:val="09B5ABF4"/>
    <w:rsid w:val="09CC308B"/>
    <w:rsid w:val="09D14761"/>
    <w:rsid w:val="09EE55A2"/>
    <w:rsid w:val="0A6DE505"/>
    <w:rsid w:val="0A97F987"/>
    <w:rsid w:val="0AD9C668"/>
    <w:rsid w:val="0AECAB01"/>
    <w:rsid w:val="0B6C88E0"/>
    <w:rsid w:val="0B714F38"/>
    <w:rsid w:val="0BABF029"/>
    <w:rsid w:val="0BF01534"/>
    <w:rsid w:val="0C4493C0"/>
    <w:rsid w:val="0C797EC8"/>
    <w:rsid w:val="0C8E3246"/>
    <w:rsid w:val="0CBE75B7"/>
    <w:rsid w:val="0CE067FD"/>
    <w:rsid w:val="0D7CB62A"/>
    <w:rsid w:val="0E0818DE"/>
    <w:rsid w:val="0E3B296E"/>
    <w:rsid w:val="0E4D0FCD"/>
    <w:rsid w:val="0E829152"/>
    <w:rsid w:val="0EF99CB2"/>
    <w:rsid w:val="0F6B5E52"/>
    <w:rsid w:val="0F8DE230"/>
    <w:rsid w:val="0F9B83FD"/>
    <w:rsid w:val="0FAE774A"/>
    <w:rsid w:val="0FF086D3"/>
    <w:rsid w:val="1026E6B1"/>
    <w:rsid w:val="106422EB"/>
    <w:rsid w:val="1086C1F2"/>
    <w:rsid w:val="10999432"/>
    <w:rsid w:val="109D395F"/>
    <w:rsid w:val="10A06306"/>
    <w:rsid w:val="10A73F62"/>
    <w:rsid w:val="10B5F93E"/>
    <w:rsid w:val="10E877AB"/>
    <w:rsid w:val="11007118"/>
    <w:rsid w:val="118A2C25"/>
    <w:rsid w:val="119141A6"/>
    <w:rsid w:val="119457CF"/>
    <w:rsid w:val="121A5A9F"/>
    <w:rsid w:val="126098D6"/>
    <w:rsid w:val="12CFFED9"/>
    <w:rsid w:val="130712AD"/>
    <w:rsid w:val="130AD153"/>
    <w:rsid w:val="131BF8FC"/>
    <w:rsid w:val="131F0C1A"/>
    <w:rsid w:val="13CFB19B"/>
    <w:rsid w:val="13F28373"/>
    <w:rsid w:val="1422764D"/>
    <w:rsid w:val="144C2DE0"/>
    <w:rsid w:val="14842C06"/>
    <w:rsid w:val="14844BB9"/>
    <w:rsid w:val="1512FDE9"/>
    <w:rsid w:val="15300C2A"/>
    <w:rsid w:val="153AB1C4"/>
    <w:rsid w:val="157D37A5"/>
    <w:rsid w:val="15E910D7"/>
    <w:rsid w:val="160B0B67"/>
    <w:rsid w:val="162E2EB8"/>
    <w:rsid w:val="1688FC55"/>
    <w:rsid w:val="169F9EDF"/>
    <w:rsid w:val="16C1C3F6"/>
    <w:rsid w:val="16D5018F"/>
    <w:rsid w:val="1742FB00"/>
    <w:rsid w:val="17469D00"/>
    <w:rsid w:val="18615E90"/>
    <w:rsid w:val="18683054"/>
    <w:rsid w:val="18B1ECA0"/>
    <w:rsid w:val="18E091C9"/>
    <w:rsid w:val="18EB6A34"/>
    <w:rsid w:val="19A9AAA7"/>
    <w:rsid w:val="19F6E095"/>
    <w:rsid w:val="1A10C6AD"/>
    <w:rsid w:val="1A213836"/>
    <w:rsid w:val="1A99B86C"/>
    <w:rsid w:val="1AEEC5DA"/>
    <w:rsid w:val="1B0A0536"/>
    <w:rsid w:val="1BABB9B0"/>
    <w:rsid w:val="1BE071E7"/>
    <w:rsid w:val="1C0EE43F"/>
    <w:rsid w:val="1C8F6FC1"/>
    <w:rsid w:val="1CD0F983"/>
    <w:rsid w:val="1D02D908"/>
    <w:rsid w:val="1DAC7B08"/>
    <w:rsid w:val="1DCF1A0F"/>
    <w:rsid w:val="1DD945B9"/>
    <w:rsid w:val="1E48C935"/>
    <w:rsid w:val="1E511A67"/>
    <w:rsid w:val="1E5BCD78"/>
    <w:rsid w:val="1E60C2A2"/>
    <w:rsid w:val="1E7FBF90"/>
    <w:rsid w:val="1E863656"/>
    <w:rsid w:val="1E898E15"/>
    <w:rsid w:val="1EC23AF2"/>
    <w:rsid w:val="1EEC2556"/>
    <w:rsid w:val="1F4FF20E"/>
    <w:rsid w:val="1F6104AC"/>
    <w:rsid w:val="1F78FE19"/>
    <w:rsid w:val="1F912A57"/>
    <w:rsid w:val="1FBF69DE"/>
    <w:rsid w:val="200802CD"/>
    <w:rsid w:val="2077A2EF"/>
    <w:rsid w:val="20AC5B26"/>
    <w:rsid w:val="20C9D8A6"/>
    <w:rsid w:val="2122E223"/>
    <w:rsid w:val="213ADB90"/>
    <w:rsid w:val="216ACE6A"/>
    <w:rsid w:val="217F9FAE"/>
    <w:rsid w:val="21B9F103"/>
    <w:rsid w:val="21CC8423"/>
    <w:rsid w:val="22833CB2"/>
    <w:rsid w:val="23083262"/>
    <w:rsid w:val="23339422"/>
    <w:rsid w:val="2336D78B"/>
    <w:rsid w:val="23D6B18D"/>
    <w:rsid w:val="23EF7FDB"/>
    <w:rsid w:val="242E6CD2"/>
    <w:rsid w:val="2461E9F6"/>
    <w:rsid w:val="25035A9C"/>
    <w:rsid w:val="254C76C9"/>
    <w:rsid w:val="261EBE3C"/>
    <w:rsid w:val="2628E9E6"/>
    <w:rsid w:val="26606F3C"/>
    <w:rsid w:val="26F5C16A"/>
    <w:rsid w:val="272FD457"/>
    <w:rsid w:val="273F38B2"/>
    <w:rsid w:val="274EF320"/>
    <w:rsid w:val="277D6578"/>
    <w:rsid w:val="2793EA0F"/>
    <w:rsid w:val="27DDF7D4"/>
    <w:rsid w:val="282CDD1D"/>
    <w:rsid w:val="284FF4DB"/>
    <w:rsid w:val="2883064D"/>
    <w:rsid w:val="288AA15F"/>
    <w:rsid w:val="28B22CE7"/>
    <w:rsid w:val="28C6966E"/>
    <w:rsid w:val="28CC0C79"/>
    <w:rsid w:val="28CC3502"/>
    <w:rsid w:val="28FA44A8"/>
    <w:rsid w:val="2925D4AC"/>
    <w:rsid w:val="294DDA00"/>
    <w:rsid w:val="29528197"/>
    <w:rsid w:val="298A7FBD"/>
    <w:rsid w:val="29CF43DB"/>
    <w:rsid w:val="29D916E7"/>
    <w:rsid w:val="2A41057B"/>
    <w:rsid w:val="2A5DC445"/>
    <w:rsid w:val="2AD79213"/>
    <w:rsid w:val="2AEAA77B"/>
    <w:rsid w:val="2AFFAB90"/>
    <w:rsid w:val="2B612E78"/>
    <w:rsid w:val="2BE62428"/>
    <w:rsid w:val="2C0D0E9C"/>
    <w:rsid w:val="2C2B1B17"/>
    <w:rsid w:val="2C2FC2AE"/>
    <w:rsid w:val="2CA95CC9"/>
    <w:rsid w:val="2DDCB9D6"/>
    <w:rsid w:val="2DE6E580"/>
    <w:rsid w:val="2E067169"/>
    <w:rsid w:val="2E3EC108"/>
    <w:rsid w:val="2E76B39B"/>
    <w:rsid w:val="2F268FCE"/>
    <w:rsid w:val="2F422B3B"/>
    <w:rsid w:val="2F4532C6"/>
    <w:rsid w:val="2FB36891"/>
    <w:rsid w:val="2FCB94CF"/>
    <w:rsid w:val="30004D06"/>
    <w:rsid w:val="301A8497"/>
    <w:rsid w:val="3071DBD5"/>
    <w:rsid w:val="30D9E615"/>
    <w:rsid w:val="31487B57"/>
    <w:rsid w:val="315606E1"/>
    <w:rsid w:val="318D3F75"/>
    <w:rsid w:val="31A2438A"/>
    <w:rsid w:val="31D23664"/>
    <w:rsid w:val="31EA2FD1"/>
    <w:rsid w:val="3206EE9B"/>
    <w:rsid w:val="32ADB9EB"/>
    <w:rsid w:val="3378FCB8"/>
    <w:rsid w:val="33F92298"/>
    <w:rsid w:val="343A8DB2"/>
    <w:rsid w:val="343E4C58"/>
    <w:rsid w:val="34629306"/>
    <w:rsid w:val="34C102D0"/>
    <w:rsid w:val="3514B909"/>
    <w:rsid w:val="353C9D58"/>
    <w:rsid w:val="356AC296"/>
    <w:rsid w:val="3587D2D9"/>
    <w:rsid w:val="365928B4"/>
    <w:rsid w:val="366E2CC9"/>
    <w:rsid w:val="36E48B68"/>
    <w:rsid w:val="373C187B"/>
    <w:rsid w:val="37748C54"/>
    <w:rsid w:val="3779DD96"/>
    <w:rsid w:val="37D88031"/>
    <w:rsid w:val="3806CB64"/>
    <w:rsid w:val="38AD7937"/>
    <w:rsid w:val="38B03A93"/>
    <w:rsid w:val="390A3597"/>
    <w:rsid w:val="3920E153"/>
    <w:rsid w:val="3963FDCA"/>
    <w:rsid w:val="39781ACB"/>
    <w:rsid w:val="398044BF"/>
    <w:rsid w:val="399A5DA8"/>
    <w:rsid w:val="3A13D9FD"/>
    <w:rsid w:val="3A1AA32B"/>
    <w:rsid w:val="3B4D4A18"/>
    <w:rsid w:val="3B4FB135"/>
    <w:rsid w:val="3BA0FF3D"/>
    <w:rsid w:val="3BB37497"/>
    <w:rsid w:val="3BBA465B"/>
    <w:rsid w:val="3BCC1014"/>
    <w:rsid w:val="3C6A2D26"/>
    <w:rsid w:val="3C8A8358"/>
    <w:rsid w:val="3C8C7003"/>
    <w:rsid w:val="3D04FA23"/>
    <w:rsid w:val="3D5DC7E0"/>
    <w:rsid w:val="3D62DCB4"/>
    <w:rsid w:val="3D6D9759"/>
    <w:rsid w:val="3E5C1B3D"/>
    <w:rsid w:val="3EDCE20D"/>
    <w:rsid w:val="3EE77DF1"/>
    <w:rsid w:val="3EEA7DE1"/>
    <w:rsid w:val="3EFBDB1B"/>
    <w:rsid w:val="3F475932"/>
    <w:rsid w:val="3F92F5F4"/>
    <w:rsid w:val="4054EF0F"/>
    <w:rsid w:val="4109697A"/>
    <w:rsid w:val="41417AB5"/>
    <w:rsid w:val="417FC819"/>
    <w:rsid w:val="4197994D"/>
    <w:rsid w:val="41A3306E"/>
    <w:rsid w:val="41B2D8A9"/>
    <w:rsid w:val="41C7A9ED"/>
    <w:rsid w:val="41D9904C"/>
    <w:rsid w:val="41EFE212"/>
    <w:rsid w:val="42249A49"/>
    <w:rsid w:val="422EC5F3"/>
    <w:rsid w:val="42530CA1"/>
    <w:rsid w:val="429048DB"/>
    <w:rsid w:val="42C47DC3"/>
    <w:rsid w:val="42E3405E"/>
    <w:rsid w:val="434A2993"/>
    <w:rsid w:val="4382BDA0"/>
    <w:rsid w:val="43AEC97C"/>
    <w:rsid w:val="44CB4C2E"/>
    <w:rsid w:val="44CBA2A7"/>
    <w:rsid w:val="451E9A2A"/>
    <w:rsid w:val="45A067B1"/>
    <w:rsid w:val="460428C4"/>
    <w:rsid w:val="465A4869"/>
    <w:rsid w:val="4673F415"/>
    <w:rsid w:val="4728C794"/>
    <w:rsid w:val="479C1435"/>
    <w:rsid w:val="47A568D7"/>
    <w:rsid w:val="47D8AE5F"/>
    <w:rsid w:val="4810AC85"/>
    <w:rsid w:val="489A6792"/>
    <w:rsid w:val="48C73243"/>
    <w:rsid w:val="48D770FB"/>
    <w:rsid w:val="4970D443"/>
    <w:rsid w:val="4985D858"/>
    <w:rsid w:val="4A02E082"/>
    <w:rsid w:val="4ACAC0BA"/>
    <w:rsid w:val="4ACF7B7F"/>
    <w:rsid w:val="4B2FFFD3"/>
    <w:rsid w:val="4B87F7AB"/>
    <w:rsid w:val="4BCE2AED"/>
    <w:rsid w:val="4BD51C54"/>
    <w:rsid w:val="4BDCB766"/>
    <w:rsid w:val="4C1E2280"/>
    <w:rsid w:val="4C77EAB3"/>
    <w:rsid w:val="4C9FF007"/>
    <w:rsid w:val="4D8875E8"/>
    <w:rsid w:val="4DA801D1"/>
    <w:rsid w:val="4EA0B15F"/>
    <w:rsid w:val="4F453E8B"/>
    <w:rsid w:val="4F5F24A3"/>
    <w:rsid w:val="4F81D8B5"/>
    <w:rsid w:val="4FDBA0E8"/>
    <w:rsid w:val="50136C3D"/>
    <w:rsid w:val="503BA462"/>
    <w:rsid w:val="507A8843"/>
    <w:rsid w:val="508D1B63"/>
    <w:rsid w:val="510908AD"/>
    <w:rsid w:val="51121113"/>
    <w:rsid w:val="512ECFDD"/>
    <w:rsid w:val="51588770"/>
    <w:rsid w:val="51889810"/>
    <w:rsid w:val="5190D70F"/>
    <w:rsid w:val="51BD3281"/>
    <w:rsid w:val="52157B46"/>
    <w:rsid w:val="523750E6"/>
    <w:rsid w:val="5258F1B3"/>
    <w:rsid w:val="5278A5D5"/>
    <w:rsid w:val="527C47D5"/>
    <w:rsid w:val="52944142"/>
    <w:rsid w:val="52D26E08"/>
    <w:rsid w:val="52FF24F6"/>
    <w:rsid w:val="531D7805"/>
    <w:rsid w:val="531DAAD6"/>
    <w:rsid w:val="536C9A9E"/>
    <w:rsid w:val="537F2DBE"/>
    <w:rsid w:val="5384940B"/>
    <w:rsid w:val="5404236E"/>
    <w:rsid w:val="5435E64D"/>
    <w:rsid w:val="548FB876"/>
    <w:rsid w:val="549A915E"/>
    <w:rsid w:val="54A17732"/>
    <w:rsid w:val="54CF9B0E"/>
    <w:rsid w:val="54E98126"/>
    <w:rsid w:val="54F45991"/>
    <w:rsid w:val="55AFAF1F"/>
    <w:rsid w:val="55BC2FDD"/>
    <w:rsid w:val="578CA3B9"/>
    <w:rsid w:val="5798B56E"/>
    <w:rsid w:val="57ACEE58"/>
    <w:rsid w:val="57C1AD69"/>
    <w:rsid w:val="57D167D7"/>
    <w:rsid w:val="57F99FFC"/>
    <w:rsid w:val="583883DD"/>
    <w:rsid w:val="58D4D20A"/>
    <w:rsid w:val="595B79F9"/>
    <w:rsid w:val="5986C53C"/>
    <w:rsid w:val="59C042D0"/>
    <w:rsid w:val="59CCFD8F"/>
    <w:rsid w:val="5A125AC1"/>
    <w:rsid w:val="5A7EB614"/>
    <w:rsid w:val="5AA6BB68"/>
    <w:rsid w:val="5AB3BFC4"/>
    <w:rsid w:val="5AC6A25B"/>
    <w:rsid w:val="5B10B020"/>
    <w:rsid w:val="5BFB9C9C"/>
    <w:rsid w:val="5C92AB7C"/>
    <w:rsid w:val="5C9969A1"/>
    <w:rsid w:val="5C9D5116"/>
    <w:rsid w:val="5C9D83E7"/>
    <w:rsid w:val="5CAF3775"/>
    <w:rsid w:val="5D65F004"/>
    <w:rsid w:val="5D99EC5C"/>
    <w:rsid w:val="5DE26C49"/>
    <w:rsid w:val="5E9F601F"/>
    <w:rsid w:val="5EE5D67C"/>
    <w:rsid w:val="5F2625D4"/>
    <w:rsid w:val="5F5DD363"/>
    <w:rsid w:val="5F84BDD7"/>
    <w:rsid w:val="6005F4E1"/>
    <w:rsid w:val="601DC615"/>
    <w:rsid w:val="60390571"/>
    <w:rsid w:val="60656757"/>
    <w:rsid w:val="6071F39D"/>
    <w:rsid w:val="608417EB"/>
    <w:rsid w:val="613A858B"/>
    <w:rsid w:val="615140E8"/>
    <w:rsid w:val="616E512B"/>
    <w:rsid w:val="620258A8"/>
    <w:rsid w:val="6227AD99"/>
    <w:rsid w:val="622A1E8E"/>
    <w:rsid w:val="62482B09"/>
    <w:rsid w:val="62849DF5"/>
    <w:rsid w:val="62D3C08E"/>
    <w:rsid w:val="62FA3BFE"/>
    <w:rsid w:val="632B17CC"/>
    <w:rsid w:val="63B1BFBB"/>
    <w:rsid w:val="63B95ACD"/>
    <w:rsid w:val="63B99836"/>
    <w:rsid w:val="63C04C34"/>
    <w:rsid w:val="63D55049"/>
    <w:rsid w:val="64ECF543"/>
    <w:rsid w:val="64F54675"/>
    <w:rsid w:val="650F1A5A"/>
    <w:rsid w:val="6576B050"/>
    <w:rsid w:val="667F3159"/>
    <w:rsid w:val="669C3F9A"/>
    <w:rsid w:val="671BCEFD"/>
    <w:rsid w:val="67388DC7"/>
    <w:rsid w:val="674D91DC"/>
    <w:rsid w:val="67F7010B"/>
    <w:rsid w:val="6856B3DB"/>
    <w:rsid w:val="693C1C3E"/>
    <w:rsid w:val="697143B4"/>
    <w:rsid w:val="69AC5E70"/>
    <w:rsid w:val="6A2F657F"/>
    <w:rsid w:val="6A6D598C"/>
    <w:rsid w:val="6A95D8D8"/>
    <w:rsid w:val="6B04A855"/>
    <w:rsid w:val="6B2AC466"/>
    <w:rsid w:val="6B48C54E"/>
    <w:rsid w:val="6B62C28C"/>
    <w:rsid w:val="6B6828D9"/>
    <w:rsid w:val="6BA786AA"/>
    <w:rsid w:val="6BB488CB"/>
    <w:rsid w:val="6BEFC86B"/>
    <w:rsid w:val="6C2E2E99"/>
    <w:rsid w:val="6CCD15F4"/>
    <w:rsid w:val="6CD7EE5F"/>
    <w:rsid w:val="6D049B4A"/>
    <w:rsid w:val="6DA81531"/>
    <w:rsid w:val="6DAE5B10"/>
    <w:rsid w:val="6E54D4E7"/>
    <w:rsid w:val="6E999905"/>
    <w:rsid w:val="6EFBA037"/>
    <w:rsid w:val="6F03C0BA"/>
    <w:rsid w:val="6F18AE78"/>
    <w:rsid w:val="6F2040F4"/>
    <w:rsid w:val="6F43D182"/>
    <w:rsid w:val="6FCA00BA"/>
    <w:rsid w:val="6FCCF612"/>
    <w:rsid w:val="6FF2060E"/>
    <w:rsid w:val="709BA80E"/>
    <w:rsid w:val="70FA17D8"/>
    <w:rsid w:val="717BF0F2"/>
    <w:rsid w:val="720AC0D3"/>
    <w:rsid w:val="72229E10"/>
    <w:rsid w:val="72624AE2"/>
    <w:rsid w:val="72AC25D6"/>
    <w:rsid w:val="73658244"/>
    <w:rsid w:val="736FADEE"/>
    <w:rsid w:val="74AA9D77"/>
    <w:rsid w:val="74B929F0"/>
    <w:rsid w:val="75581BE3"/>
    <w:rsid w:val="7567914D"/>
    <w:rsid w:val="7624840F"/>
    <w:rsid w:val="7657EEAE"/>
    <w:rsid w:val="76A4CA8D"/>
    <w:rsid w:val="76BEB0A5"/>
    <w:rsid w:val="76D143C5"/>
    <w:rsid w:val="76D6AA12"/>
    <w:rsid w:val="77780F15"/>
    <w:rsid w:val="77AB3C4B"/>
    <w:rsid w:val="77DA96E7"/>
    <w:rsid w:val="780CF204"/>
    <w:rsid w:val="78466F98"/>
    <w:rsid w:val="78900542"/>
    <w:rsid w:val="79B0C300"/>
    <w:rsid w:val="79C35620"/>
    <w:rsid w:val="7A1D28C6"/>
    <w:rsid w:val="7A503956"/>
    <w:rsid w:val="7A7D0407"/>
    <w:rsid w:val="7ADB9C0A"/>
    <w:rsid w:val="7B13C370"/>
    <w:rsid w:val="7B2DA988"/>
    <w:rsid w:val="7B491BB5"/>
    <w:rsid w:val="7B55185F"/>
    <w:rsid w:val="7B8A99E4"/>
    <w:rsid w:val="7C0A2947"/>
    <w:rsid w:val="7C699429"/>
    <w:rsid w:val="7C77258A"/>
    <w:rsid w:val="7C9EE70B"/>
    <w:rsid w:val="7CC73032"/>
    <w:rsid w:val="7D258CE7"/>
    <w:rsid w:val="7D543210"/>
    <w:rsid w:val="7D79420C"/>
    <w:rsid w:val="7DA967B7"/>
    <w:rsid w:val="7DD0CC1B"/>
    <w:rsid w:val="7DE57F99"/>
    <w:rsid w:val="7DF90440"/>
    <w:rsid w:val="7E05D5CB"/>
    <w:rsid w:val="7E1B9C63"/>
    <w:rsid w:val="7E8766E4"/>
    <w:rsid w:val="7F264E3F"/>
    <w:rsid w:val="7F3126AA"/>
    <w:rsid w:val="7F4DB2A3"/>
    <w:rsid w:val="7F5318F0"/>
    <w:rsid w:val="7F5466A1"/>
    <w:rsid w:val="7FD2A853"/>
    <w:rsid w:val="7FE9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semiHidden/>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paragraph" w:styleId="Header">
    <w:name w:val="header"/>
    <w:basedOn w:val="Normal"/>
    <w:link w:val="HeaderChar"/>
    <w:uiPriority w:val="99"/>
    <w:semiHidden/>
    <w:unhideWhenUsed/>
    <w:rsid w:val="00C62F3B"/>
    <w:pPr>
      <w:tabs>
        <w:tab w:val="center" w:pos="4680"/>
        <w:tab w:val="right" w:pos="9360"/>
      </w:tabs>
    </w:pPr>
  </w:style>
  <w:style w:type="character" w:customStyle="1" w:styleId="HeaderChar">
    <w:name w:val="Header Char"/>
    <w:basedOn w:val="DefaultParagraphFont"/>
    <w:link w:val="Header"/>
    <w:uiPriority w:val="99"/>
    <w:semiHidden/>
    <w:rsid w:val="00C62F3B"/>
  </w:style>
  <w:style w:type="character" w:styleId="LineNumber">
    <w:name w:val="line number"/>
    <w:basedOn w:val="DefaultParagraphFont"/>
    <w:uiPriority w:val="99"/>
    <w:semiHidden/>
    <w:unhideWhenUsed/>
    <w:rsid w:val="00380A47"/>
  </w:style>
  <w:style w:type="paragraph" w:styleId="Revision">
    <w:name w:val="Revision"/>
    <w:hidden/>
    <w:uiPriority w:val="99"/>
    <w:semiHidden/>
    <w:rsid w:val="00EC4A54"/>
  </w:style>
  <w:style w:type="character" w:styleId="CommentReference">
    <w:name w:val="annotation reference"/>
    <w:basedOn w:val="DefaultParagraphFont"/>
    <w:uiPriority w:val="99"/>
    <w:semiHidden/>
    <w:unhideWhenUsed/>
    <w:rsid w:val="00EC4A54"/>
    <w:rPr>
      <w:sz w:val="16"/>
      <w:szCs w:val="16"/>
    </w:rPr>
  </w:style>
  <w:style w:type="paragraph" w:styleId="CommentText">
    <w:name w:val="annotation text"/>
    <w:basedOn w:val="Normal"/>
    <w:link w:val="CommentTextChar"/>
    <w:uiPriority w:val="99"/>
    <w:semiHidden/>
    <w:unhideWhenUsed/>
    <w:rsid w:val="00EC4A54"/>
    <w:rPr>
      <w:sz w:val="20"/>
      <w:szCs w:val="20"/>
    </w:rPr>
  </w:style>
  <w:style w:type="character" w:customStyle="1" w:styleId="CommentTextChar">
    <w:name w:val="Comment Text Char"/>
    <w:basedOn w:val="DefaultParagraphFont"/>
    <w:link w:val="CommentText"/>
    <w:uiPriority w:val="99"/>
    <w:semiHidden/>
    <w:rsid w:val="00EC4A54"/>
    <w:rPr>
      <w:sz w:val="20"/>
      <w:szCs w:val="20"/>
    </w:rPr>
  </w:style>
  <w:style w:type="paragraph" w:styleId="CommentSubject">
    <w:name w:val="annotation subject"/>
    <w:basedOn w:val="CommentText"/>
    <w:next w:val="CommentText"/>
    <w:link w:val="CommentSubjectChar"/>
    <w:uiPriority w:val="99"/>
    <w:semiHidden/>
    <w:unhideWhenUsed/>
    <w:rsid w:val="00EC4A54"/>
    <w:rPr>
      <w:b/>
      <w:bCs/>
    </w:rPr>
  </w:style>
  <w:style w:type="character" w:customStyle="1" w:styleId="CommentSubjectChar">
    <w:name w:val="Comment Subject Char"/>
    <w:basedOn w:val="CommentTextChar"/>
    <w:link w:val="CommentSubject"/>
    <w:uiPriority w:val="99"/>
    <w:semiHidden/>
    <w:rsid w:val="00EC4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1035347737">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886747105">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XZ5MDUCQQUAD-1681286903-273</_dlc_DocId>
    <_dlc_DocIdUrl xmlns="6b8c8877-4f2b-4684-9e8f-d93efdb3ce36">
      <Url>https://outside.vermont.gov/agency/anr/climatecouncil/_layouts/15/DocIdRedir.aspx?ID=XZ5MDUCQQUAD-1681286903-273</Url>
      <Description>XZ5MDUCQQUAD-1681286903-273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CDEC61-94C7-4E82-B3EB-41363A4FE3C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c588d2ea-c41c-4ea4-92f9-3737ae5b9272"/>
    <ds:schemaRef ds:uri="f25871f3-a9f2-4de9-bf72-14740cab12b0"/>
    <ds:schemaRef ds:uri="http://www.w3.org/XML/1998/namespace"/>
    <ds:schemaRef ds:uri="http://purl.org/dc/dcmitype/"/>
  </ds:schemaRefs>
</ds:datastoreItem>
</file>

<file path=customXml/itemProps2.xml><?xml version="1.0" encoding="utf-8"?>
<ds:datastoreItem xmlns:ds="http://schemas.openxmlformats.org/officeDocument/2006/customXml" ds:itemID="{84560F17-BFC6-46BF-8783-97A6ADEE3B42}">
  <ds:schemaRefs>
    <ds:schemaRef ds:uri="http://schemas.microsoft.com/sharepoint/v3/contenttype/forms"/>
  </ds:schemaRefs>
</ds:datastoreItem>
</file>

<file path=customXml/itemProps3.xml><?xml version="1.0" encoding="utf-8"?>
<ds:datastoreItem xmlns:ds="http://schemas.openxmlformats.org/officeDocument/2006/customXml" ds:itemID="{483C4EAA-E357-4AA9-AA5D-2D159BFB47EC}"/>
</file>

<file path=customXml/itemProps4.xml><?xml version="1.0" encoding="utf-8"?>
<ds:datastoreItem xmlns:ds="http://schemas.openxmlformats.org/officeDocument/2006/customXml" ds:itemID="{56EDC7A7-CEEC-4237-8765-97761AA7A8EB}"/>
</file>

<file path=docProps/app.xml><?xml version="1.0" encoding="utf-8"?>
<Properties xmlns="http://schemas.openxmlformats.org/officeDocument/2006/extended-properties" xmlns:vt="http://schemas.openxmlformats.org/officeDocument/2006/docPropsVTypes">
  <Template>Normal</Template>
  <TotalTime>2</TotalTime>
  <Pages>5</Pages>
  <Words>1303</Words>
  <Characters>8605</Characters>
  <Application>Microsoft Office Word</Application>
  <DocSecurity>0</DocSecurity>
  <Lines>344</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Field</dc:creator>
  <cp:keywords/>
  <dc:description/>
  <cp:lastModifiedBy>Wolz, Marian</cp:lastModifiedBy>
  <cp:revision>2</cp:revision>
  <cp:lastPrinted>2021-11-02T01:12:00Z</cp:lastPrinted>
  <dcterms:created xsi:type="dcterms:W3CDTF">2021-11-05T12:55:00Z</dcterms:created>
  <dcterms:modified xsi:type="dcterms:W3CDTF">2021-11-05T12:55:00Z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8a9ed72b-8dd0-4fc5-81f4-809df7c604e5</vt:lpwstr>
  </property>
</Properties>
</file>