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1FB7" w14:textId="286A6CDE" w:rsidR="003944BA" w:rsidRDefault="00F129B3" w:rsidP="00896826">
      <w:pPr>
        <w:jc w:val="center"/>
        <w:rPr>
          <w:b/>
          <w:bCs/>
          <w:sz w:val="28"/>
          <w:szCs w:val="28"/>
          <w:u w:val="single"/>
        </w:rPr>
      </w:pPr>
      <w:r w:rsidRPr="00896826">
        <w:rPr>
          <w:b/>
          <w:bCs/>
          <w:sz w:val="28"/>
          <w:szCs w:val="28"/>
          <w:u w:val="single"/>
        </w:rPr>
        <w:t xml:space="preserve">Vermont Climate Council </w:t>
      </w:r>
      <w:r w:rsidR="004A384D">
        <w:rPr>
          <w:b/>
          <w:bCs/>
          <w:sz w:val="28"/>
          <w:szCs w:val="28"/>
          <w:u w:val="single"/>
        </w:rPr>
        <w:t>Process Roadmap</w:t>
      </w:r>
      <w:r w:rsidR="007B48C2">
        <w:rPr>
          <w:b/>
          <w:bCs/>
          <w:sz w:val="28"/>
          <w:szCs w:val="28"/>
          <w:u w:val="single"/>
        </w:rPr>
        <w:t xml:space="preserve"> </w:t>
      </w:r>
    </w:p>
    <w:p w14:paraId="7DBABC44" w14:textId="75480AF8" w:rsidR="00F129B3" w:rsidRDefault="00F129B3"/>
    <w:sdt>
      <w:sdtPr>
        <w:rPr>
          <w:rFonts w:asciiTheme="minorHAnsi" w:eastAsiaTheme="minorHAnsi" w:hAnsiTheme="minorHAnsi" w:cstheme="minorBidi"/>
          <w:b w:val="0"/>
          <w:bCs w:val="0"/>
          <w:color w:val="auto"/>
          <w:sz w:val="24"/>
          <w:szCs w:val="24"/>
        </w:rPr>
        <w:id w:val="236975028"/>
        <w:docPartObj>
          <w:docPartGallery w:val="Table of Contents"/>
          <w:docPartUnique/>
        </w:docPartObj>
      </w:sdtPr>
      <w:sdtEndPr>
        <w:rPr>
          <w:noProof/>
        </w:rPr>
      </w:sdtEndPr>
      <w:sdtContent>
        <w:p w14:paraId="29FC1B2E" w14:textId="05040A65" w:rsidR="00906FCD" w:rsidRDefault="00906FCD">
          <w:pPr>
            <w:pStyle w:val="TOCHeading"/>
          </w:pPr>
          <w:r>
            <w:t>Table of Contents</w:t>
          </w:r>
        </w:p>
        <w:p w14:paraId="66515155" w14:textId="0A758FB1" w:rsidR="00B9502E" w:rsidRDefault="00906FCD" w:rsidP="00DD4F06">
          <w:pPr>
            <w:pStyle w:val="TOC2"/>
            <w:rPr>
              <w:ins w:id="2" w:author="Lazorchak, Jane" w:date="2023-07-14T14:57:00Z"/>
              <w:rFonts w:eastAsiaTheme="minorEastAsia" w:cstheme="minorBidi"/>
              <w:noProof/>
              <w:kern w:val="2"/>
              <w:szCs w:val="22"/>
              <w14:ligatures w14:val="standardContextual"/>
            </w:rPr>
          </w:pPr>
          <w:r>
            <w:fldChar w:fldCharType="begin"/>
          </w:r>
          <w:r>
            <w:instrText xml:space="preserve"> TOC \o "1-3" \h \z \u </w:instrText>
          </w:r>
          <w:r>
            <w:fldChar w:fldCharType="separate"/>
          </w:r>
          <w:ins w:id="3" w:author="Lazorchak, Jane" w:date="2023-07-14T14:57:00Z">
            <w:r w:rsidR="00B9502E" w:rsidRPr="00F237F0">
              <w:rPr>
                <w:rStyle w:val="Hyperlink"/>
                <w:noProof/>
              </w:rPr>
              <w:fldChar w:fldCharType="begin"/>
            </w:r>
            <w:r w:rsidR="00B9502E" w:rsidRPr="00F237F0">
              <w:rPr>
                <w:rStyle w:val="Hyperlink"/>
                <w:noProof/>
              </w:rPr>
              <w:instrText xml:space="preserve"> </w:instrText>
            </w:r>
            <w:r w:rsidR="00B9502E">
              <w:rPr>
                <w:noProof/>
              </w:rPr>
              <w:instrText>HYPERLINK \l "_Toc140239070"</w:instrText>
            </w:r>
            <w:r w:rsidR="00B9502E" w:rsidRPr="00F237F0">
              <w:rPr>
                <w:rStyle w:val="Hyperlink"/>
                <w:noProof/>
              </w:rPr>
              <w:instrText xml:space="preserve"> </w:instrText>
            </w:r>
            <w:r w:rsidR="00B9502E" w:rsidRPr="00F237F0">
              <w:rPr>
                <w:rStyle w:val="Hyperlink"/>
                <w:noProof/>
              </w:rPr>
            </w:r>
            <w:r w:rsidR="00B9502E" w:rsidRPr="00F237F0">
              <w:rPr>
                <w:rStyle w:val="Hyperlink"/>
                <w:noProof/>
              </w:rPr>
              <w:fldChar w:fldCharType="separate"/>
            </w:r>
            <w:r w:rsidR="00B9502E" w:rsidRPr="00F237F0">
              <w:rPr>
                <w:rStyle w:val="Hyperlink"/>
                <w:noProof/>
              </w:rPr>
              <w:t>Council Support</w:t>
            </w:r>
            <w:r w:rsidR="00B9502E">
              <w:rPr>
                <w:noProof/>
                <w:webHidden/>
              </w:rPr>
              <w:tab/>
            </w:r>
            <w:r w:rsidR="00B9502E">
              <w:rPr>
                <w:noProof/>
                <w:webHidden/>
              </w:rPr>
              <w:fldChar w:fldCharType="begin"/>
            </w:r>
            <w:r w:rsidR="00B9502E">
              <w:rPr>
                <w:noProof/>
                <w:webHidden/>
              </w:rPr>
              <w:instrText xml:space="preserve"> PAGEREF _Toc140239070 \h </w:instrText>
            </w:r>
          </w:ins>
          <w:r w:rsidR="00B9502E">
            <w:rPr>
              <w:noProof/>
              <w:webHidden/>
            </w:rPr>
          </w:r>
          <w:r w:rsidR="00B9502E">
            <w:rPr>
              <w:noProof/>
              <w:webHidden/>
            </w:rPr>
            <w:fldChar w:fldCharType="separate"/>
          </w:r>
          <w:ins w:id="4" w:author="Lazorchak, Jane" w:date="2023-07-14T14:57:00Z">
            <w:r w:rsidR="00B9502E">
              <w:rPr>
                <w:noProof/>
                <w:webHidden/>
              </w:rPr>
              <w:t>1</w:t>
            </w:r>
            <w:r w:rsidR="00B9502E">
              <w:rPr>
                <w:noProof/>
                <w:webHidden/>
              </w:rPr>
              <w:fldChar w:fldCharType="end"/>
            </w:r>
            <w:r w:rsidR="00B9502E" w:rsidRPr="00F237F0">
              <w:rPr>
                <w:rStyle w:val="Hyperlink"/>
                <w:noProof/>
              </w:rPr>
              <w:fldChar w:fldCharType="end"/>
            </w:r>
          </w:ins>
        </w:p>
        <w:p w14:paraId="58AA1181" w14:textId="35E6601B" w:rsidR="00B9502E" w:rsidRDefault="00B9502E" w:rsidP="00DD4F06">
          <w:pPr>
            <w:pStyle w:val="TOC2"/>
            <w:rPr>
              <w:ins w:id="5" w:author="Lazorchak, Jane" w:date="2023-07-14T14:57:00Z"/>
              <w:rFonts w:eastAsiaTheme="minorEastAsia" w:cstheme="minorBidi"/>
              <w:noProof/>
              <w:kern w:val="2"/>
              <w:szCs w:val="22"/>
              <w14:ligatures w14:val="standardContextual"/>
            </w:rPr>
          </w:pPr>
          <w:ins w:id="6"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"_Toc140239071"</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Overview</w:t>
            </w:r>
            <w:r>
              <w:rPr>
                <w:noProof/>
                <w:webHidden/>
              </w:rPr>
              <w:tab/>
            </w:r>
            <w:r>
              <w:rPr>
                <w:noProof/>
                <w:webHidden/>
              </w:rPr>
              <w:fldChar w:fldCharType="begin"/>
            </w:r>
            <w:r>
              <w:rPr>
                <w:noProof/>
                <w:webHidden/>
              </w:rPr>
              <w:instrText xml:space="preserve"> PAGEREF _Toc140239071 \h </w:instrText>
            </w:r>
          </w:ins>
          <w:r>
            <w:rPr>
              <w:noProof/>
              <w:webHidden/>
            </w:rPr>
          </w:r>
          <w:r>
            <w:rPr>
              <w:noProof/>
              <w:webHidden/>
            </w:rPr>
            <w:fldChar w:fldCharType="separate"/>
          </w:r>
          <w:ins w:id="7" w:author="Lazorchak, Jane" w:date="2023-07-14T14:57:00Z">
            <w:r>
              <w:rPr>
                <w:noProof/>
                <w:webHidden/>
              </w:rPr>
              <w:t>1</w:t>
            </w:r>
            <w:r>
              <w:rPr>
                <w:noProof/>
                <w:webHidden/>
              </w:rPr>
              <w:fldChar w:fldCharType="end"/>
            </w:r>
            <w:r w:rsidRPr="00F237F0">
              <w:rPr>
                <w:rStyle w:val="Hyperlink"/>
                <w:noProof/>
              </w:rPr>
              <w:fldChar w:fldCharType="end"/>
            </w:r>
          </w:ins>
        </w:p>
        <w:p w14:paraId="0F6E63B9" w14:textId="7DFFED16" w:rsidR="00B9502E" w:rsidRDefault="00B9502E" w:rsidP="00DD4F06">
          <w:pPr>
            <w:pStyle w:val="TOC2"/>
            <w:rPr>
              <w:ins w:id="8" w:author="Lazorchak, Jane" w:date="2023-07-14T14:57:00Z"/>
              <w:rFonts w:eastAsiaTheme="minorEastAsia" w:cstheme="minorBidi"/>
              <w:noProof/>
              <w:kern w:val="2"/>
              <w:szCs w:val="22"/>
              <w14:ligatures w14:val="standardContextual"/>
            </w:rPr>
          </w:pPr>
          <w:ins w:id="9"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"_Toc140239072"</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Role of the Council</w:t>
            </w:r>
            <w:r>
              <w:rPr>
                <w:noProof/>
                <w:webHidden/>
              </w:rPr>
              <w:tab/>
            </w:r>
            <w:r>
              <w:rPr>
                <w:noProof/>
                <w:webHidden/>
              </w:rPr>
              <w:fldChar w:fldCharType="begin"/>
            </w:r>
            <w:r>
              <w:rPr>
                <w:noProof/>
                <w:webHidden/>
              </w:rPr>
              <w:instrText xml:space="preserve"> PAGEREF _Toc140239072 \h </w:instrText>
            </w:r>
          </w:ins>
          <w:r>
            <w:rPr>
              <w:noProof/>
              <w:webHidden/>
            </w:rPr>
          </w:r>
          <w:r>
            <w:rPr>
              <w:noProof/>
              <w:webHidden/>
            </w:rPr>
            <w:fldChar w:fldCharType="separate"/>
          </w:r>
          <w:ins w:id="10" w:author="Lazorchak, Jane" w:date="2023-07-14T14:57:00Z">
            <w:r>
              <w:rPr>
                <w:noProof/>
                <w:webHidden/>
              </w:rPr>
              <w:t>2</w:t>
            </w:r>
            <w:r>
              <w:rPr>
                <w:noProof/>
                <w:webHidden/>
              </w:rPr>
              <w:fldChar w:fldCharType="end"/>
            </w:r>
            <w:r w:rsidRPr="00F237F0">
              <w:rPr>
                <w:rStyle w:val="Hyperlink"/>
                <w:noProof/>
              </w:rPr>
              <w:fldChar w:fldCharType="end"/>
            </w:r>
          </w:ins>
        </w:p>
        <w:p w14:paraId="18F46C3A" w14:textId="41327E38" w:rsidR="00B9502E" w:rsidRDefault="00B9502E" w:rsidP="00DD4F06">
          <w:pPr>
            <w:pStyle w:val="TOC2"/>
            <w:rPr>
              <w:ins w:id="11" w:author="Lazorchak, Jane" w:date="2023-07-14T14:57:00Z"/>
              <w:rFonts w:eastAsiaTheme="minorEastAsia" w:cstheme="minorBidi"/>
              <w:noProof/>
              <w:kern w:val="2"/>
              <w:szCs w:val="22"/>
              <w14:ligatures w14:val="standardContextual"/>
            </w:rPr>
          </w:pPr>
          <w:ins w:id="12"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"_Toc140239073"</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Ethics Code</w:t>
            </w:r>
            <w:r>
              <w:rPr>
                <w:noProof/>
                <w:webHidden/>
              </w:rPr>
              <w:tab/>
            </w:r>
            <w:r>
              <w:rPr>
                <w:noProof/>
                <w:webHidden/>
              </w:rPr>
              <w:fldChar w:fldCharType="begin"/>
            </w:r>
            <w:r>
              <w:rPr>
                <w:noProof/>
                <w:webHidden/>
              </w:rPr>
              <w:instrText xml:space="preserve"> PAGEREF _Toc140239073 \h </w:instrText>
            </w:r>
          </w:ins>
          <w:r>
            <w:rPr>
              <w:noProof/>
              <w:webHidden/>
            </w:rPr>
          </w:r>
          <w:r>
            <w:rPr>
              <w:noProof/>
              <w:webHidden/>
            </w:rPr>
            <w:fldChar w:fldCharType="separate"/>
          </w:r>
          <w:ins w:id="13" w:author="Lazorchak, Jane" w:date="2023-07-14T14:57:00Z">
            <w:r>
              <w:rPr>
                <w:noProof/>
                <w:webHidden/>
              </w:rPr>
              <w:t>2</w:t>
            </w:r>
            <w:r>
              <w:rPr>
                <w:noProof/>
                <w:webHidden/>
              </w:rPr>
              <w:fldChar w:fldCharType="end"/>
            </w:r>
            <w:r w:rsidRPr="00F237F0">
              <w:rPr>
                <w:rStyle w:val="Hyperlink"/>
                <w:noProof/>
              </w:rPr>
              <w:fldChar w:fldCharType="end"/>
            </w:r>
          </w:ins>
        </w:p>
        <w:p w14:paraId="73E8B380" w14:textId="1B34F3D7" w:rsidR="00B9502E" w:rsidRDefault="00B9502E" w:rsidP="00DD4F06">
          <w:pPr>
            <w:pStyle w:val="TOC2"/>
            <w:rPr>
              <w:ins w:id="14" w:author="Lazorchak, Jane" w:date="2023-07-14T14:57:00Z"/>
              <w:rFonts w:eastAsiaTheme="minorEastAsia" w:cstheme="minorBidi"/>
              <w:noProof/>
              <w:kern w:val="2"/>
              <w:szCs w:val="22"/>
              <w14:ligatures w14:val="standardContextual"/>
            </w:rPr>
          </w:pPr>
          <w:ins w:id="15"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"_Toc140239074"</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Speaking on behalf of the Council</w:t>
            </w:r>
            <w:del w:id="16" w:author="Moore, Julie" w:date="2023-07-25T09:18:00Z">
              <w:r w:rsidRPr="00F237F0" w:rsidDel="00DD4F06">
                <w:rPr>
                  <w:rStyle w:val="Hyperlink"/>
                  <w:noProof/>
                </w:rPr>
                <w:delText>or</w:delText>
              </w:r>
            </w:del>
            <w:r>
              <w:rPr>
                <w:noProof/>
                <w:webHidden/>
              </w:rPr>
              <w:tab/>
            </w:r>
            <w:r>
              <w:rPr>
                <w:noProof/>
                <w:webHidden/>
              </w:rPr>
              <w:fldChar w:fldCharType="begin"/>
            </w:r>
            <w:r>
              <w:rPr>
                <w:noProof/>
                <w:webHidden/>
              </w:rPr>
              <w:instrText xml:space="preserve"> PAGEREF _Toc140239074 \h </w:instrText>
            </w:r>
          </w:ins>
          <w:r>
            <w:rPr>
              <w:noProof/>
              <w:webHidden/>
            </w:rPr>
          </w:r>
          <w:r>
            <w:rPr>
              <w:noProof/>
              <w:webHidden/>
            </w:rPr>
            <w:fldChar w:fldCharType="separate"/>
          </w:r>
          <w:ins w:id="17" w:author="Lazorchak, Jane" w:date="2023-07-14T14:57:00Z">
            <w:r>
              <w:rPr>
                <w:noProof/>
                <w:webHidden/>
              </w:rPr>
              <w:t>3</w:t>
            </w:r>
            <w:r>
              <w:rPr>
                <w:noProof/>
                <w:webHidden/>
              </w:rPr>
              <w:fldChar w:fldCharType="end"/>
            </w:r>
            <w:r w:rsidRPr="00F237F0">
              <w:rPr>
                <w:rStyle w:val="Hyperlink"/>
                <w:noProof/>
              </w:rPr>
              <w:fldChar w:fldCharType="end"/>
            </w:r>
          </w:ins>
        </w:p>
        <w:p w14:paraId="413B2BD0" w14:textId="2BC20723" w:rsidR="00B9502E" w:rsidRDefault="00B9502E" w:rsidP="00DD4F06">
          <w:pPr>
            <w:pStyle w:val="TOC2"/>
            <w:rPr>
              <w:ins w:id="18" w:author="Lazorchak, Jane" w:date="2023-07-14T14:57:00Z"/>
              <w:rFonts w:eastAsiaTheme="minorEastAsia" w:cstheme="minorBidi"/>
              <w:noProof/>
              <w:kern w:val="2"/>
              <w:szCs w:val="22"/>
              <w14:ligatures w14:val="standardContextual"/>
            </w:rPr>
          </w:pPr>
          <w:ins w:id="19"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"_Toc140239075"</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Leadership structure for the Council – Steering Committee</w:t>
            </w:r>
            <w:r>
              <w:rPr>
                <w:noProof/>
                <w:webHidden/>
              </w:rPr>
              <w:tab/>
            </w:r>
            <w:r>
              <w:rPr>
                <w:noProof/>
                <w:webHidden/>
              </w:rPr>
              <w:fldChar w:fldCharType="begin"/>
            </w:r>
            <w:r>
              <w:rPr>
                <w:noProof/>
                <w:webHidden/>
              </w:rPr>
              <w:instrText xml:space="preserve"> PAGEREF _Toc140239075 \h </w:instrText>
            </w:r>
          </w:ins>
          <w:r>
            <w:rPr>
              <w:noProof/>
              <w:webHidden/>
            </w:rPr>
          </w:r>
          <w:r>
            <w:rPr>
              <w:noProof/>
              <w:webHidden/>
            </w:rPr>
            <w:fldChar w:fldCharType="separate"/>
          </w:r>
          <w:ins w:id="20" w:author="Lazorchak, Jane" w:date="2023-07-14T14:57:00Z">
            <w:r>
              <w:rPr>
                <w:noProof/>
                <w:webHidden/>
              </w:rPr>
              <w:t>3</w:t>
            </w:r>
            <w:r>
              <w:rPr>
                <w:noProof/>
                <w:webHidden/>
              </w:rPr>
              <w:fldChar w:fldCharType="end"/>
            </w:r>
            <w:r w:rsidRPr="00F237F0">
              <w:rPr>
                <w:rStyle w:val="Hyperlink"/>
                <w:noProof/>
              </w:rPr>
              <w:fldChar w:fldCharType="end"/>
            </w:r>
          </w:ins>
        </w:p>
        <w:p w14:paraId="160C9D36" w14:textId="4283EBA5" w:rsidR="00B9502E" w:rsidRDefault="00B9502E" w:rsidP="00DD4F06">
          <w:pPr>
            <w:pStyle w:val="TOC2"/>
            <w:rPr>
              <w:ins w:id="21" w:author="Lazorchak, Jane" w:date="2023-07-14T14:57:00Z"/>
              <w:rFonts w:eastAsiaTheme="minorEastAsia" w:cstheme="minorBidi"/>
              <w:noProof/>
              <w:kern w:val="2"/>
              <w:szCs w:val="22"/>
              <w14:ligatures w14:val="standardContextual"/>
            </w:rPr>
          </w:pPr>
          <w:ins w:id="22"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"_Toc140239076"</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Role of the Subcommittees</w:t>
            </w:r>
            <w:r>
              <w:rPr>
                <w:noProof/>
                <w:webHidden/>
              </w:rPr>
              <w:tab/>
            </w:r>
            <w:r>
              <w:rPr>
                <w:noProof/>
                <w:webHidden/>
              </w:rPr>
              <w:fldChar w:fldCharType="begin"/>
            </w:r>
            <w:r>
              <w:rPr>
                <w:noProof/>
                <w:webHidden/>
              </w:rPr>
              <w:instrText xml:space="preserve"> PAGEREF _Toc140239076 \h </w:instrText>
            </w:r>
          </w:ins>
          <w:r>
            <w:rPr>
              <w:noProof/>
              <w:webHidden/>
            </w:rPr>
          </w:r>
          <w:r>
            <w:rPr>
              <w:noProof/>
              <w:webHidden/>
            </w:rPr>
            <w:fldChar w:fldCharType="separate"/>
          </w:r>
          <w:ins w:id="23" w:author="Lazorchak, Jane" w:date="2023-07-14T14:57:00Z">
            <w:r>
              <w:rPr>
                <w:noProof/>
                <w:webHidden/>
              </w:rPr>
              <w:t>4</w:t>
            </w:r>
            <w:r>
              <w:rPr>
                <w:noProof/>
                <w:webHidden/>
              </w:rPr>
              <w:fldChar w:fldCharType="end"/>
            </w:r>
            <w:r w:rsidRPr="00F237F0">
              <w:rPr>
                <w:rStyle w:val="Hyperlink"/>
                <w:noProof/>
              </w:rPr>
              <w:fldChar w:fldCharType="end"/>
            </w:r>
          </w:ins>
        </w:p>
        <w:p w14:paraId="7CF7E180" w14:textId="5D058026" w:rsidR="00B9502E" w:rsidRDefault="00B9502E" w:rsidP="00DD4F06">
          <w:pPr>
            <w:pStyle w:val="TOC2"/>
            <w:rPr>
              <w:ins w:id="24" w:author="Lazorchak, Jane" w:date="2023-07-14T14:57:00Z"/>
              <w:rFonts w:eastAsiaTheme="minorEastAsia" w:cstheme="minorBidi"/>
              <w:noProof/>
              <w:kern w:val="2"/>
              <w:szCs w:val="22"/>
              <w14:ligatures w14:val="standardContextual"/>
            </w:rPr>
          </w:pPr>
          <w:ins w:id="25"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"_Toc140239077"</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Leadership structure for the Subcommittees – Co-Chairs</w:t>
            </w:r>
            <w:r>
              <w:rPr>
                <w:noProof/>
                <w:webHidden/>
              </w:rPr>
              <w:tab/>
            </w:r>
            <w:r>
              <w:rPr>
                <w:noProof/>
                <w:webHidden/>
              </w:rPr>
              <w:fldChar w:fldCharType="begin"/>
            </w:r>
            <w:r>
              <w:rPr>
                <w:noProof/>
                <w:webHidden/>
              </w:rPr>
              <w:instrText xml:space="preserve"> PAGEREF _Toc140239077 \h </w:instrText>
            </w:r>
          </w:ins>
          <w:r>
            <w:rPr>
              <w:noProof/>
              <w:webHidden/>
            </w:rPr>
          </w:r>
          <w:r>
            <w:rPr>
              <w:noProof/>
              <w:webHidden/>
            </w:rPr>
            <w:fldChar w:fldCharType="separate"/>
          </w:r>
          <w:ins w:id="26" w:author="Lazorchak, Jane" w:date="2023-07-14T14:57:00Z">
            <w:r>
              <w:rPr>
                <w:noProof/>
                <w:webHidden/>
              </w:rPr>
              <w:t>5</w:t>
            </w:r>
            <w:r>
              <w:rPr>
                <w:noProof/>
                <w:webHidden/>
              </w:rPr>
              <w:fldChar w:fldCharType="end"/>
            </w:r>
            <w:r w:rsidRPr="00F237F0">
              <w:rPr>
                <w:rStyle w:val="Hyperlink"/>
                <w:noProof/>
              </w:rPr>
              <w:fldChar w:fldCharType="end"/>
            </w:r>
          </w:ins>
        </w:p>
        <w:p w14:paraId="4C92F73E" w14:textId="57F7BC87" w:rsidR="00B9502E" w:rsidRDefault="00B9502E" w:rsidP="00DD4F06">
          <w:pPr>
            <w:pStyle w:val="TOC2"/>
            <w:rPr>
              <w:ins w:id="27" w:author="Lazorchak, Jane" w:date="2023-07-14T14:57:00Z"/>
              <w:rFonts w:eastAsiaTheme="minorEastAsia" w:cstheme="minorBidi"/>
              <w:noProof/>
              <w:kern w:val="2"/>
              <w:szCs w:val="22"/>
              <w14:ligatures w14:val="standardContextual"/>
            </w:rPr>
          </w:pPr>
          <w:ins w:id="28"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"_Toc140239078"</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Subcommittee membership</w:t>
            </w:r>
            <w:r>
              <w:rPr>
                <w:noProof/>
                <w:webHidden/>
              </w:rPr>
              <w:tab/>
            </w:r>
            <w:r>
              <w:rPr>
                <w:noProof/>
                <w:webHidden/>
              </w:rPr>
              <w:fldChar w:fldCharType="begin"/>
            </w:r>
            <w:r>
              <w:rPr>
                <w:noProof/>
                <w:webHidden/>
              </w:rPr>
              <w:instrText xml:space="preserve"> PAGEREF _Toc140239078 \h </w:instrText>
            </w:r>
          </w:ins>
          <w:r>
            <w:rPr>
              <w:noProof/>
              <w:webHidden/>
            </w:rPr>
          </w:r>
          <w:r>
            <w:rPr>
              <w:noProof/>
              <w:webHidden/>
            </w:rPr>
            <w:fldChar w:fldCharType="separate"/>
          </w:r>
          <w:ins w:id="29" w:author="Lazorchak, Jane" w:date="2023-07-14T14:57:00Z">
            <w:r>
              <w:rPr>
                <w:noProof/>
                <w:webHidden/>
              </w:rPr>
              <w:t>6</w:t>
            </w:r>
            <w:r>
              <w:rPr>
                <w:noProof/>
                <w:webHidden/>
              </w:rPr>
              <w:fldChar w:fldCharType="end"/>
            </w:r>
            <w:r w:rsidRPr="00F237F0">
              <w:rPr>
                <w:rStyle w:val="Hyperlink"/>
                <w:noProof/>
              </w:rPr>
              <w:fldChar w:fldCharType="end"/>
            </w:r>
          </w:ins>
        </w:p>
        <w:p w14:paraId="3D23D639" w14:textId="1498EDC2" w:rsidR="00B9502E" w:rsidRDefault="00B9502E" w:rsidP="00DD4F06">
          <w:pPr>
            <w:pStyle w:val="TOC2"/>
            <w:rPr>
              <w:ins w:id="30" w:author="Lazorchak, Jane" w:date="2023-07-14T14:57:00Z"/>
              <w:rFonts w:eastAsiaTheme="minorEastAsia" w:cstheme="minorBidi"/>
              <w:noProof/>
              <w:kern w:val="2"/>
              <w:szCs w:val="22"/>
              <w14:ligatures w14:val="standardContextual"/>
            </w:rPr>
          </w:pPr>
          <w:ins w:id="31"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"_Toc140239079"</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Other Bodies Needed to Conduct the Work of the Council</w:t>
            </w:r>
            <w:r>
              <w:rPr>
                <w:noProof/>
                <w:webHidden/>
              </w:rPr>
              <w:tab/>
            </w:r>
            <w:r>
              <w:rPr>
                <w:noProof/>
                <w:webHidden/>
              </w:rPr>
              <w:fldChar w:fldCharType="begin"/>
            </w:r>
            <w:r>
              <w:rPr>
                <w:noProof/>
                <w:webHidden/>
              </w:rPr>
              <w:instrText xml:space="preserve"> PAGEREF _Toc140239079 \h </w:instrText>
            </w:r>
          </w:ins>
          <w:r>
            <w:rPr>
              <w:noProof/>
              <w:webHidden/>
            </w:rPr>
          </w:r>
          <w:r>
            <w:rPr>
              <w:noProof/>
              <w:webHidden/>
            </w:rPr>
            <w:fldChar w:fldCharType="separate"/>
          </w:r>
          <w:ins w:id="32" w:author="Lazorchak, Jane" w:date="2023-07-14T14:57:00Z">
            <w:r>
              <w:rPr>
                <w:noProof/>
                <w:webHidden/>
              </w:rPr>
              <w:t>7</w:t>
            </w:r>
            <w:r>
              <w:rPr>
                <w:noProof/>
                <w:webHidden/>
              </w:rPr>
              <w:fldChar w:fldCharType="end"/>
            </w:r>
            <w:r w:rsidRPr="00F237F0">
              <w:rPr>
                <w:rStyle w:val="Hyperlink"/>
                <w:noProof/>
              </w:rPr>
              <w:fldChar w:fldCharType="end"/>
            </w:r>
          </w:ins>
        </w:p>
        <w:p w14:paraId="22DE143D" w14:textId="52129485" w:rsidR="00B9502E" w:rsidRDefault="00B9502E" w:rsidP="00DD4F06">
          <w:pPr>
            <w:pStyle w:val="TOC2"/>
            <w:rPr>
              <w:ins w:id="33" w:author="Lazorchak, Jane" w:date="2023-07-14T14:57:00Z"/>
              <w:rFonts w:eastAsiaTheme="minorEastAsia" w:cstheme="minorBidi"/>
              <w:noProof/>
              <w:kern w:val="2"/>
              <w:szCs w:val="22"/>
              <w14:ligatures w14:val="standardContextual"/>
            </w:rPr>
          </w:pPr>
          <w:ins w:id="34"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"_Toc140239080"</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Decision-making by the Council</w:t>
            </w:r>
            <w:r>
              <w:rPr>
                <w:noProof/>
                <w:webHidden/>
              </w:rPr>
              <w:tab/>
            </w:r>
            <w:r>
              <w:rPr>
                <w:noProof/>
                <w:webHidden/>
              </w:rPr>
              <w:fldChar w:fldCharType="begin"/>
            </w:r>
            <w:r>
              <w:rPr>
                <w:noProof/>
                <w:webHidden/>
              </w:rPr>
              <w:instrText xml:space="preserve"> PAGEREF _Toc140239080 \h </w:instrText>
            </w:r>
          </w:ins>
          <w:r>
            <w:rPr>
              <w:noProof/>
              <w:webHidden/>
            </w:rPr>
          </w:r>
          <w:r>
            <w:rPr>
              <w:noProof/>
              <w:webHidden/>
            </w:rPr>
            <w:fldChar w:fldCharType="separate"/>
          </w:r>
          <w:ins w:id="35" w:author="Lazorchak, Jane" w:date="2023-07-14T14:57:00Z">
            <w:r>
              <w:rPr>
                <w:noProof/>
                <w:webHidden/>
              </w:rPr>
              <w:t>8</w:t>
            </w:r>
            <w:r>
              <w:rPr>
                <w:noProof/>
                <w:webHidden/>
              </w:rPr>
              <w:fldChar w:fldCharType="end"/>
            </w:r>
            <w:r w:rsidRPr="00F237F0">
              <w:rPr>
                <w:rStyle w:val="Hyperlink"/>
                <w:noProof/>
              </w:rPr>
              <w:fldChar w:fldCharType="end"/>
            </w:r>
          </w:ins>
        </w:p>
        <w:p w14:paraId="3CBB1F3C" w14:textId="7641698C" w:rsidR="00B9502E" w:rsidRDefault="00B9502E" w:rsidP="00DD4F06">
          <w:pPr>
            <w:pStyle w:val="TOC2"/>
            <w:rPr>
              <w:ins w:id="36" w:author="Lazorchak, Jane" w:date="2023-07-14T14:57:00Z"/>
              <w:rFonts w:eastAsiaTheme="minorEastAsia" w:cstheme="minorBidi"/>
              <w:noProof/>
              <w:kern w:val="2"/>
              <w:szCs w:val="22"/>
              <w14:ligatures w14:val="standardContextual"/>
            </w:rPr>
          </w:pPr>
          <w:ins w:id="37"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"_Toc140239081"</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Decision-making by Subcommittees</w:t>
            </w:r>
            <w:r>
              <w:rPr>
                <w:noProof/>
                <w:webHidden/>
              </w:rPr>
              <w:tab/>
            </w:r>
            <w:r>
              <w:rPr>
                <w:noProof/>
                <w:webHidden/>
              </w:rPr>
              <w:fldChar w:fldCharType="begin"/>
            </w:r>
            <w:r>
              <w:rPr>
                <w:noProof/>
                <w:webHidden/>
              </w:rPr>
              <w:instrText xml:space="preserve"> PAGEREF _Toc140239081 \h </w:instrText>
            </w:r>
          </w:ins>
          <w:r>
            <w:rPr>
              <w:noProof/>
              <w:webHidden/>
            </w:rPr>
          </w:r>
          <w:r>
            <w:rPr>
              <w:noProof/>
              <w:webHidden/>
            </w:rPr>
            <w:fldChar w:fldCharType="separate"/>
          </w:r>
          <w:ins w:id="38" w:author="Lazorchak, Jane" w:date="2023-07-14T14:57:00Z">
            <w:r>
              <w:rPr>
                <w:noProof/>
                <w:webHidden/>
              </w:rPr>
              <w:t>8</w:t>
            </w:r>
            <w:r>
              <w:rPr>
                <w:noProof/>
                <w:webHidden/>
              </w:rPr>
              <w:fldChar w:fldCharType="end"/>
            </w:r>
            <w:r w:rsidRPr="00F237F0">
              <w:rPr>
                <w:rStyle w:val="Hyperlink"/>
                <w:noProof/>
              </w:rPr>
              <w:fldChar w:fldCharType="end"/>
            </w:r>
          </w:ins>
        </w:p>
        <w:p w14:paraId="71AA07AD" w14:textId="0613F299" w:rsidR="00B9502E" w:rsidRDefault="00B9502E" w:rsidP="00DD4F06">
          <w:pPr>
            <w:pStyle w:val="TOC2"/>
            <w:rPr>
              <w:ins w:id="39" w:author="Lazorchak, Jane" w:date="2023-07-14T14:57:00Z"/>
              <w:rFonts w:eastAsiaTheme="minorEastAsia" w:cstheme="minorBidi"/>
              <w:noProof/>
              <w:kern w:val="2"/>
              <w:szCs w:val="22"/>
              <w14:ligatures w14:val="standardContextual"/>
            </w:rPr>
          </w:pPr>
          <w:ins w:id="40"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"_Toc140239082"</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The Plan and Addendums</w:t>
            </w:r>
            <w:r>
              <w:rPr>
                <w:noProof/>
                <w:webHidden/>
              </w:rPr>
              <w:tab/>
            </w:r>
            <w:r>
              <w:rPr>
                <w:noProof/>
                <w:webHidden/>
              </w:rPr>
              <w:fldChar w:fldCharType="begin"/>
            </w:r>
            <w:r>
              <w:rPr>
                <w:noProof/>
                <w:webHidden/>
              </w:rPr>
              <w:instrText xml:space="preserve"> PAGEREF _Toc140239082 \h </w:instrText>
            </w:r>
          </w:ins>
          <w:r>
            <w:rPr>
              <w:noProof/>
              <w:webHidden/>
            </w:rPr>
          </w:r>
          <w:r>
            <w:rPr>
              <w:noProof/>
              <w:webHidden/>
            </w:rPr>
            <w:fldChar w:fldCharType="separate"/>
          </w:r>
          <w:ins w:id="41" w:author="Lazorchak, Jane" w:date="2023-07-14T14:57:00Z">
            <w:r>
              <w:rPr>
                <w:noProof/>
                <w:webHidden/>
              </w:rPr>
              <w:t>9</w:t>
            </w:r>
            <w:r>
              <w:rPr>
                <w:noProof/>
                <w:webHidden/>
              </w:rPr>
              <w:fldChar w:fldCharType="end"/>
            </w:r>
            <w:r w:rsidRPr="00F237F0">
              <w:rPr>
                <w:rStyle w:val="Hyperlink"/>
                <w:noProof/>
              </w:rPr>
              <w:fldChar w:fldCharType="end"/>
            </w:r>
          </w:ins>
        </w:p>
        <w:p w14:paraId="22F5719C" w14:textId="218AD805" w:rsidR="00B9502E" w:rsidRDefault="00B9502E" w:rsidP="00DD4F06">
          <w:pPr>
            <w:pStyle w:val="TOC2"/>
            <w:rPr>
              <w:ins w:id="42" w:author="Lazorchak, Jane" w:date="2023-07-14T14:57:00Z"/>
              <w:rFonts w:eastAsiaTheme="minorEastAsia" w:cstheme="minorBidi"/>
              <w:noProof/>
              <w:kern w:val="2"/>
              <w:szCs w:val="22"/>
              <w14:ligatures w14:val="standardContextual"/>
            </w:rPr>
          </w:pPr>
          <w:ins w:id="43"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"_Toc140239083"</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Public engagement</w:t>
            </w:r>
            <w:r>
              <w:rPr>
                <w:noProof/>
                <w:webHidden/>
              </w:rPr>
              <w:tab/>
            </w:r>
            <w:r>
              <w:rPr>
                <w:noProof/>
                <w:webHidden/>
              </w:rPr>
              <w:fldChar w:fldCharType="begin"/>
            </w:r>
            <w:r>
              <w:rPr>
                <w:noProof/>
                <w:webHidden/>
              </w:rPr>
              <w:instrText xml:space="preserve"> PAGEREF _Toc140239083 \h </w:instrText>
            </w:r>
          </w:ins>
          <w:r>
            <w:rPr>
              <w:noProof/>
              <w:webHidden/>
            </w:rPr>
          </w:r>
          <w:r>
            <w:rPr>
              <w:noProof/>
              <w:webHidden/>
            </w:rPr>
            <w:fldChar w:fldCharType="separate"/>
          </w:r>
          <w:ins w:id="44" w:author="Lazorchak, Jane" w:date="2023-07-14T14:57:00Z">
            <w:r>
              <w:rPr>
                <w:noProof/>
                <w:webHidden/>
              </w:rPr>
              <w:t>9</w:t>
            </w:r>
            <w:r>
              <w:rPr>
                <w:noProof/>
                <w:webHidden/>
              </w:rPr>
              <w:fldChar w:fldCharType="end"/>
            </w:r>
            <w:r w:rsidRPr="00F237F0">
              <w:rPr>
                <w:rStyle w:val="Hyperlink"/>
                <w:noProof/>
              </w:rPr>
              <w:fldChar w:fldCharType="end"/>
            </w:r>
          </w:ins>
        </w:p>
        <w:p w14:paraId="3D142798" w14:textId="58B71399" w:rsidR="00B9502E" w:rsidRDefault="00B9502E" w:rsidP="00DD4F06">
          <w:pPr>
            <w:pStyle w:val="TOC2"/>
            <w:rPr>
              <w:ins w:id="45" w:author="Lazorchak, Jane" w:date="2023-07-14T14:57:00Z"/>
              <w:rFonts w:eastAsiaTheme="minorEastAsia" w:cstheme="minorBidi"/>
              <w:noProof/>
              <w:kern w:val="2"/>
              <w:szCs w:val="22"/>
              <w14:ligatures w14:val="standardContextual"/>
            </w:rPr>
          </w:pPr>
          <w:ins w:id="46" w:author="Lazorchak, Jane" w:date="2023-07-14T14:57:00Z">
            <w:r w:rsidRPr="00F237F0">
              <w:rPr>
                <w:rStyle w:val="Hyperlink"/>
                <w:noProof/>
              </w:rPr>
              <w:fldChar w:fldCharType="begin"/>
            </w:r>
            <w:r w:rsidRPr="00F237F0">
              <w:rPr>
                <w:rStyle w:val="Hyperlink"/>
                <w:noProof/>
              </w:rPr>
              <w:instrText xml:space="preserve"> </w:instrText>
            </w:r>
            <w:r>
              <w:rPr>
                <w:noProof/>
              </w:rPr>
              <w:instrText>HYPERLINK \l "_Toc140239084"</w:instrText>
            </w:r>
            <w:r w:rsidRPr="00F237F0">
              <w:rPr>
                <w:rStyle w:val="Hyperlink"/>
                <w:noProof/>
              </w:rPr>
              <w:instrText xml:space="preserve"> </w:instrText>
            </w:r>
            <w:r w:rsidRPr="00F237F0">
              <w:rPr>
                <w:rStyle w:val="Hyperlink"/>
                <w:noProof/>
              </w:rPr>
            </w:r>
            <w:r w:rsidRPr="00F237F0">
              <w:rPr>
                <w:rStyle w:val="Hyperlink"/>
                <w:noProof/>
              </w:rPr>
              <w:fldChar w:fldCharType="separate"/>
            </w:r>
            <w:r w:rsidRPr="00F237F0">
              <w:rPr>
                <w:rStyle w:val="Hyperlink"/>
                <w:noProof/>
              </w:rPr>
              <w:t>Agency support</w:t>
            </w:r>
            <w:r>
              <w:rPr>
                <w:noProof/>
                <w:webHidden/>
              </w:rPr>
              <w:tab/>
            </w:r>
            <w:r>
              <w:rPr>
                <w:noProof/>
                <w:webHidden/>
              </w:rPr>
              <w:fldChar w:fldCharType="begin"/>
            </w:r>
            <w:r>
              <w:rPr>
                <w:noProof/>
                <w:webHidden/>
              </w:rPr>
              <w:instrText xml:space="preserve"> PAGEREF _Toc140239084 \h </w:instrText>
            </w:r>
          </w:ins>
          <w:r>
            <w:rPr>
              <w:noProof/>
              <w:webHidden/>
            </w:rPr>
          </w:r>
          <w:r>
            <w:rPr>
              <w:noProof/>
              <w:webHidden/>
            </w:rPr>
            <w:fldChar w:fldCharType="separate"/>
          </w:r>
          <w:ins w:id="47" w:author="Lazorchak, Jane" w:date="2023-07-14T14:57:00Z">
            <w:r>
              <w:rPr>
                <w:noProof/>
                <w:webHidden/>
              </w:rPr>
              <w:t>10</w:t>
            </w:r>
            <w:r>
              <w:rPr>
                <w:noProof/>
                <w:webHidden/>
              </w:rPr>
              <w:fldChar w:fldCharType="end"/>
            </w:r>
            <w:r w:rsidRPr="00F237F0">
              <w:rPr>
                <w:rStyle w:val="Hyperlink"/>
                <w:noProof/>
              </w:rPr>
              <w:fldChar w:fldCharType="end"/>
            </w:r>
          </w:ins>
        </w:p>
        <w:p w14:paraId="7DDAF56C" w14:textId="493FB55B" w:rsidR="001D7808" w:rsidDel="004B490C" w:rsidRDefault="001D7808" w:rsidP="004B490C">
          <w:pPr>
            <w:pStyle w:val="TOC2"/>
            <w:rPr>
              <w:del w:id="48" w:author="Lazorchak, Jane" w:date="2023-07-11T16:18:00Z"/>
              <w:rFonts w:eastAsiaTheme="minorEastAsia" w:cs="Arial Unicode MS"/>
              <w:noProof/>
              <w:sz w:val="24"/>
              <w:szCs w:val="34"/>
              <w:lang w:bidi="bo-CN"/>
            </w:rPr>
          </w:pPr>
          <w:del w:id="49" w:author="Lazorchak, Jane" w:date="2023-07-11T16:18:00Z">
            <w:r w:rsidRPr="004B490C" w:rsidDel="004B490C">
              <w:rPr>
                <w:rPrChange w:id="50" w:author="Lazorchak, Jane" w:date="2023-07-11T16:18:00Z">
                  <w:rPr>
                    <w:rStyle w:val="Hyperlink"/>
                    <w:noProof/>
                  </w:rPr>
                </w:rPrChange>
              </w:rPr>
              <w:delText>Overview</w:delText>
            </w:r>
            <w:r w:rsidDel="004B490C">
              <w:rPr>
                <w:noProof/>
                <w:webHidden/>
              </w:rPr>
              <w:tab/>
            </w:r>
            <w:r w:rsidR="004C2ACD" w:rsidDel="004B490C">
              <w:rPr>
                <w:noProof/>
                <w:webHidden/>
              </w:rPr>
              <w:delText>1</w:delText>
            </w:r>
          </w:del>
        </w:p>
        <w:p w14:paraId="54063648" w14:textId="416D40AE" w:rsidR="001D7808" w:rsidDel="004B490C" w:rsidRDefault="001D7808" w:rsidP="004B490C">
          <w:pPr>
            <w:pStyle w:val="TOC2"/>
            <w:rPr>
              <w:del w:id="51" w:author="Lazorchak, Jane" w:date="2023-07-11T16:18:00Z"/>
              <w:rFonts w:eastAsiaTheme="minorEastAsia" w:cs="Arial Unicode MS"/>
              <w:noProof/>
              <w:sz w:val="24"/>
              <w:szCs w:val="34"/>
              <w:lang w:bidi="bo-CN"/>
            </w:rPr>
          </w:pPr>
          <w:del w:id="52" w:author="Lazorchak, Jane" w:date="2023-07-11T16:18:00Z">
            <w:r w:rsidRPr="004B490C" w:rsidDel="004B490C">
              <w:rPr>
                <w:rPrChange w:id="53" w:author="Lazorchak, Jane" w:date="2023-07-11T16:18:00Z">
                  <w:rPr>
                    <w:rStyle w:val="Hyperlink"/>
                    <w:noProof/>
                  </w:rPr>
                </w:rPrChange>
              </w:rPr>
              <w:delText>Role of the Council</w:delText>
            </w:r>
            <w:r w:rsidDel="004B490C">
              <w:rPr>
                <w:noProof/>
                <w:webHidden/>
              </w:rPr>
              <w:tab/>
            </w:r>
            <w:r w:rsidR="004C2ACD" w:rsidDel="004B490C">
              <w:rPr>
                <w:noProof/>
                <w:webHidden/>
              </w:rPr>
              <w:delText>2</w:delText>
            </w:r>
          </w:del>
        </w:p>
        <w:p w14:paraId="0D5D405A" w14:textId="50D6332B" w:rsidR="001D7808" w:rsidDel="004B490C" w:rsidRDefault="001D7808" w:rsidP="004B490C">
          <w:pPr>
            <w:pStyle w:val="TOC2"/>
            <w:rPr>
              <w:del w:id="54" w:author="Lazorchak, Jane" w:date="2023-07-11T16:18:00Z"/>
              <w:rFonts w:eastAsiaTheme="minorEastAsia" w:cs="Arial Unicode MS"/>
              <w:noProof/>
              <w:sz w:val="24"/>
              <w:szCs w:val="34"/>
              <w:lang w:bidi="bo-CN"/>
            </w:rPr>
          </w:pPr>
          <w:del w:id="55" w:author="Lazorchak, Jane" w:date="2023-07-11T16:18:00Z">
            <w:r w:rsidRPr="004B490C" w:rsidDel="004B490C">
              <w:rPr>
                <w:rPrChange w:id="56" w:author="Lazorchak, Jane" w:date="2023-07-11T16:18:00Z">
                  <w:rPr>
                    <w:rStyle w:val="Hyperlink"/>
                    <w:noProof/>
                  </w:rPr>
                </w:rPrChange>
              </w:rPr>
              <w:delText>Leadership structure for the Council – Steering Committee</w:delText>
            </w:r>
            <w:r w:rsidDel="004B490C">
              <w:rPr>
                <w:noProof/>
                <w:webHidden/>
              </w:rPr>
              <w:tab/>
            </w:r>
            <w:r w:rsidR="004C2ACD" w:rsidDel="004B490C">
              <w:rPr>
                <w:noProof/>
                <w:webHidden/>
              </w:rPr>
              <w:delText>2</w:delText>
            </w:r>
          </w:del>
        </w:p>
        <w:p w14:paraId="4D7A6827" w14:textId="2E5A2A19" w:rsidR="001D7808" w:rsidDel="004B490C" w:rsidRDefault="001D7808" w:rsidP="004B490C">
          <w:pPr>
            <w:pStyle w:val="TOC2"/>
            <w:rPr>
              <w:del w:id="57" w:author="Lazorchak, Jane" w:date="2023-07-11T16:18:00Z"/>
              <w:rFonts w:eastAsiaTheme="minorEastAsia" w:cs="Arial Unicode MS"/>
              <w:noProof/>
              <w:sz w:val="24"/>
              <w:szCs w:val="34"/>
              <w:lang w:bidi="bo-CN"/>
            </w:rPr>
          </w:pPr>
          <w:del w:id="58" w:author="Lazorchak, Jane" w:date="2023-07-11T16:18:00Z">
            <w:r w:rsidRPr="004B490C" w:rsidDel="004B490C">
              <w:rPr>
                <w:rPrChange w:id="59" w:author="Lazorchak, Jane" w:date="2023-07-11T16:18:00Z">
                  <w:rPr>
                    <w:rStyle w:val="Hyperlink"/>
                    <w:noProof/>
                  </w:rPr>
                </w:rPrChange>
              </w:rPr>
              <w:delText>Role of the Subcommittees</w:delText>
            </w:r>
            <w:r w:rsidDel="004B490C">
              <w:rPr>
                <w:noProof/>
                <w:webHidden/>
              </w:rPr>
              <w:tab/>
            </w:r>
            <w:r w:rsidR="004C2ACD" w:rsidDel="004B490C">
              <w:rPr>
                <w:noProof/>
                <w:webHidden/>
              </w:rPr>
              <w:delText>3</w:delText>
            </w:r>
          </w:del>
        </w:p>
        <w:p w14:paraId="6BFA877E" w14:textId="79D1CBF1" w:rsidR="001D7808" w:rsidDel="004B490C" w:rsidRDefault="001D7808" w:rsidP="004B490C">
          <w:pPr>
            <w:pStyle w:val="TOC2"/>
            <w:rPr>
              <w:del w:id="60" w:author="Lazorchak, Jane" w:date="2023-07-11T16:18:00Z"/>
              <w:rFonts w:eastAsiaTheme="minorEastAsia" w:cs="Arial Unicode MS"/>
              <w:noProof/>
              <w:sz w:val="24"/>
              <w:szCs w:val="34"/>
              <w:lang w:bidi="bo-CN"/>
            </w:rPr>
          </w:pPr>
          <w:del w:id="61" w:author="Lazorchak, Jane" w:date="2023-07-11T16:18:00Z">
            <w:r w:rsidRPr="004B490C" w:rsidDel="004B490C">
              <w:rPr>
                <w:rPrChange w:id="62" w:author="Lazorchak, Jane" w:date="2023-07-11T16:18:00Z">
                  <w:rPr>
                    <w:rStyle w:val="Hyperlink"/>
                    <w:noProof/>
                  </w:rPr>
                </w:rPrChange>
              </w:rPr>
              <w:delText>Leadership structure for the Subcommittees – Co-Chairs</w:delText>
            </w:r>
            <w:r w:rsidDel="004B490C">
              <w:rPr>
                <w:noProof/>
                <w:webHidden/>
              </w:rPr>
              <w:tab/>
            </w:r>
            <w:r w:rsidR="004C2ACD" w:rsidDel="004B490C">
              <w:rPr>
                <w:noProof/>
                <w:webHidden/>
              </w:rPr>
              <w:delText>5</w:delText>
            </w:r>
          </w:del>
        </w:p>
        <w:p w14:paraId="052CD920" w14:textId="4714E8A3" w:rsidR="001D7808" w:rsidDel="004B490C" w:rsidRDefault="001D7808" w:rsidP="004B490C">
          <w:pPr>
            <w:pStyle w:val="TOC2"/>
            <w:rPr>
              <w:del w:id="63" w:author="Lazorchak, Jane" w:date="2023-07-11T16:18:00Z"/>
              <w:rFonts w:eastAsiaTheme="minorEastAsia" w:cs="Arial Unicode MS"/>
              <w:noProof/>
              <w:sz w:val="24"/>
              <w:szCs w:val="34"/>
              <w:lang w:bidi="bo-CN"/>
            </w:rPr>
          </w:pPr>
          <w:del w:id="64" w:author="Lazorchak, Jane" w:date="2023-07-11T16:18:00Z">
            <w:r w:rsidRPr="004B490C" w:rsidDel="004B490C">
              <w:rPr>
                <w:rPrChange w:id="65" w:author="Lazorchak, Jane" w:date="2023-07-11T16:18:00Z">
                  <w:rPr>
                    <w:rStyle w:val="Hyperlink"/>
                    <w:noProof/>
                  </w:rPr>
                </w:rPrChange>
              </w:rPr>
              <w:delText>Subcommittee membership</w:delText>
            </w:r>
            <w:r w:rsidDel="004B490C">
              <w:rPr>
                <w:noProof/>
                <w:webHidden/>
              </w:rPr>
              <w:tab/>
            </w:r>
            <w:r w:rsidR="004C2ACD" w:rsidDel="004B490C">
              <w:rPr>
                <w:noProof/>
                <w:webHidden/>
              </w:rPr>
              <w:delText>5</w:delText>
            </w:r>
          </w:del>
        </w:p>
        <w:p w14:paraId="249246EA" w14:textId="77A2D24D" w:rsidR="001D7808" w:rsidDel="004B490C" w:rsidRDefault="001D7808" w:rsidP="004B490C">
          <w:pPr>
            <w:pStyle w:val="TOC2"/>
            <w:rPr>
              <w:del w:id="66" w:author="Lazorchak, Jane" w:date="2023-07-11T16:18:00Z"/>
              <w:rFonts w:eastAsiaTheme="minorEastAsia" w:cs="Arial Unicode MS"/>
              <w:noProof/>
              <w:sz w:val="24"/>
              <w:szCs w:val="34"/>
              <w:lang w:bidi="bo-CN"/>
            </w:rPr>
          </w:pPr>
          <w:del w:id="67" w:author="Lazorchak, Jane" w:date="2023-07-11T16:18:00Z">
            <w:r w:rsidRPr="004B490C" w:rsidDel="004B490C">
              <w:rPr>
                <w:rPrChange w:id="68" w:author="Lazorchak, Jane" w:date="2023-07-11T16:18:00Z">
                  <w:rPr>
                    <w:rStyle w:val="Hyperlink"/>
                    <w:noProof/>
                  </w:rPr>
                </w:rPrChange>
              </w:rPr>
              <w:delText>Decision-making by the Council</w:delText>
            </w:r>
            <w:r w:rsidDel="004B490C">
              <w:rPr>
                <w:noProof/>
                <w:webHidden/>
              </w:rPr>
              <w:tab/>
            </w:r>
            <w:r w:rsidR="004C2ACD" w:rsidDel="004B490C">
              <w:rPr>
                <w:noProof/>
                <w:webHidden/>
              </w:rPr>
              <w:delText>6</w:delText>
            </w:r>
          </w:del>
        </w:p>
        <w:p w14:paraId="1AB751E2" w14:textId="55D6975C" w:rsidR="001D7808" w:rsidDel="004B490C" w:rsidRDefault="001D7808" w:rsidP="004B490C">
          <w:pPr>
            <w:pStyle w:val="TOC2"/>
            <w:rPr>
              <w:del w:id="69" w:author="Lazorchak, Jane" w:date="2023-07-11T16:18:00Z"/>
              <w:rFonts w:eastAsiaTheme="minorEastAsia" w:cs="Arial Unicode MS"/>
              <w:noProof/>
              <w:sz w:val="24"/>
              <w:szCs w:val="34"/>
              <w:lang w:bidi="bo-CN"/>
            </w:rPr>
          </w:pPr>
          <w:del w:id="70" w:author="Lazorchak, Jane" w:date="2023-07-11T16:18:00Z">
            <w:r w:rsidRPr="004B490C" w:rsidDel="004B490C">
              <w:rPr>
                <w:rPrChange w:id="71" w:author="Lazorchak, Jane" w:date="2023-07-11T16:18:00Z">
                  <w:rPr>
                    <w:rStyle w:val="Hyperlink"/>
                    <w:noProof/>
                  </w:rPr>
                </w:rPrChange>
              </w:rPr>
              <w:delText>Decision-making by Subcommittees</w:delText>
            </w:r>
            <w:r w:rsidDel="004B490C">
              <w:rPr>
                <w:noProof/>
                <w:webHidden/>
              </w:rPr>
              <w:tab/>
            </w:r>
            <w:r w:rsidR="004C2ACD" w:rsidDel="004B490C">
              <w:rPr>
                <w:noProof/>
                <w:webHidden/>
              </w:rPr>
              <w:delText>7</w:delText>
            </w:r>
          </w:del>
        </w:p>
        <w:p w14:paraId="05CCFA89" w14:textId="74DB3639" w:rsidR="001D7808" w:rsidDel="004B490C" w:rsidRDefault="001D7808" w:rsidP="004B490C">
          <w:pPr>
            <w:pStyle w:val="TOC2"/>
            <w:rPr>
              <w:del w:id="72" w:author="Lazorchak, Jane" w:date="2023-07-11T16:18:00Z"/>
              <w:rFonts w:eastAsiaTheme="minorEastAsia" w:cs="Arial Unicode MS"/>
              <w:noProof/>
              <w:sz w:val="24"/>
              <w:szCs w:val="34"/>
              <w:lang w:bidi="bo-CN"/>
            </w:rPr>
          </w:pPr>
          <w:del w:id="73" w:author="Lazorchak, Jane" w:date="2023-07-11T16:18:00Z">
            <w:r w:rsidRPr="004B490C" w:rsidDel="004B490C">
              <w:rPr>
                <w:rPrChange w:id="74" w:author="Lazorchak, Jane" w:date="2023-07-11T16:18:00Z">
                  <w:rPr>
                    <w:rStyle w:val="Hyperlink"/>
                    <w:noProof/>
                  </w:rPr>
                </w:rPrChange>
              </w:rPr>
              <w:delText>Public engagement</w:delText>
            </w:r>
            <w:r w:rsidDel="004B490C">
              <w:rPr>
                <w:noProof/>
                <w:webHidden/>
              </w:rPr>
              <w:tab/>
            </w:r>
            <w:r w:rsidR="004C2ACD" w:rsidDel="004B490C">
              <w:rPr>
                <w:noProof/>
                <w:webHidden/>
              </w:rPr>
              <w:delText>7</w:delText>
            </w:r>
          </w:del>
        </w:p>
        <w:p w14:paraId="23B40C6C" w14:textId="5B50E73F" w:rsidR="001D7808" w:rsidDel="00DF7BB8" w:rsidRDefault="001D7808" w:rsidP="004B490C">
          <w:pPr>
            <w:pStyle w:val="TOC2"/>
            <w:rPr>
              <w:del w:id="75" w:author="Lazorchak, Jane" w:date="2023-07-09T09:13:00Z"/>
              <w:rFonts w:eastAsiaTheme="minorEastAsia" w:cs="Arial Unicode MS"/>
              <w:noProof/>
              <w:sz w:val="24"/>
              <w:szCs w:val="34"/>
              <w:lang w:bidi="bo-CN"/>
            </w:rPr>
          </w:pPr>
          <w:del w:id="76" w:author="Lazorchak, Jane" w:date="2023-07-09T09:11:00Z">
            <w:r w:rsidRPr="004B490C" w:rsidDel="00DF7BB8">
              <w:rPr>
                <w:rPrChange w:id="77" w:author="Lazorchak, Jane" w:date="2023-07-11T16:18:00Z">
                  <w:rPr>
                    <w:rStyle w:val="Hyperlink"/>
                    <w:noProof/>
                  </w:rPr>
                </w:rPrChange>
              </w:rPr>
              <w:delText>Project Director and support</w:delText>
            </w:r>
          </w:del>
          <w:del w:id="78" w:author="Lazorchak, Jane" w:date="2023-07-09T09:13:00Z">
            <w:r w:rsidDel="00DF7BB8">
              <w:rPr>
                <w:noProof/>
                <w:webHidden/>
              </w:rPr>
              <w:tab/>
            </w:r>
            <w:r w:rsidR="004C2ACD" w:rsidDel="00DF7BB8">
              <w:rPr>
                <w:noProof/>
                <w:webHidden/>
              </w:rPr>
              <w:delText>8</w:delText>
            </w:r>
          </w:del>
        </w:p>
        <w:p w14:paraId="4D4D5CFB" w14:textId="6D6E4235" w:rsidR="001D7808" w:rsidDel="004B490C" w:rsidRDefault="001D7808" w:rsidP="004B490C">
          <w:pPr>
            <w:pStyle w:val="TOC2"/>
            <w:rPr>
              <w:del w:id="79" w:author="Lazorchak, Jane" w:date="2023-07-11T16:18:00Z"/>
              <w:rFonts w:eastAsiaTheme="minorEastAsia" w:cs="Arial Unicode MS"/>
              <w:noProof/>
              <w:sz w:val="24"/>
              <w:szCs w:val="34"/>
              <w:lang w:bidi="bo-CN"/>
            </w:rPr>
          </w:pPr>
          <w:del w:id="80" w:author="Lazorchak, Jane" w:date="2023-07-11T16:18:00Z">
            <w:r w:rsidRPr="004B490C" w:rsidDel="004B490C">
              <w:rPr>
                <w:rPrChange w:id="81" w:author="Lazorchak, Jane" w:date="2023-07-11T16:18:00Z">
                  <w:rPr>
                    <w:rStyle w:val="Hyperlink"/>
                    <w:noProof/>
                  </w:rPr>
                </w:rPrChange>
              </w:rPr>
              <w:delText>Specific Duties of Each Subcommittee</w:delText>
            </w:r>
            <w:r w:rsidDel="004B490C">
              <w:rPr>
                <w:noProof/>
                <w:webHidden/>
              </w:rPr>
              <w:tab/>
            </w:r>
            <w:r w:rsidR="004C2ACD" w:rsidDel="004B490C">
              <w:rPr>
                <w:noProof/>
                <w:webHidden/>
              </w:rPr>
              <w:delText>9</w:delText>
            </w:r>
          </w:del>
        </w:p>
        <w:p w14:paraId="2BF4E98B" w14:textId="550B667A" w:rsidR="001D7808" w:rsidDel="004B490C" w:rsidRDefault="001D7808">
          <w:pPr>
            <w:pStyle w:val="TOC3"/>
            <w:rPr>
              <w:del w:id="82" w:author="Lazorchak, Jane" w:date="2023-07-11T16:18:00Z"/>
              <w:rFonts w:eastAsiaTheme="minorEastAsia" w:cs="Arial Unicode MS"/>
              <w:noProof/>
              <w:sz w:val="24"/>
              <w:szCs w:val="34"/>
              <w:lang w:bidi="bo-CN"/>
            </w:rPr>
          </w:pPr>
          <w:del w:id="83" w:author="Lazorchak, Jane" w:date="2023-07-11T16:18:00Z">
            <w:r w:rsidRPr="004B490C" w:rsidDel="004B490C">
              <w:rPr>
                <w:rPrChange w:id="84" w:author="Lazorchak, Jane" w:date="2023-07-11T16:18:00Z">
                  <w:rPr>
                    <w:rStyle w:val="Hyperlink"/>
                    <w:noProof/>
                  </w:rPr>
                </w:rPrChange>
              </w:rPr>
              <w:delText>Rural Resilience and Adaptation Subcommittee</w:delText>
            </w:r>
            <w:r w:rsidDel="004B490C">
              <w:rPr>
                <w:noProof/>
                <w:webHidden/>
              </w:rPr>
              <w:tab/>
            </w:r>
            <w:r w:rsidR="004C2ACD" w:rsidDel="004B490C">
              <w:rPr>
                <w:noProof/>
                <w:webHidden/>
              </w:rPr>
              <w:delText>9</w:delText>
            </w:r>
          </w:del>
        </w:p>
        <w:p w14:paraId="6DB04399" w14:textId="4A8EAABC" w:rsidR="001D7808" w:rsidDel="004B490C" w:rsidRDefault="001D7808">
          <w:pPr>
            <w:pStyle w:val="TOC3"/>
            <w:rPr>
              <w:del w:id="85" w:author="Lazorchak, Jane" w:date="2023-07-11T16:18:00Z"/>
              <w:rFonts w:eastAsiaTheme="minorEastAsia" w:cs="Arial Unicode MS"/>
              <w:noProof/>
              <w:sz w:val="24"/>
              <w:szCs w:val="34"/>
              <w:lang w:bidi="bo-CN"/>
            </w:rPr>
          </w:pPr>
          <w:del w:id="86" w:author="Lazorchak, Jane" w:date="2023-07-11T16:18:00Z">
            <w:r w:rsidRPr="004B490C" w:rsidDel="004B490C">
              <w:rPr>
                <w:rPrChange w:id="87" w:author="Lazorchak, Jane" w:date="2023-07-11T16:18:00Z">
                  <w:rPr>
                    <w:rStyle w:val="Hyperlink"/>
                    <w:noProof/>
                  </w:rPr>
                </w:rPrChange>
              </w:rPr>
              <w:delText>Cross-Sector Mitigation Subcommittee</w:delText>
            </w:r>
            <w:r w:rsidDel="004B490C">
              <w:rPr>
                <w:noProof/>
                <w:webHidden/>
              </w:rPr>
              <w:tab/>
            </w:r>
            <w:r w:rsidR="004C2ACD" w:rsidDel="004B490C">
              <w:rPr>
                <w:noProof/>
                <w:webHidden/>
              </w:rPr>
              <w:delText>9</w:delText>
            </w:r>
          </w:del>
        </w:p>
        <w:p w14:paraId="1E1E3713" w14:textId="36548592" w:rsidR="001D7808" w:rsidDel="004B490C" w:rsidRDefault="001D7808">
          <w:pPr>
            <w:pStyle w:val="TOC3"/>
            <w:rPr>
              <w:del w:id="88" w:author="Lazorchak, Jane" w:date="2023-07-11T16:18:00Z"/>
              <w:rFonts w:eastAsiaTheme="minorEastAsia" w:cs="Arial Unicode MS"/>
              <w:noProof/>
              <w:sz w:val="24"/>
              <w:szCs w:val="34"/>
              <w:lang w:bidi="bo-CN"/>
            </w:rPr>
          </w:pPr>
          <w:del w:id="89" w:author="Lazorchak, Jane" w:date="2023-07-11T16:18:00Z">
            <w:r w:rsidRPr="004B490C" w:rsidDel="004B490C">
              <w:rPr>
                <w:rPrChange w:id="90" w:author="Lazorchak, Jane" w:date="2023-07-11T16:18:00Z">
                  <w:rPr>
                    <w:rStyle w:val="Hyperlink"/>
                    <w:noProof/>
                  </w:rPr>
                </w:rPrChange>
              </w:rPr>
              <w:delText>Just Transitions Subcommittee</w:delText>
            </w:r>
            <w:r w:rsidDel="004B490C">
              <w:rPr>
                <w:noProof/>
                <w:webHidden/>
              </w:rPr>
              <w:tab/>
            </w:r>
            <w:r w:rsidR="004C2ACD" w:rsidDel="004B490C">
              <w:rPr>
                <w:noProof/>
                <w:webHidden/>
              </w:rPr>
              <w:delText>9</w:delText>
            </w:r>
          </w:del>
        </w:p>
        <w:p w14:paraId="08339C5D" w14:textId="4D571FB0" w:rsidR="001D7808" w:rsidDel="004B490C" w:rsidRDefault="001D7808">
          <w:pPr>
            <w:pStyle w:val="TOC3"/>
            <w:rPr>
              <w:del w:id="91" w:author="Lazorchak, Jane" w:date="2023-07-11T16:18:00Z"/>
              <w:rFonts w:eastAsiaTheme="minorEastAsia" w:cs="Arial Unicode MS"/>
              <w:noProof/>
              <w:sz w:val="24"/>
              <w:szCs w:val="34"/>
              <w:lang w:bidi="bo-CN"/>
            </w:rPr>
          </w:pPr>
          <w:del w:id="92" w:author="Lazorchak, Jane" w:date="2023-07-11T16:18:00Z">
            <w:r w:rsidRPr="004B490C" w:rsidDel="004B490C">
              <w:rPr>
                <w:rPrChange w:id="93" w:author="Lazorchak, Jane" w:date="2023-07-11T16:18:00Z">
                  <w:rPr>
                    <w:rStyle w:val="Hyperlink"/>
                    <w:noProof/>
                  </w:rPr>
                </w:rPrChange>
              </w:rPr>
              <w:delText>Agriculture and Ecosystems Subcommittee</w:delText>
            </w:r>
            <w:r w:rsidDel="004B490C">
              <w:rPr>
                <w:noProof/>
                <w:webHidden/>
              </w:rPr>
              <w:tab/>
            </w:r>
            <w:r w:rsidR="004C2ACD" w:rsidDel="004B490C">
              <w:rPr>
                <w:noProof/>
                <w:webHidden/>
              </w:rPr>
              <w:delText>9</w:delText>
            </w:r>
          </w:del>
        </w:p>
        <w:p w14:paraId="3F0241B3" w14:textId="0E9F982A" w:rsidR="001D7808" w:rsidDel="004B490C" w:rsidRDefault="001D7808">
          <w:pPr>
            <w:pStyle w:val="TOC3"/>
            <w:rPr>
              <w:del w:id="94" w:author="Lazorchak, Jane" w:date="2023-07-11T16:18:00Z"/>
              <w:rFonts w:eastAsiaTheme="minorEastAsia" w:cs="Arial Unicode MS"/>
              <w:noProof/>
              <w:sz w:val="24"/>
              <w:szCs w:val="34"/>
              <w:lang w:bidi="bo-CN"/>
            </w:rPr>
          </w:pPr>
          <w:del w:id="95" w:author="Lazorchak, Jane" w:date="2023-07-11T16:18:00Z">
            <w:r w:rsidRPr="004B490C" w:rsidDel="004B490C">
              <w:rPr>
                <w:rPrChange w:id="96" w:author="Lazorchak, Jane" w:date="2023-07-11T16:18:00Z">
                  <w:rPr>
                    <w:rStyle w:val="Hyperlink"/>
                    <w:noProof/>
                  </w:rPr>
                </w:rPrChange>
              </w:rPr>
              <w:delText>Science and Data Subcommittee</w:delText>
            </w:r>
            <w:r w:rsidDel="004B490C">
              <w:rPr>
                <w:noProof/>
                <w:webHidden/>
              </w:rPr>
              <w:tab/>
            </w:r>
            <w:r w:rsidR="004C2ACD" w:rsidDel="004B490C">
              <w:rPr>
                <w:noProof/>
                <w:webHidden/>
              </w:rPr>
              <w:delText>9</w:delText>
            </w:r>
          </w:del>
        </w:p>
        <w:p w14:paraId="47AB6A2F" w14:textId="3BD22ED9" w:rsidR="00906FCD" w:rsidRPr="00DF7BB8" w:rsidRDefault="00906FCD">
          <w:pPr>
            <w:rPr>
              <w:b/>
              <w:bCs/>
              <w:noProof/>
              <w:rPrChange w:id="97" w:author="Lazorchak, Jane" w:date="2023-07-09T09:13:00Z">
                <w:rPr/>
              </w:rPrChange>
            </w:rPr>
          </w:pPr>
          <w:r>
            <w:rPr>
              <w:b/>
              <w:bCs/>
              <w:noProof/>
            </w:rPr>
            <w:fldChar w:fldCharType="end"/>
          </w:r>
        </w:p>
      </w:sdtContent>
    </w:sdt>
    <w:p w14:paraId="1C600066" w14:textId="0C242664" w:rsidR="00906FCD" w:rsidRDefault="00DF7BB8" w:rsidP="00906FCD">
      <w:pPr>
        <w:pStyle w:val="Heading2"/>
      </w:pPr>
      <w:bookmarkStart w:id="98" w:name="_Toc140239070"/>
      <w:ins w:id="99" w:author="Lazorchak, Jane" w:date="2023-07-09T09:13:00Z">
        <w:r>
          <w:lastRenderedPageBreak/>
          <w:t>Council Support</w:t>
        </w:r>
      </w:ins>
      <w:bookmarkEnd w:id="98"/>
    </w:p>
    <w:p w14:paraId="29562E6F" w14:textId="77777777" w:rsidR="00F07851" w:rsidRDefault="00F07851" w:rsidP="00906FCD">
      <w:pPr>
        <w:pStyle w:val="Heading2"/>
        <w:rPr>
          <w:ins w:id="100" w:author="Lazorchak, Jane" w:date="2023-07-11T16:18:00Z"/>
        </w:rPr>
      </w:pPr>
    </w:p>
    <w:p w14:paraId="2F36FA68" w14:textId="0E107B48" w:rsidR="00906FCD" w:rsidRDefault="00906FCD" w:rsidP="00906FCD">
      <w:pPr>
        <w:pStyle w:val="Heading2"/>
      </w:pPr>
      <w:bookmarkStart w:id="101" w:name="_Toc140239071"/>
      <w:r>
        <w:t>Overview</w:t>
      </w:r>
      <w:bookmarkEnd w:id="101"/>
      <w:r>
        <w:t xml:space="preserve"> </w:t>
      </w:r>
    </w:p>
    <w:p w14:paraId="2E243ADD" w14:textId="15FD80C0" w:rsidR="00003A05" w:rsidRDefault="00AE2346">
      <w:r>
        <w:t xml:space="preserve">This document </w:t>
      </w:r>
      <w:del w:id="102" w:author="Lazorchak, Jane" w:date="2023-07-09T11:50:00Z">
        <w:r w:rsidDel="008D7779">
          <w:delText>offers a process roadmap</w:delText>
        </w:r>
      </w:del>
      <w:ins w:id="103" w:author="Lazorchak, Jane" w:date="2023-07-09T11:50:00Z">
        <w:r w:rsidR="008D7779">
          <w:t>is intended to serve as a long-term governance document</w:t>
        </w:r>
      </w:ins>
      <w:r>
        <w:t xml:space="preserve"> for the Vermont Climate Council to conduct its work as mandated</w:t>
      </w:r>
      <w:r w:rsidR="002F5BAA">
        <w:t xml:space="preserve"> by</w:t>
      </w:r>
      <w:r>
        <w:t xml:space="preserve"> </w:t>
      </w:r>
      <w:r w:rsidR="002F5BAA">
        <w:t>t</w:t>
      </w:r>
      <w:r w:rsidR="002F5BAA" w:rsidRPr="00E42890">
        <w:t xml:space="preserve">he </w:t>
      </w:r>
      <w:r w:rsidR="002F5BAA">
        <w:t>Global Warming Solutions Act (GWSA)</w:t>
      </w:r>
      <w:r>
        <w:t>.</w:t>
      </w:r>
      <w:r w:rsidR="00AC778C">
        <w:t xml:space="preserve">  </w:t>
      </w:r>
    </w:p>
    <w:p w14:paraId="1CF53E19" w14:textId="77777777" w:rsidR="00AE2346" w:rsidRDefault="00AE2346" w:rsidP="00AE2346"/>
    <w:p w14:paraId="4998DEAD" w14:textId="48DD63AA" w:rsidR="00AE2346" w:rsidRDefault="00AE2346" w:rsidP="00AE2346">
      <w:r>
        <w:t xml:space="preserve">The Council </w:t>
      </w:r>
      <w:ins w:id="104" w:author="Lazorchak, Jane" w:date="2023-07-09T11:50:00Z">
        <w:del w:id="105" w:author="Moore, Julie" w:date="2023-07-25T09:19:00Z">
          <w:r w:rsidR="008D7779" w:rsidDel="00DD4F06">
            <w:delText>developed</w:delText>
          </w:r>
        </w:del>
      </w:ins>
      <w:ins w:id="106" w:author="Moore, Julie" w:date="2023-07-25T09:19:00Z">
        <w:r w:rsidR="00DD4F06">
          <w:t>adopted an</w:t>
        </w:r>
      </w:ins>
      <w:ins w:id="107" w:author="Lazorchak, Jane" w:date="2023-07-09T11:50:00Z">
        <w:del w:id="108" w:author="Moore, Julie" w:date="2023-07-25T09:19:00Z">
          <w:r w:rsidR="008D7779" w:rsidDel="00DD4F06">
            <w:delText xml:space="preserve"> the</w:delText>
          </w:r>
        </w:del>
        <w:r w:rsidR="008D7779">
          <w:t xml:space="preserve"> Initial Climate Action Plan</w:t>
        </w:r>
      </w:ins>
      <w:ins w:id="109" w:author="Lazorchak, Jane" w:date="2023-07-09T11:52:00Z">
        <w:r w:rsidR="008D7779">
          <w:t xml:space="preserve"> (the “Plan”)</w:t>
        </w:r>
      </w:ins>
      <w:ins w:id="110" w:author="Lazorchak, Jane" w:date="2023-07-09T11:50:00Z">
        <w:r w:rsidR="008D7779">
          <w:t xml:space="preserve"> on </w:t>
        </w:r>
      </w:ins>
      <w:del w:id="111" w:author="Lazorchak, Jane" w:date="2023-07-09T11:50:00Z">
        <w:r w:rsidDel="008D7779">
          <w:delText xml:space="preserve">is tasked with developing </w:delText>
        </w:r>
        <w:r w:rsidRPr="00A1609C" w:rsidDel="008D7779">
          <w:rPr>
            <w:highlight w:val="yellow"/>
          </w:rPr>
          <w:delText xml:space="preserve">by </w:delText>
        </w:r>
      </w:del>
      <w:r w:rsidRPr="00A1609C">
        <w:rPr>
          <w:highlight w:val="yellow"/>
        </w:rPr>
        <w:t xml:space="preserve">Dec 1, </w:t>
      </w:r>
      <w:proofErr w:type="gramStart"/>
      <w:r w:rsidRPr="00A1609C">
        <w:rPr>
          <w:highlight w:val="yellow"/>
        </w:rPr>
        <w:t>2021</w:t>
      </w:r>
      <w:proofErr w:type="gramEnd"/>
      <w:r>
        <w:t xml:space="preserve"> </w:t>
      </w:r>
      <w:ins w:id="112" w:author="Lazorchak, Jane" w:date="2023-07-09T11:50:00Z">
        <w:r w:rsidR="008D7779">
          <w:t xml:space="preserve">and is tasked with updating it on </w:t>
        </w:r>
      </w:ins>
      <w:ins w:id="113" w:author="Lazorchak, Jane" w:date="2023-07-09T11:51:00Z">
        <w:r w:rsidR="008D7779">
          <w:t xml:space="preserve">or before July 1, 2025 and every four years going forward.  </w:t>
        </w:r>
      </w:ins>
      <w:del w:id="114" w:author="Lazorchak, Jane" w:date="2023-07-09T11:51:00Z">
        <w:r w:rsidDel="008D7779">
          <w:delText xml:space="preserve">a Vermont Climate Action </w:delText>
        </w:r>
        <w:r w:rsidRPr="00AE2346" w:rsidDel="008D7779">
          <w:delText xml:space="preserve">Plan </w:delText>
        </w:r>
        <w:r w:rsidDel="008D7779">
          <w:delText>that</w:delText>
        </w:r>
      </w:del>
      <w:ins w:id="115" w:author="Lazorchak, Jane" w:date="2023-07-09T11:52:00Z">
        <w:r w:rsidR="008D7779">
          <w:t>The Plan will</w:t>
        </w:r>
      </w:ins>
      <w:r>
        <w:t xml:space="preserve"> “</w:t>
      </w:r>
      <w:del w:id="116" w:author="Lazorchak, Jane" w:date="2023-07-09T11:52:00Z">
        <w:r w:rsidRPr="00AE2346" w:rsidDel="008D7779">
          <w:delText>shall</w:delText>
        </w:r>
      </w:del>
      <w:del w:id="117" w:author="Moore, Julie" w:date="2023-07-25T09:19:00Z">
        <w:r w:rsidRPr="00AE2346" w:rsidDel="00DD4F06">
          <w:delText xml:space="preserve"> </w:delText>
        </w:r>
      </w:del>
      <w:r w:rsidRPr="00AE2346">
        <w:t>set forth the specific initiatives, programs, and strategies, including regulatory and legislative changes, necessary to achieve the State’s greenhouse gas emissions reduction</w:t>
      </w:r>
      <w:r w:rsidR="000E3A4F">
        <w:t>...</w:t>
      </w:r>
      <w:r w:rsidRPr="00AE2346">
        <w:t>and build resilience to prepare the State’s communities, infrastructure, and economy to adapt to the current and anticipated effects of climate change</w:t>
      </w:r>
      <w:r>
        <w:t xml:space="preserve">…” The </w:t>
      </w:r>
      <w:r w:rsidR="00F519E9">
        <w:t xml:space="preserve">statute </w:t>
      </w:r>
      <w:r>
        <w:t xml:space="preserve">describes in more detail the specific topical areas that </w:t>
      </w:r>
      <w:r w:rsidR="000E3A4F">
        <w:t xml:space="preserve">the </w:t>
      </w:r>
      <w:r>
        <w:t xml:space="preserve">plan must cover. </w:t>
      </w:r>
    </w:p>
    <w:p w14:paraId="021CFBA3" w14:textId="77777777" w:rsidR="00AE2346" w:rsidRDefault="00AE2346" w:rsidP="00AE2346"/>
    <w:p w14:paraId="6905AF5B" w14:textId="738591C3" w:rsidR="000E3A4F" w:rsidRPr="008D7779" w:rsidRDefault="00AE2346" w:rsidP="00AE2346">
      <w:r w:rsidRPr="008D7779">
        <w:t xml:space="preserve">This document </w:t>
      </w:r>
      <w:r w:rsidR="000E3A4F" w:rsidRPr="008D7779">
        <w:t xml:space="preserve">describes </w:t>
      </w:r>
      <w:bookmarkStart w:id="118" w:name="_Hlk61344806"/>
      <w:r w:rsidR="000E3A4F" w:rsidRPr="008D7779">
        <w:rPr>
          <w:rPrChange w:id="119" w:author="Lazorchak, Jane" w:date="2023-07-09T11:54:00Z">
            <w:rPr>
              <w:b/>
              <w:bCs/>
            </w:rPr>
          </w:rPrChange>
        </w:rPr>
        <w:t>roles</w:t>
      </w:r>
      <w:r w:rsidR="000E3A4F" w:rsidRPr="008D7779">
        <w:t xml:space="preserve"> for the Council and the </w:t>
      </w:r>
      <w:r w:rsidR="000A5CAD" w:rsidRPr="008D7779">
        <w:t>Subcommittee</w:t>
      </w:r>
      <w:r w:rsidR="00C32706" w:rsidRPr="008D7779">
        <w:t>s</w:t>
      </w:r>
      <w:del w:id="120" w:author="David Plumb" w:date="2023-07-17T16:51:00Z">
        <w:r w:rsidR="000E3A4F" w:rsidRPr="008D7779" w:rsidDel="004433C1">
          <w:delText xml:space="preserve">, </w:delText>
        </w:r>
      </w:del>
      <w:ins w:id="121" w:author="Lazorchak, Jane" w:date="2023-07-09T11:55:00Z">
        <w:del w:id="122" w:author="David Plumb" w:date="2023-07-17T16:51:00Z">
          <w:r w:rsidR="008D7779" w:rsidRPr="008D7779" w:rsidDel="004433C1">
            <w:delText xml:space="preserve">the </w:delText>
          </w:r>
          <w:r w:rsidR="008D7779" w:rsidRPr="008D7779" w:rsidDel="004433C1">
            <w:rPr>
              <w:rPrChange w:id="123" w:author="Lazorchak, Jane" w:date="2023-07-09T11:55:00Z">
                <w:rPr>
                  <w:b/>
                  <w:bCs/>
                </w:rPr>
              </w:rPrChange>
            </w:rPr>
            <w:delText>charges</w:delText>
          </w:r>
          <w:r w:rsidR="008D7779" w:rsidRPr="008D7779" w:rsidDel="004433C1">
            <w:delText>, or specific focus, of each Subcommittee</w:delText>
          </w:r>
        </w:del>
      </w:ins>
      <w:del w:id="124" w:author="Lazorchak, Jane" w:date="2023-07-09T11:55:00Z">
        <w:r w:rsidR="004A384D" w:rsidRPr="008D7779" w:rsidDel="008D7779">
          <w:rPr>
            <w:rPrChange w:id="125" w:author="Lazorchak, Jane" w:date="2023-07-09T11:54:00Z">
              <w:rPr>
                <w:b/>
                <w:bCs/>
              </w:rPr>
            </w:rPrChange>
          </w:rPr>
          <w:delText>tasks</w:delText>
        </w:r>
        <w:r w:rsidR="004A384D" w:rsidRPr="008D7779" w:rsidDel="008D7779">
          <w:delText xml:space="preserve"> for the </w:delText>
        </w:r>
        <w:r w:rsidR="000A5CAD" w:rsidRPr="008D7779" w:rsidDel="008D7779">
          <w:delText>Subcommittee</w:delText>
        </w:r>
        <w:r w:rsidR="004A384D" w:rsidRPr="008D7779" w:rsidDel="008D7779">
          <w:delText>s</w:delText>
        </w:r>
      </w:del>
      <w:r w:rsidR="004A384D" w:rsidRPr="008D7779">
        <w:t xml:space="preserve">, </w:t>
      </w:r>
      <w:r w:rsidR="000E3A4F" w:rsidRPr="008D7779">
        <w:t xml:space="preserve">a </w:t>
      </w:r>
      <w:r w:rsidR="000E3A4F" w:rsidRPr="008D7779">
        <w:rPr>
          <w:rPrChange w:id="126" w:author="Lazorchak, Jane" w:date="2023-07-09T11:54:00Z">
            <w:rPr>
              <w:b/>
              <w:bCs/>
            </w:rPr>
          </w:rPrChange>
        </w:rPr>
        <w:t xml:space="preserve">leadership structure </w:t>
      </w:r>
      <w:r w:rsidR="000E3A4F" w:rsidRPr="008D7779">
        <w:t xml:space="preserve">for the Council and </w:t>
      </w:r>
      <w:r w:rsidR="000A5CAD" w:rsidRPr="008D7779">
        <w:t>Subcommittee</w:t>
      </w:r>
      <w:r w:rsidR="000E3A4F" w:rsidRPr="008D7779">
        <w:t>s</w:t>
      </w:r>
      <w:ins w:id="127" w:author="David Plumb" w:date="2023-07-17T16:51:00Z">
        <w:r w:rsidR="004433C1">
          <w:t>,</w:t>
        </w:r>
      </w:ins>
      <w:r w:rsidR="000A5CAD" w:rsidRPr="008D7779">
        <w:t xml:space="preserve"> and</w:t>
      </w:r>
      <w:r w:rsidR="000E3A4F" w:rsidRPr="008D7779">
        <w:t xml:space="preserve"> </w:t>
      </w:r>
      <w:r w:rsidR="000E3A4F" w:rsidRPr="008D7779">
        <w:rPr>
          <w:rPrChange w:id="128" w:author="Lazorchak, Jane" w:date="2023-07-09T11:54:00Z">
            <w:rPr>
              <w:b/>
              <w:bCs/>
            </w:rPr>
          </w:rPrChange>
        </w:rPr>
        <w:t>decision-making rules</w:t>
      </w:r>
      <w:r w:rsidR="000E3A4F" w:rsidRPr="008D7779">
        <w:t xml:space="preserve"> for the different groups</w:t>
      </w:r>
      <w:r w:rsidR="00C45FD1" w:rsidRPr="008D7779">
        <w:t xml:space="preserve">. In addition, it </w:t>
      </w:r>
      <w:del w:id="129" w:author="Moore, Julie" w:date="2023-07-25T09:20:00Z">
        <w:r w:rsidR="00C45FD1" w:rsidRPr="008D7779" w:rsidDel="00DD4F06">
          <w:delText xml:space="preserve">outlines </w:delText>
        </w:r>
      </w:del>
      <w:ins w:id="130" w:author="Moore, Julie" w:date="2023-07-25T09:20:00Z">
        <w:r w:rsidR="00DD4F06">
          <w:t>identifies</w:t>
        </w:r>
        <w:r w:rsidR="00DD4F06" w:rsidRPr="008D7779">
          <w:t xml:space="preserve"> </w:t>
        </w:r>
      </w:ins>
      <w:r w:rsidR="00C45FD1" w:rsidRPr="008D7779">
        <w:t xml:space="preserve">the </w:t>
      </w:r>
      <w:del w:id="131" w:author="Lazorchak, Jane" w:date="2023-07-09T11:53:00Z">
        <w:r w:rsidR="00C45FD1" w:rsidRPr="008D7779" w:rsidDel="008D7779">
          <w:delText xml:space="preserve">role of the initiative’s </w:delText>
        </w:r>
        <w:r w:rsidR="000A5CAD" w:rsidRPr="008D7779" w:rsidDel="008D7779">
          <w:rPr>
            <w:rPrChange w:id="132" w:author="Lazorchak, Jane" w:date="2023-07-09T11:54:00Z">
              <w:rPr>
                <w:b/>
                <w:bCs/>
              </w:rPr>
            </w:rPrChange>
          </w:rPr>
          <w:delText>Director</w:delText>
        </w:r>
      </w:del>
      <w:ins w:id="133" w:author="Lazorchak, Jane" w:date="2023-07-09T11:53:00Z">
        <w:r w:rsidR="008D7779" w:rsidRPr="008D7779">
          <w:t xml:space="preserve">administrative support </w:t>
        </w:r>
      </w:ins>
      <w:ins w:id="134" w:author="Moore, Julie" w:date="2023-07-25T09:20:00Z">
        <w:r w:rsidR="00DD4F06">
          <w:t xml:space="preserve">which can </w:t>
        </w:r>
      </w:ins>
      <w:ins w:id="135" w:author="Lazorchak, Jane" w:date="2023-07-26T11:46:00Z">
        <w:r w:rsidR="00F16C89">
          <w:t xml:space="preserve">be </w:t>
        </w:r>
      </w:ins>
      <w:ins w:id="136" w:author="Lazorchak, Jane" w:date="2023-07-09T11:53:00Z">
        <w:r w:rsidR="008D7779" w:rsidRPr="008D7779">
          <w:t xml:space="preserve">provided by the Agency of Natural Resources and </w:t>
        </w:r>
        <w:del w:id="137" w:author="Moore, Julie" w:date="2023-07-25T09:20:00Z">
          <w:r w:rsidR="008D7779" w:rsidRPr="008D7779" w:rsidDel="00DD4F06">
            <w:delText>the</w:delText>
          </w:r>
        </w:del>
      </w:ins>
      <w:ins w:id="138" w:author="Moore, Julie" w:date="2023-07-25T09:20:00Z">
        <w:r w:rsidR="00DD4F06">
          <w:t>current</w:t>
        </w:r>
      </w:ins>
      <w:ins w:id="139" w:author="Lazorchak, Jane" w:date="2023-07-09T11:53:00Z">
        <w:r w:rsidR="008D7779" w:rsidRPr="008D7779">
          <w:t xml:space="preserve"> contract</w:t>
        </w:r>
      </w:ins>
      <w:ins w:id="140" w:author="Moore, Julie" w:date="2023-07-25T09:20:00Z">
        <w:r w:rsidR="00DD4F06">
          <w:t>s for</w:t>
        </w:r>
      </w:ins>
      <w:ins w:id="141" w:author="Lazorchak, Jane" w:date="2023-07-09T11:53:00Z">
        <w:del w:id="142" w:author="Moore, Julie" w:date="2023-07-25T09:20:00Z">
          <w:r w:rsidR="008D7779" w:rsidRPr="008D7779" w:rsidDel="00DD4F06">
            <w:delText xml:space="preserve"> to suppor</w:delText>
          </w:r>
        </w:del>
      </w:ins>
      <w:ins w:id="143" w:author="Lazorchak, Jane" w:date="2023-07-09T11:54:00Z">
        <w:del w:id="144" w:author="Moore, Julie" w:date="2023-07-25T09:20:00Z">
          <w:r w:rsidR="008D7779" w:rsidRPr="008D7779" w:rsidDel="00DD4F06">
            <w:delText>t</w:delText>
          </w:r>
        </w:del>
        <w:r w:rsidR="008D7779" w:rsidRPr="008D7779">
          <w:t xml:space="preserve"> facilitation services of the Council and</w:t>
        </w:r>
      </w:ins>
      <w:del w:id="145" w:author="Lazorchak, Jane" w:date="2023-07-09T11:54:00Z">
        <w:r w:rsidR="00512402" w:rsidRPr="008D7779" w:rsidDel="008D7779">
          <w:delText>,</w:delText>
        </w:r>
        <w:r w:rsidR="00C45FD1" w:rsidRPr="008D7779" w:rsidDel="008D7779">
          <w:delText xml:space="preserve"> the </w:delText>
        </w:r>
        <w:r w:rsidR="00C45FD1" w:rsidRPr="008D7779" w:rsidDel="008D7779">
          <w:rPr>
            <w:rPrChange w:id="146" w:author="Lazorchak, Jane" w:date="2023-07-09T11:54:00Z">
              <w:rPr>
                <w:b/>
                <w:bCs/>
              </w:rPr>
            </w:rPrChange>
          </w:rPr>
          <w:delText>support</w:delText>
        </w:r>
        <w:r w:rsidR="00C45FD1" w:rsidRPr="008D7779" w:rsidDel="008D7779">
          <w:delText xml:space="preserve"> that will </w:delText>
        </w:r>
        <w:r w:rsidR="00512402" w:rsidRPr="008D7779" w:rsidDel="008D7779">
          <w:delText>be available as well as planned</w:delText>
        </w:r>
      </w:del>
      <w:r w:rsidR="00512402" w:rsidRPr="008D7779">
        <w:t xml:space="preserve"> public and stakeholder </w:t>
      </w:r>
      <w:r w:rsidR="00512402" w:rsidRPr="008D7779">
        <w:rPr>
          <w:rPrChange w:id="147" w:author="Lazorchak, Jane" w:date="2023-07-09T11:54:00Z">
            <w:rPr>
              <w:b/>
              <w:bCs/>
            </w:rPr>
          </w:rPrChange>
        </w:rPr>
        <w:t>engagement</w:t>
      </w:r>
      <w:r w:rsidR="000E3A4F" w:rsidRPr="008D7779">
        <w:t xml:space="preserve">. </w:t>
      </w:r>
    </w:p>
    <w:p w14:paraId="49FD148D" w14:textId="6D7E1017" w:rsidR="00906FCD" w:rsidDel="00DD4F06" w:rsidRDefault="00906FCD" w:rsidP="00AE2346">
      <w:pPr>
        <w:rPr>
          <w:del w:id="148" w:author="Moore, Julie" w:date="2023-07-25T09:19:00Z"/>
        </w:rPr>
      </w:pPr>
    </w:p>
    <w:p w14:paraId="3AD3EFBC" w14:textId="4D09EE6E" w:rsidR="00906FCD" w:rsidRDefault="00512402" w:rsidP="00AE2346">
      <w:del w:id="149" w:author="Lazorchak, Jane" w:date="2023-07-09T11:55:00Z">
        <w:r w:rsidDel="008D7779">
          <w:delText xml:space="preserve">Finally, the </w:delText>
        </w:r>
        <w:r w:rsidR="00906FCD" w:rsidDel="008D7779">
          <w:delText xml:space="preserve">document also provides </w:delText>
        </w:r>
        <w:r w:rsidDel="008D7779">
          <w:delText xml:space="preserve">the </w:delText>
        </w:r>
        <w:r w:rsidRPr="001D7808" w:rsidDel="008D7779">
          <w:rPr>
            <w:b/>
            <w:bCs/>
          </w:rPr>
          <w:delText>charges</w:delText>
        </w:r>
        <w:r w:rsidDel="008D7779">
          <w:delText xml:space="preserve">, or specific focus, </w:delText>
        </w:r>
        <w:r w:rsidR="00906FCD" w:rsidDel="008D7779">
          <w:delText xml:space="preserve">of each </w:delText>
        </w:r>
        <w:r w:rsidR="001D7808" w:rsidDel="008D7779">
          <w:delText>S</w:delText>
        </w:r>
        <w:r w:rsidR="000A5CAD" w:rsidDel="008D7779">
          <w:delText>ubcommittee</w:delText>
        </w:r>
      </w:del>
      <w:del w:id="150" w:author="Moore, Julie" w:date="2023-07-25T09:19:00Z">
        <w:r w:rsidR="00906FCD" w:rsidDel="00DD4F06">
          <w:delText>.</w:delText>
        </w:r>
      </w:del>
    </w:p>
    <w:p w14:paraId="6FAC9EDE" w14:textId="66EAED91" w:rsidR="00AE2346" w:rsidRPr="000E3A4F" w:rsidRDefault="00906FCD">
      <w:pPr>
        <w:pStyle w:val="Heading2"/>
        <w:pPrChange w:id="151" w:author="Lazorchak, Jane" w:date="2023-07-11T16:19:00Z">
          <w:pPr/>
        </w:pPrChange>
      </w:pPr>
      <w:r>
        <w:t xml:space="preserve"> </w:t>
      </w:r>
      <w:bookmarkStart w:id="152" w:name="_Toc140239072"/>
      <w:bookmarkEnd w:id="118"/>
      <w:r w:rsidR="000E3A4F" w:rsidRPr="000E3A4F">
        <w:t>Rol</w:t>
      </w:r>
      <w:r w:rsidR="004A384D">
        <w:t>e</w:t>
      </w:r>
      <w:r w:rsidR="000E3A4F" w:rsidRPr="000E3A4F">
        <w:t xml:space="preserve"> of the Council</w:t>
      </w:r>
      <w:bookmarkEnd w:id="152"/>
      <w:r w:rsidR="000E3A4F" w:rsidRPr="000E3A4F">
        <w:t xml:space="preserve"> </w:t>
      </w:r>
    </w:p>
    <w:p w14:paraId="76F65596" w14:textId="4ADCDAF9" w:rsidR="000E3A4F" w:rsidRDefault="000E3A4F" w:rsidP="00AE2346"/>
    <w:p w14:paraId="63BB13AC" w14:textId="001EBAD9" w:rsidR="00C32706" w:rsidRDefault="004A384D" w:rsidP="00AE2346">
      <w:del w:id="153" w:author="David Plumb" w:date="2023-07-17T16:53:00Z">
        <w:r w:rsidDel="004433C1">
          <w:delText xml:space="preserve">The primary body for decision as defined </w:delText>
        </w:r>
      </w:del>
      <w:ins w:id="154" w:author="David Plumb" w:date="2023-07-17T16:53:00Z">
        <w:r w:rsidR="004433C1">
          <w:t>The GWSA create</w:t>
        </w:r>
      </w:ins>
      <w:ins w:id="155" w:author="David Plumb" w:date="2023-07-17T16:57:00Z">
        <w:r w:rsidR="004433C1">
          <w:t xml:space="preserve">d the Vermont </w:t>
        </w:r>
      </w:ins>
      <w:del w:id="156" w:author="David Plumb" w:date="2023-07-17T16:53:00Z">
        <w:r w:rsidDel="004433C1">
          <w:delText xml:space="preserve">in the legislation is the </w:delText>
        </w:r>
      </w:del>
      <w:r>
        <w:t>Climate Council</w:t>
      </w:r>
      <w:del w:id="157" w:author="David Plumb" w:date="2023-07-17T16:53:00Z">
        <w:r w:rsidDel="004433C1">
          <w:delText xml:space="preserve">.  This </w:delText>
        </w:r>
      </w:del>
      <w:ins w:id="158" w:author="David Plumb" w:date="2023-07-17T16:53:00Z">
        <w:r w:rsidR="004433C1">
          <w:t xml:space="preserve"> </w:t>
        </w:r>
      </w:ins>
      <w:ins w:id="159" w:author="David Plumb" w:date="2023-07-17T16:57:00Z">
        <w:r w:rsidR="004433C1">
          <w:t>as the body charged with creating and updating Vermont’s Climate A</w:t>
        </w:r>
      </w:ins>
      <w:ins w:id="160" w:author="David Plumb" w:date="2023-07-17T16:58:00Z">
        <w:r w:rsidR="004433C1">
          <w:t>ction Plan</w:t>
        </w:r>
      </w:ins>
      <w:del w:id="161" w:author="David Plumb" w:date="2023-07-17T16:53:00Z">
        <w:r w:rsidDel="004433C1">
          <w:delText xml:space="preserve">is the </w:delText>
        </w:r>
      </w:del>
      <w:del w:id="162" w:author="David Plumb" w:date="2023-07-17T16:57:00Z">
        <w:r w:rsidDel="004433C1">
          <w:delText xml:space="preserve">body </w:delText>
        </w:r>
      </w:del>
      <w:del w:id="163" w:author="David Plumb" w:date="2023-07-17T16:53:00Z">
        <w:r w:rsidDel="004433C1">
          <w:delText xml:space="preserve">who is </w:delText>
        </w:r>
      </w:del>
      <w:del w:id="164" w:author="David Plumb" w:date="2023-07-17T16:58:00Z">
        <w:r w:rsidDel="004433C1">
          <w:delText xml:space="preserve">charged </w:delText>
        </w:r>
      </w:del>
      <w:del w:id="165" w:author="David Plumb" w:date="2023-07-17T16:54:00Z">
        <w:r w:rsidDel="004433C1">
          <w:delText xml:space="preserve">to </w:delText>
        </w:r>
      </w:del>
      <w:del w:id="166" w:author="David Plumb" w:date="2023-07-17T16:58:00Z">
        <w:r w:rsidDel="004433C1">
          <w:delText>bring forth clear recommendations for action and its implementation</w:delText>
        </w:r>
      </w:del>
      <w:r>
        <w:t xml:space="preserve">.  </w:t>
      </w:r>
      <w:ins w:id="167" w:author="Lazorchak, Jane" w:date="2023-08-02T14:18:00Z">
        <w:r w:rsidR="00493B12">
          <w:t xml:space="preserve">With the Initial Plan </w:t>
        </w:r>
      </w:ins>
      <w:ins w:id="168" w:author="Lazorchak, Jane" w:date="2023-08-02T15:09:00Z">
        <w:r w:rsidR="00E47D2F">
          <w:t xml:space="preserve">drafted, </w:t>
        </w:r>
        <w:r w:rsidR="0071468D">
          <w:t xml:space="preserve">the focus going forward will be on </w:t>
        </w:r>
      </w:ins>
      <w:ins w:id="169" w:author="Lazorchak, Jane" w:date="2023-08-02T15:10:00Z">
        <w:r w:rsidR="0071468D">
          <w:t xml:space="preserve">tracking progress </w:t>
        </w:r>
      </w:ins>
      <w:ins w:id="170" w:author="Moore, Julie" w:date="2023-08-03T06:42:00Z">
        <w:r w:rsidR="0034695F">
          <w:t xml:space="preserve">to </w:t>
        </w:r>
      </w:ins>
      <w:ins w:id="171" w:author="Moore, Julie" w:date="2023-08-03T06:43:00Z">
        <w:r w:rsidR="0034695F">
          <w:t>understand</w:t>
        </w:r>
      </w:ins>
      <w:ins w:id="172" w:author="Moore, Julie" w:date="2023-08-03T06:42:00Z">
        <w:r w:rsidR="0034695F">
          <w:t xml:space="preserve"> gaps </w:t>
        </w:r>
      </w:ins>
      <w:ins w:id="173" w:author="Moore, Julie" w:date="2023-08-03T06:43:00Z">
        <w:r w:rsidR="0034695F">
          <w:t xml:space="preserve">and identify </w:t>
        </w:r>
      </w:ins>
      <w:ins w:id="174" w:author="Lazorchak, Jane" w:date="2023-08-02T15:10:00Z">
        <w:del w:id="175" w:author="Moore, Julie" w:date="2023-08-03T06:43:00Z">
          <w:r w:rsidR="0071468D" w:rsidDel="0034695F">
            <w:delText>an effort to</w:delText>
          </w:r>
        </w:del>
      </w:ins>
      <w:ins w:id="176" w:author="Moore, Julie" w:date="2023-08-03T06:43:00Z">
        <w:r w:rsidR="0034695F">
          <w:t>any</w:t>
        </w:r>
      </w:ins>
      <w:ins w:id="177" w:author="Lazorchak, Jane" w:date="2023-08-02T15:10:00Z">
        <w:r w:rsidR="0071468D">
          <w:t xml:space="preserve"> update</w:t>
        </w:r>
      </w:ins>
      <w:ins w:id="178" w:author="Moore, Julie" w:date="2023-08-03T06:43:00Z">
        <w:r w:rsidR="0034695F">
          <w:t>s to</w:t>
        </w:r>
      </w:ins>
      <w:ins w:id="179" w:author="Lazorchak, Jane" w:date="2023-08-02T15:10:00Z">
        <w:r w:rsidR="0071468D">
          <w:t xml:space="preserve"> the </w:t>
        </w:r>
      </w:ins>
      <w:ins w:id="180" w:author="Lazorchak, Jane" w:date="2023-08-02T15:12:00Z">
        <w:r w:rsidR="00C75393">
          <w:t>P</w:t>
        </w:r>
      </w:ins>
      <w:ins w:id="181" w:author="Lazorchak, Jane" w:date="2023-08-02T15:10:00Z">
        <w:r w:rsidR="0071468D">
          <w:t>lan</w:t>
        </w:r>
      </w:ins>
      <w:ins w:id="182" w:author="Moore, Julie" w:date="2023-08-03T06:43:00Z">
        <w:r w:rsidR="0034695F">
          <w:t xml:space="preserve"> needed to address them</w:t>
        </w:r>
      </w:ins>
      <w:ins w:id="183" w:author="Lazorchak, Jane" w:date="2023-08-02T15:10:00Z">
        <w:r w:rsidR="0071468D">
          <w:t xml:space="preserve">. </w:t>
        </w:r>
        <w:r w:rsidR="00EB55A3">
          <w:t xml:space="preserve">The development of the </w:t>
        </w:r>
      </w:ins>
      <w:ins w:id="184" w:author="Lazorchak, Jane" w:date="2023-08-02T15:12:00Z">
        <w:r w:rsidR="00C75393">
          <w:t>I</w:t>
        </w:r>
      </w:ins>
      <w:ins w:id="185" w:author="Lazorchak, Jane" w:date="2023-08-02T15:10:00Z">
        <w:r w:rsidR="00EB55A3">
          <w:t xml:space="preserve">nitial </w:t>
        </w:r>
      </w:ins>
      <w:ins w:id="186" w:author="Lazorchak, Jane" w:date="2023-08-02T15:12:00Z">
        <w:r w:rsidR="00C75393">
          <w:t>P</w:t>
        </w:r>
      </w:ins>
      <w:ins w:id="187" w:author="Lazorchak, Jane" w:date="2023-08-02T15:10:00Z">
        <w:r w:rsidR="00EB55A3">
          <w:t>lan took a level of capacity from Councilors, Subcommittees, and sta</w:t>
        </w:r>
      </w:ins>
      <w:ins w:id="188" w:author="Lazorchak, Jane" w:date="2023-08-02T15:11:00Z">
        <w:r w:rsidR="00EB55A3">
          <w:t>te staff that is not replicable</w:t>
        </w:r>
        <w:r w:rsidR="00263944">
          <w:t xml:space="preserve">. </w:t>
        </w:r>
        <w:del w:id="189" w:author="Moore, Julie" w:date="2023-08-03T06:43:00Z">
          <w:r w:rsidR="00263944" w:rsidDel="0034695F">
            <w:delText>As such, t</w:delText>
          </w:r>
        </w:del>
      </w:ins>
      <w:ins w:id="190" w:author="Moore, Julie" w:date="2023-08-03T06:44:00Z">
        <w:r w:rsidR="0034695F">
          <w:t>Current Council</w:t>
        </w:r>
      </w:ins>
      <w:ins w:id="191" w:author="Lazorchak, Jane" w:date="2023-08-02T15:11:00Z">
        <w:del w:id="192" w:author="Moore, Julie" w:date="2023-08-03T06:44:00Z">
          <w:r w:rsidR="00263944" w:rsidDel="0034695F">
            <w:delText>he following</w:delText>
          </w:r>
        </w:del>
        <w:r w:rsidR="00263944">
          <w:t xml:space="preserve"> responsibilities </w:t>
        </w:r>
        <w:del w:id="193" w:author="Moore, Julie" w:date="2023-08-03T06:44:00Z">
          <w:r w:rsidR="00263944" w:rsidDel="0034695F">
            <w:delText xml:space="preserve">outline tasks that </w:delText>
          </w:r>
        </w:del>
        <w:r w:rsidR="00263944">
          <w:t xml:space="preserve">are </w:t>
        </w:r>
      </w:ins>
      <w:ins w:id="194" w:author="Moore, Julie" w:date="2023-08-03T06:44:00Z">
        <w:r w:rsidR="0034695F">
          <w:t xml:space="preserve">focused on work that </w:t>
        </w:r>
      </w:ins>
      <w:ins w:id="195" w:author="Lazorchak, Jane" w:date="2023-08-02T15:11:00Z">
        <w:r w:rsidR="00263944">
          <w:t xml:space="preserve">supportive of evaluating and filling in gaps in the </w:t>
        </w:r>
      </w:ins>
      <w:ins w:id="196" w:author="Lazorchak, Jane" w:date="2023-08-02T15:12:00Z">
        <w:r w:rsidR="004F0444">
          <w:t>P</w:t>
        </w:r>
      </w:ins>
      <w:ins w:id="197" w:author="Lazorchak, Jane" w:date="2023-08-02T15:11:00Z">
        <w:r w:rsidR="00263944">
          <w:t>lan</w:t>
        </w:r>
        <w:r w:rsidR="00C75393">
          <w:t xml:space="preserve">. </w:t>
        </w:r>
      </w:ins>
    </w:p>
    <w:p w14:paraId="4C82448C" w14:textId="77777777" w:rsidR="00C32706" w:rsidRDefault="00C32706" w:rsidP="00AE2346"/>
    <w:p w14:paraId="282F4181" w14:textId="743D13BA" w:rsidR="00C32706" w:rsidRDefault="00C32706" w:rsidP="00AE2346">
      <w:del w:id="198" w:author="Lazorchak, Jane" w:date="2023-08-02T15:11:00Z">
        <w:r w:rsidDel="00C75393">
          <w:delText xml:space="preserve">The Council’s </w:delText>
        </w:r>
      </w:del>
      <w:ins w:id="199" w:author="David Plumb" w:date="2023-07-17T16:58:00Z">
        <w:del w:id="200" w:author="Lazorchak, Jane" w:date="2023-08-02T15:11:00Z">
          <w:r w:rsidR="004433C1" w:rsidDel="00C75393">
            <w:delText xml:space="preserve">specific </w:delText>
          </w:r>
        </w:del>
      </w:ins>
      <w:del w:id="201" w:author="Lazorchak, Jane" w:date="2023-08-02T15:11:00Z">
        <w:r w:rsidDel="00C75393">
          <w:delText>r</w:delText>
        </w:r>
      </w:del>
      <w:ins w:id="202" w:author="Lazorchak, Jane" w:date="2023-08-02T15:11:00Z">
        <w:del w:id="203" w:author="Moore, Julie" w:date="2023-08-03T06:45:00Z">
          <w:r w:rsidR="00C75393" w:rsidDel="0034695F">
            <w:delText>R</w:delText>
          </w:r>
        </w:del>
      </w:ins>
      <w:ins w:id="204" w:author="Moore, Julie" w:date="2023-08-03T06:45:00Z">
        <w:r w:rsidR="0034695F">
          <w:t>Council r</w:t>
        </w:r>
      </w:ins>
      <w:r>
        <w:t xml:space="preserve">esponsibilities </w:t>
      </w:r>
      <w:del w:id="205" w:author="David Plumb" w:date="2023-07-17T16:58:00Z">
        <w:r w:rsidR="004A384D" w:rsidDel="004433C1">
          <w:delText xml:space="preserve">shall </w:delText>
        </w:r>
      </w:del>
      <w:r>
        <w:t>include</w:t>
      </w:r>
      <w:del w:id="206" w:author="Moore, Julie" w:date="2023-08-03T06:44:00Z">
        <w:r w:rsidR="004A384D" w:rsidDel="0034695F">
          <w:delText xml:space="preserve"> the following</w:delText>
        </w:r>
      </w:del>
      <w:ins w:id="207" w:author="Lazorchak, Jane" w:date="2023-07-14T15:07:00Z">
        <w:r w:rsidR="00BC79E0">
          <w:t>:</w:t>
        </w:r>
      </w:ins>
    </w:p>
    <w:p w14:paraId="3A6452CF" w14:textId="01673BA8" w:rsidR="004A384D" w:rsidDel="004433C1" w:rsidRDefault="004A384D">
      <w:pPr>
        <w:pStyle w:val="ListParagraph"/>
        <w:numPr>
          <w:ilvl w:val="0"/>
          <w:numId w:val="1"/>
        </w:numPr>
        <w:rPr>
          <w:del w:id="208" w:author="David Plumb" w:date="2023-07-17T17:01:00Z"/>
        </w:rPr>
      </w:pPr>
      <w:r>
        <w:t xml:space="preserve">Set the overall direction for </w:t>
      </w:r>
      <w:del w:id="209" w:author="David Plumb" w:date="2023-07-17T16:58:00Z">
        <w:r w:rsidDel="004433C1">
          <w:delText xml:space="preserve">the </w:delText>
        </w:r>
      </w:del>
      <w:ins w:id="210" w:author="David Plumb" w:date="2023-07-17T16:58:00Z">
        <w:r w:rsidR="004433C1">
          <w:t xml:space="preserve">its own </w:t>
        </w:r>
      </w:ins>
      <w:r>
        <w:t>work</w:t>
      </w:r>
      <w:ins w:id="211" w:author="David Plumb" w:date="2023-07-17T16:59:00Z">
        <w:r w:rsidR="004433C1">
          <w:t>, including themes and expectations for revisions to Climate Action Plan</w:t>
        </w:r>
      </w:ins>
      <w:ins w:id="212" w:author="David Plumb" w:date="2023-07-17T17:00:00Z">
        <w:r w:rsidR="004433C1">
          <w:t xml:space="preserve">, a process plan for the work, </w:t>
        </w:r>
      </w:ins>
      <w:ins w:id="213" w:author="David Plumb" w:date="2023-07-17T17:02:00Z">
        <w:r w:rsidR="00F934D3">
          <w:t>charges for Subcommittees and Subcommittee membership</w:t>
        </w:r>
      </w:ins>
      <w:del w:id="214" w:author="David Plumb" w:date="2023-07-17T16:59:00Z">
        <w:r w:rsidDel="004433C1">
          <w:delText xml:space="preserve"> </w:delText>
        </w:r>
      </w:del>
      <w:del w:id="215" w:author="David Plumb" w:date="2023-07-17T16:58:00Z">
        <w:r w:rsidDel="004433C1">
          <w:delText>of the Council</w:delText>
        </w:r>
      </w:del>
    </w:p>
    <w:p w14:paraId="6D5C10C2" w14:textId="44BAD291" w:rsidR="004A384D" w:rsidDel="004433C1" w:rsidRDefault="004A384D">
      <w:pPr>
        <w:pStyle w:val="ListParagraph"/>
        <w:numPr>
          <w:ilvl w:val="0"/>
          <w:numId w:val="1"/>
        </w:numPr>
        <w:rPr>
          <w:del w:id="216" w:author="David Plumb" w:date="2023-07-17T17:00:00Z"/>
        </w:rPr>
      </w:pPr>
      <w:del w:id="217" w:author="David Plumb" w:date="2023-07-17T17:00:00Z">
        <w:r w:rsidDel="004433C1">
          <w:delText>Generate and hone expectations for and themes to be covered int the final report to be submitted to the Legislature</w:delText>
        </w:r>
      </w:del>
    </w:p>
    <w:p w14:paraId="005F4588" w14:textId="01A56B86" w:rsidR="004A384D" w:rsidRDefault="004A384D" w:rsidP="00F934D3">
      <w:pPr>
        <w:pStyle w:val="ListParagraph"/>
        <w:numPr>
          <w:ilvl w:val="0"/>
          <w:numId w:val="1"/>
        </w:numPr>
      </w:pPr>
      <w:del w:id="218" w:author="David Plumb" w:date="2023-07-17T17:01:00Z">
        <w:r w:rsidDel="004433C1">
          <w:delText xml:space="preserve">Agree on an overall process plan and confirm membership in and overall </w:delText>
        </w:r>
      </w:del>
      <w:del w:id="219" w:author="David Plumb" w:date="2023-07-17T17:02:00Z">
        <w:r w:rsidDel="00F934D3">
          <w:delText xml:space="preserve">charges of </w:delText>
        </w:r>
      </w:del>
      <w:del w:id="220" w:author="David Plumb" w:date="2023-07-17T17:01:00Z">
        <w:r w:rsidDel="004433C1">
          <w:delText xml:space="preserve">the </w:delText>
        </w:r>
      </w:del>
      <w:del w:id="221" w:author="David Plumb" w:date="2023-07-17T17:02:00Z">
        <w:r w:rsidR="000A5CAD" w:rsidDel="00F934D3">
          <w:delText>Subcommittee</w:delText>
        </w:r>
        <w:r w:rsidDel="00F934D3">
          <w:delText>s</w:delText>
        </w:r>
      </w:del>
    </w:p>
    <w:p w14:paraId="61FB2C06" w14:textId="3788B1FB" w:rsidR="004A384D" w:rsidDel="00F934D3" w:rsidRDefault="004A384D" w:rsidP="004A384D">
      <w:pPr>
        <w:pStyle w:val="ListParagraph"/>
        <w:numPr>
          <w:ilvl w:val="0"/>
          <w:numId w:val="1"/>
        </w:numPr>
        <w:rPr>
          <w:del w:id="222" w:author="David Plumb" w:date="2023-07-17T17:02:00Z"/>
        </w:rPr>
      </w:pPr>
      <w:del w:id="223" w:author="David Plumb" w:date="2023-07-17T17:02:00Z">
        <w:r w:rsidDel="00F934D3">
          <w:delText xml:space="preserve">Assign responsibility to the </w:delText>
        </w:r>
        <w:r w:rsidR="000A5CAD" w:rsidDel="00F934D3">
          <w:delText>Subcommittee</w:delText>
        </w:r>
        <w:r w:rsidDel="00F934D3">
          <w:delText xml:space="preserve">s to generate </w:delText>
        </w:r>
        <w:r w:rsidR="002F5BAA" w:rsidDel="00F934D3">
          <w:delText xml:space="preserve">recommended, </w:delText>
        </w:r>
        <w:r w:rsidDel="00F934D3">
          <w:delText>draft initiatives, programs and strategies in their respective areas</w:delText>
        </w:r>
      </w:del>
    </w:p>
    <w:p w14:paraId="10D2C1BE" w14:textId="4B468A1B" w:rsidR="004A384D" w:rsidRDefault="004A384D" w:rsidP="004A384D">
      <w:pPr>
        <w:pStyle w:val="ListParagraph"/>
        <w:numPr>
          <w:ilvl w:val="0"/>
          <w:numId w:val="1"/>
        </w:numPr>
        <w:rPr>
          <w:ins w:id="224" w:author="David Plumb" w:date="2023-07-17T17:06:00Z"/>
        </w:rPr>
      </w:pPr>
      <w:r>
        <w:lastRenderedPageBreak/>
        <w:t xml:space="preserve">Oversee and provide guidance to the </w:t>
      </w:r>
      <w:r w:rsidR="000A5CAD">
        <w:t>Subcommittee</w:t>
      </w:r>
      <w:r>
        <w:t>s in their work</w:t>
      </w:r>
      <w:ins w:id="225" w:author="Moore, Julie" w:date="2023-08-03T06:41:00Z">
        <w:r w:rsidR="0034695F">
          <w:t xml:space="preserve"> </w:t>
        </w:r>
      </w:ins>
      <w:del w:id="226" w:author="Lazorchak, Jane" w:date="2023-08-02T15:13:00Z">
        <w:r w:rsidDel="004F0444">
          <w:delText>, including review their workplans, their progress and</w:delText>
        </w:r>
      </w:del>
      <w:ins w:id="227" w:author="Lazorchak, Jane" w:date="2023-08-02T15:13:00Z">
        <w:r w:rsidR="004F0444">
          <w:t>to the priority gaps</w:t>
        </w:r>
      </w:ins>
      <w:ins w:id="228" w:author="Moore, Julie" w:date="2023-08-03T06:41:00Z">
        <w:r w:rsidR="0034695F">
          <w:t xml:space="preserve"> </w:t>
        </w:r>
      </w:ins>
      <w:del w:id="229" w:author="Lazorchak, Jane" w:date="2023-08-02T15:13:00Z">
        <w:r w:rsidDel="004F0444">
          <w:delText xml:space="preserve"> ensuring gaps a</w:delText>
        </w:r>
      </w:del>
      <w:ins w:id="230" w:author="Lazorchak, Jane" w:date="2023-08-02T15:13:00Z">
        <w:r w:rsidR="004F0444">
          <w:t>a</w:t>
        </w:r>
      </w:ins>
      <w:r>
        <w:t>re filled, redundancy is reduced, and overall efforts are coordinated</w:t>
      </w:r>
    </w:p>
    <w:p w14:paraId="3967D5D5" w14:textId="2108DBE7" w:rsidR="00F934D3" w:rsidRDefault="00F934D3" w:rsidP="00F934D3">
      <w:pPr>
        <w:pStyle w:val="ListParagraph"/>
        <w:numPr>
          <w:ilvl w:val="0"/>
          <w:numId w:val="1"/>
        </w:numPr>
      </w:pPr>
      <w:ins w:id="231" w:author="David Plumb" w:date="2023-07-17T17:06:00Z">
        <w:r>
          <w:t xml:space="preserve">Conduct public engagement related to Plan </w:t>
        </w:r>
        <w:del w:id="232" w:author="Moore, Julie" w:date="2023-08-03T06:45:00Z">
          <w:r w:rsidDel="0034695F">
            <w:delText>development</w:delText>
          </w:r>
        </w:del>
      </w:ins>
      <w:proofErr w:type="gramStart"/>
      <w:ins w:id="233" w:author="Moore, Julie" w:date="2023-08-03T06:45:00Z">
        <w:r w:rsidR="0034695F">
          <w:t>revisions</w:t>
        </w:r>
      </w:ins>
      <w:proofErr w:type="gramEnd"/>
    </w:p>
    <w:p w14:paraId="5BD04D33" w14:textId="77777777" w:rsidR="0034695F" w:rsidRDefault="004A384D" w:rsidP="00F934D3">
      <w:pPr>
        <w:pStyle w:val="ListParagraph"/>
        <w:numPr>
          <w:ilvl w:val="0"/>
          <w:numId w:val="1"/>
        </w:numPr>
        <w:rPr>
          <w:ins w:id="234" w:author="Moore, Julie" w:date="2023-08-03T06:45:00Z"/>
        </w:rPr>
      </w:pPr>
      <w:r>
        <w:t xml:space="preserve">Review, compile, </w:t>
      </w:r>
      <w:ins w:id="235" w:author="David Plumb" w:date="2023-07-17T17:04:00Z">
        <w:r w:rsidR="00F934D3">
          <w:t xml:space="preserve">and </w:t>
        </w:r>
      </w:ins>
      <w:r>
        <w:t xml:space="preserve">refine </w:t>
      </w:r>
      <w:del w:id="236" w:author="David Plumb" w:date="2023-07-17T17:04:00Z">
        <w:r w:rsidDel="00F934D3">
          <w:delText xml:space="preserve">and finalize </w:delText>
        </w:r>
      </w:del>
      <w:r>
        <w:t xml:space="preserve">the outputs of </w:t>
      </w:r>
      <w:r w:rsidR="000A5CAD">
        <w:t>Subcommittee</w:t>
      </w:r>
      <w:r>
        <w:t>s</w:t>
      </w:r>
      <w:ins w:id="237" w:author="David Plumb" w:date="2023-07-17T17:04:00Z">
        <w:r w:rsidR="00F934D3">
          <w:t>, re</w:t>
        </w:r>
      </w:ins>
      <w:ins w:id="238" w:author="David Plumb" w:date="2023-07-17T17:05:00Z">
        <w:r w:rsidR="00F934D3">
          <w:t xml:space="preserve">solving differences to create </w:t>
        </w:r>
      </w:ins>
      <w:ins w:id="239" w:author="David Plumb" w:date="2023-07-17T17:06:00Z">
        <w:r w:rsidR="00F934D3">
          <w:t xml:space="preserve">and </w:t>
        </w:r>
      </w:ins>
      <w:ins w:id="240" w:author="David Plumb" w:date="2023-07-17T17:07:00Z">
        <w:r w:rsidR="00F934D3">
          <w:t xml:space="preserve">adopt an </w:t>
        </w:r>
      </w:ins>
      <w:del w:id="241" w:author="David Plumb" w:date="2023-07-17T17:05:00Z">
        <w:r w:rsidDel="00F934D3">
          <w:delText xml:space="preserve"> to create </w:delText>
        </w:r>
      </w:del>
      <w:ins w:id="242" w:author="David Plumb" w:date="2023-07-17T17:03:00Z">
        <w:r w:rsidR="00F934D3">
          <w:t>updated</w:t>
        </w:r>
      </w:ins>
      <w:ins w:id="243" w:author="David Plumb" w:date="2023-07-17T17:06:00Z">
        <w:r w:rsidR="00F934D3">
          <w:t>, coherent</w:t>
        </w:r>
      </w:ins>
      <w:ins w:id="244" w:author="David Plumb" w:date="2023-07-17T17:03:00Z">
        <w:r w:rsidR="00F934D3">
          <w:t xml:space="preserve"> Climate Action Plan</w:t>
        </w:r>
      </w:ins>
    </w:p>
    <w:p w14:paraId="513686EB" w14:textId="65D7BB9C" w:rsidR="004A384D" w:rsidDel="00F934D3" w:rsidRDefault="0034695F">
      <w:pPr>
        <w:pStyle w:val="ListParagraph"/>
        <w:numPr>
          <w:ilvl w:val="0"/>
          <w:numId w:val="1"/>
        </w:numPr>
        <w:rPr>
          <w:del w:id="245" w:author="David Plumb" w:date="2023-07-17T17:06:00Z"/>
        </w:rPr>
      </w:pPr>
      <w:ins w:id="246" w:author="Moore, Julie" w:date="2023-08-03T06:46:00Z">
        <w:r>
          <w:t>Regularly r</w:t>
        </w:r>
      </w:ins>
      <w:ins w:id="247" w:author="Moore, Julie" w:date="2023-08-03T06:45:00Z">
        <w:r>
          <w:t xml:space="preserve">eview </w:t>
        </w:r>
      </w:ins>
      <w:ins w:id="248" w:author="Moore, Julie" w:date="2023-08-03T06:46:00Z">
        <w:r>
          <w:t>progress toward meeting the requirements of the GWSA and identify any gaps</w:t>
        </w:r>
      </w:ins>
      <w:ins w:id="249" w:author="David Plumb" w:date="2023-07-17T17:05:00Z">
        <w:r w:rsidR="00F934D3">
          <w:t xml:space="preserve">. </w:t>
        </w:r>
      </w:ins>
      <w:del w:id="250" w:author="David Plumb" w:date="2023-07-17T17:03:00Z">
        <w:r w:rsidR="004A384D" w:rsidDel="00F934D3">
          <w:delText>the Vermont Climate Action Plan</w:delText>
        </w:r>
      </w:del>
      <w:ins w:id="251" w:author="Lazorchak, Jane" w:date="2023-07-09T11:56:00Z">
        <w:del w:id="252" w:author="David Plumb" w:date="2023-07-17T17:03:00Z">
          <w:r w:rsidR="0062737C" w:rsidDel="00F934D3">
            <w:delText xml:space="preserve"> and future iterations thereof</w:delText>
          </w:r>
        </w:del>
      </w:ins>
    </w:p>
    <w:p w14:paraId="37BE498E" w14:textId="51A4D483" w:rsidR="004A384D" w:rsidDel="00F934D3" w:rsidRDefault="004A384D">
      <w:pPr>
        <w:pStyle w:val="ListParagraph"/>
        <w:numPr>
          <w:ilvl w:val="0"/>
          <w:numId w:val="1"/>
        </w:numPr>
        <w:rPr>
          <w:del w:id="253" w:author="David Plumb" w:date="2023-07-17T17:06:00Z"/>
        </w:rPr>
      </w:pPr>
      <w:del w:id="254" w:author="David Plumb" w:date="2023-07-17T17:06:00Z">
        <w:r w:rsidDel="00F934D3">
          <w:delText>Conduct public engagement</w:delText>
        </w:r>
      </w:del>
      <w:ins w:id="255" w:author="Lazorchak, Jane" w:date="2023-07-09T11:57:00Z">
        <w:del w:id="256" w:author="David Plumb" w:date="2023-07-17T17:06:00Z">
          <w:r w:rsidR="0062737C" w:rsidDel="00F934D3">
            <w:delText xml:space="preserve"> related to Plan development</w:delText>
          </w:r>
        </w:del>
      </w:ins>
      <w:del w:id="257" w:author="David Plumb" w:date="2023-07-17T17:06:00Z">
        <w:r w:rsidDel="00F934D3">
          <w:delText xml:space="preserve"> during the process and </w:delText>
        </w:r>
        <w:r w:rsidR="002F5BAA" w:rsidDel="00F934D3">
          <w:delText xml:space="preserve">around </w:delText>
        </w:r>
        <w:r w:rsidDel="00F934D3">
          <w:delText>the draft recommendations prior to finalization</w:delText>
        </w:r>
      </w:del>
    </w:p>
    <w:p w14:paraId="3620347B" w14:textId="260EE548" w:rsidR="004A384D" w:rsidRDefault="004A384D" w:rsidP="00F934D3">
      <w:pPr>
        <w:pStyle w:val="ListParagraph"/>
        <w:numPr>
          <w:ilvl w:val="0"/>
          <w:numId w:val="1"/>
        </w:numPr>
      </w:pPr>
      <w:del w:id="258" w:author="David Plumb" w:date="2023-07-17T17:06:00Z">
        <w:r w:rsidDel="00F934D3">
          <w:delText xml:space="preserve">Integrate, resolve differences, and </w:delText>
        </w:r>
        <w:r w:rsidRPr="004A384D" w:rsidDel="00F934D3">
          <w:rPr>
            <w:u w:val="single"/>
          </w:rPr>
          <w:delText>decide</w:delText>
        </w:r>
        <w:r w:rsidDel="00F934D3">
          <w:delText xml:space="preserve"> upon the final </w:delText>
        </w:r>
        <w:r w:rsidR="002F5BAA" w:rsidDel="00F934D3">
          <w:delText>content in the Vermont Climate Action Plan</w:delText>
        </w:r>
      </w:del>
    </w:p>
    <w:p w14:paraId="6990CD8C" w14:textId="77777777" w:rsidR="0034695F" w:rsidRDefault="0034695F" w:rsidP="0005103B">
      <w:pPr>
        <w:rPr>
          <w:ins w:id="259" w:author="Moore, Julie" w:date="2023-08-03T06:41:00Z"/>
        </w:rPr>
      </w:pPr>
    </w:p>
    <w:p w14:paraId="4D722C95" w14:textId="40594043" w:rsidR="00257B76" w:rsidRDefault="001874E4" w:rsidP="0005103B">
      <w:pPr>
        <w:rPr>
          <w:ins w:id="260" w:author="Lazorchak, Jane" w:date="2023-07-26T11:51:00Z"/>
        </w:rPr>
      </w:pPr>
      <w:ins w:id="261" w:author="Lazorchak, Jane" w:date="2023-07-26T11:52:00Z">
        <w:r>
          <w:t>In practice</w:t>
        </w:r>
      </w:ins>
      <w:ins w:id="262" w:author="Lazorchak, Jane" w:date="2023-07-26T12:08:00Z">
        <w:r w:rsidR="00415E49">
          <w:t xml:space="preserve">, this means that </w:t>
        </w:r>
        <w:del w:id="263" w:author="Moore, Julie" w:date="2023-08-03T06:48:00Z">
          <w:r w:rsidR="00415E49" w:rsidDel="0034695F">
            <w:delText xml:space="preserve">the Council </w:delText>
          </w:r>
        </w:del>
      </w:ins>
      <w:ins w:id="264" w:author="Lazorchak, Jane" w:date="2023-07-26T12:09:00Z">
        <w:del w:id="265" w:author="Moore, Julie" w:date="2023-08-03T06:48:00Z">
          <w:r w:rsidR="00FE28DC" w:rsidDel="0034695F">
            <w:delText xml:space="preserve">will </w:delText>
          </w:r>
          <w:r w:rsidR="00FD1968" w:rsidDel="0034695F">
            <w:delText xml:space="preserve">prepare </w:delText>
          </w:r>
        </w:del>
      </w:ins>
      <w:ins w:id="266" w:author="Lazorchak, Jane" w:date="2023-07-26T12:11:00Z">
        <w:del w:id="267" w:author="Moore, Julie" w:date="2023-08-03T06:48:00Z">
          <w:r w:rsidR="005E6BEF" w:rsidDel="0034695F">
            <w:delText>plans</w:delText>
          </w:r>
        </w:del>
      </w:ins>
      <w:ins w:id="268" w:author="Moore, Julie" w:date="2023-08-03T06:48:00Z">
        <w:r w:rsidR="0034695F">
          <w:t xml:space="preserve">updates to the Climate Action Plan will </w:t>
        </w:r>
      </w:ins>
      <w:ins w:id="269" w:author="Lazorchak, Jane" w:date="2023-07-26T12:10:00Z">
        <w:del w:id="270" w:author="Moore, Julie" w:date="2023-08-03T06:48:00Z">
          <w:r w:rsidR="00FD1968" w:rsidDel="0034695F">
            <w:delText xml:space="preserve"> that </w:delText>
          </w:r>
        </w:del>
      </w:ins>
      <w:ins w:id="271" w:author="Lazorchak, Jane" w:date="2023-07-26T12:09:00Z">
        <w:r w:rsidR="00FE28DC">
          <w:t xml:space="preserve">identify </w:t>
        </w:r>
      </w:ins>
      <w:ins w:id="272" w:author="Moore, Julie" w:date="2023-08-03T06:52:00Z">
        <w:r w:rsidR="00866184">
          <w:t xml:space="preserve">initiatives, programs and </w:t>
        </w:r>
      </w:ins>
      <w:ins w:id="273" w:author="Lazorchak, Jane" w:date="2023-07-26T12:09:00Z">
        <w:r w:rsidR="00FE28DC">
          <w:t xml:space="preserve">strategies </w:t>
        </w:r>
        <w:del w:id="274" w:author="Moore, Julie" w:date="2023-08-03T06:52:00Z">
          <w:r w:rsidR="00FE28DC" w:rsidDel="00866184">
            <w:delText xml:space="preserve">and </w:delText>
          </w:r>
        </w:del>
        <w:del w:id="275" w:author="Moore, Julie" w:date="2023-08-03T06:48:00Z">
          <w:r w:rsidR="00FE28DC" w:rsidDel="0034695F">
            <w:delText>concepts</w:delText>
          </w:r>
        </w:del>
        <w:del w:id="276" w:author="Moore, Julie" w:date="2023-08-03T06:52:00Z">
          <w:r w:rsidR="00FE28DC" w:rsidDel="00866184">
            <w:delText xml:space="preserve"> </w:delText>
          </w:r>
        </w:del>
        <w:r w:rsidR="00FE28DC">
          <w:t xml:space="preserve">to </w:t>
        </w:r>
      </w:ins>
      <w:ins w:id="277" w:author="Lazorchak, Jane" w:date="2023-07-26T12:10:00Z">
        <w:del w:id="278" w:author="Moore, Julie" w:date="2023-08-03T06:48:00Z">
          <w:r w:rsidR="00FD1968" w:rsidDel="0034695F">
            <w:delText>address our</w:delText>
          </w:r>
        </w:del>
      </w:ins>
      <w:ins w:id="279" w:author="Lazorchak, Jane" w:date="2023-07-26T12:11:00Z">
        <w:del w:id="280" w:author="Moore, Julie" w:date="2023-08-03T06:48:00Z">
          <w:r w:rsidR="005E6BEF" w:rsidDel="0034695F">
            <w:delText xml:space="preserve"> collective</w:delText>
          </w:r>
        </w:del>
      </w:ins>
      <w:ins w:id="281" w:author="Lazorchak, Jane" w:date="2023-07-26T12:10:00Z">
        <w:del w:id="282" w:author="Moore, Julie" w:date="2023-08-03T06:48:00Z">
          <w:r w:rsidR="00FD1968" w:rsidDel="0034695F">
            <w:delText xml:space="preserve"> climate action goals</w:delText>
          </w:r>
        </w:del>
      </w:ins>
      <w:ins w:id="283" w:author="Moore, Julie" w:date="2023-08-03T06:48:00Z">
        <w:r w:rsidR="0034695F">
          <w:t>meet the requirements of the GWSA,</w:t>
        </w:r>
      </w:ins>
      <w:ins w:id="284" w:author="Lazorchak, Jane" w:date="2023-07-26T12:10:00Z">
        <w:r w:rsidR="00FD1968">
          <w:t xml:space="preserve"> </w:t>
        </w:r>
        <w:r w:rsidR="0094399B">
          <w:t xml:space="preserve">but that </w:t>
        </w:r>
        <w:del w:id="285" w:author="Moore, Julie" w:date="2023-08-03T06:48:00Z">
          <w:r w:rsidR="0094399B" w:rsidDel="0034695F">
            <w:delText>those</w:delText>
          </w:r>
        </w:del>
      </w:ins>
      <w:ins w:id="286" w:author="Moore, Julie" w:date="2023-08-03T06:48:00Z">
        <w:r w:rsidR="0034695F">
          <w:t xml:space="preserve">the </w:t>
        </w:r>
      </w:ins>
      <w:ins w:id="287" w:author="Moore, Julie" w:date="2023-08-03T06:49:00Z">
        <w:r w:rsidR="0034695F">
          <w:t xml:space="preserve">policy and </w:t>
        </w:r>
      </w:ins>
      <w:ins w:id="288" w:author="Moore, Julie" w:date="2023-08-03T06:48:00Z">
        <w:r w:rsidR="0034695F">
          <w:t xml:space="preserve">programmatic work needed to </w:t>
        </w:r>
      </w:ins>
      <w:ins w:id="289" w:author="Moore, Julie" w:date="2023-08-03T06:53:00Z">
        <w:r w:rsidR="00866184">
          <w:t xml:space="preserve">fully design </w:t>
        </w:r>
      </w:ins>
      <w:ins w:id="290" w:author="Moore, Julie" w:date="2023-08-03T06:48:00Z">
        <w:r w:rsidR="0034695F">
          <w:t>implement those</w:t>
        </w:r>
      </w:ins>
      <w:ins w:id="291" w:author="Lazorchak, Jane" w:date="2023-07-26T12:11:00Z">
        <w:r w:rsidR="00AE4F8C">
          <w:t xml:space="preserve"> </w:t>
        </w:r>
      </w:ins>
      <w:ins w:id="292" w:author="Moore, Julie" w:date="2023-08-03T06:52:00Z">
        <w:r w:rsidR="00866184">
          <w:t xml:space="preserve">initiatives, programs and strategies </w:t>
        </w:r>
      </w:ins>
      <w:ins w:id="293" w:author="Lazorchak, Jane" w:date="2023-07-26T12:11:00Z">
        <w:del w:id="294" w:author="Moore, Julie" w:date="2023-08-03T06:52:00Z">
          <w:r w:rsidR="00AE4F8C" w:rsidDel="00866184">
            <w:delText xml:space="preserve">strategies and </w:delText>
          </w:r>
        </w:del>
      </w:ins>
      <w:ins w:id="295" w:author="Lazorchak, Jane" w:date="2023-07-26T12:12:00Z">
        <w:del w:id="296" w:author="Moore, Julie" w:date="2023-08-03T06:49:00Z">
          <w:r w:rsidR="00D066DF" w:rsidDel="0034695F">
            <w:delText>concepts</w:delText>
          </w:r>
        </w:del>
        <w:del w:id="297" w:author="Moore, Julie" w:date="2023-08-03T06:52:00Z">
          <w:r w:rsidR="00D066DF" w:rsidDel="00866184">
            <w:delText xml:space="preserve"> </w:delText>
          </w:r>
        </w:del>
      </w:ins>
      <w:ins w:id="298" w:author="Lazorchak, Jane" w:date="2023-07-26T12:10:00Z">
        <w:r w:rsidR="0094399B">
          <w:t xml:space="preserve">will </w:t>
        </w:r>
        <w:del w:id="299" w:author="Moore, Julie" w:date="2023-08-03T06:49:00Z">
          <w:r w:rsidR="0094399B" w:rsidDel="0034695F">
            <w:delText xml:space="preserve">need to </w:delText>
          </w:r>
        </w:del>
        <w:r w:rsidR="0094399B">
          <w:t xml:space="preserve">be </w:t>
        </w:r>
        <w:del w:id="300" w:author="Moore, Julie" w:date="2023-08-03T06:49:00Z">
          <w:r w:rsidR="0094399B" w:rsidDel="0034695F">
            <w:delText>further built out</w:delText>
          </w:r>
        </w:del>
      </w:ins>
      <w:ins w:id="301" w:author="Moore, Julie" w:date="2023-08-03T06:49:00Z">
        <w:r w:rsidR="0034695F">
          <w:t>completed</w:t>
        </w:r>
      </w:ins>
      <w:ins w:id="302" w:author="Lazorchak, Jane" w:date="2023-07-26T12:10:00Z">
        <w:r w:rsidR="0094399B">
          <w:t xml:space="preserve"> </w:t>
        </w:r>
        <w:r w:rsidR="005E6BEF">
          <w:t>elsewhere</w:t>
        </w:r>
        <w:del w:id="303" w:author="Moore, Julie" w:date="2023-08-03T06:49:00Z">
          <w:r w:rsidR="005E6BEF" w:rsidDel="0034695F">
            <w:delText xml:space="preserve"> to be implemented</w:delText>
          </w:r>
        </w:del>
        <w:r w:rsidR="005E6BEF">
          <w:t xml:space="preserve">. </w:t>
        </w:r>
      </w:ins>
      <w:ins w:id="304" w:author="Moore, Julie" w:date="2023-08-03T06:49:00Z">
        <w:r w:rsidR="0034695F">
          <w:t xml:space="preserve">Specifically, </w:t>
        </w:r>
      </w:ins>
      <w:ins w:id="305" w:author="Moore, Julie" w:date="2023-08-03T06:53:00Z">
        <w:r w:rsidR="00866184" w:rsidRPr="00866184">
          <w:t xml:space="preserve">initiatives, programs and strategies </w:t>
        </w:r>
      </w:ins>
      <w:ins w:id="306" w:author="Moore, Julie" w:date="2023-08-03T06:50:00Z">
        <w:r w:rsidR="0034695F">
          <w:t xml:space="preserve">will be fully designed either </w:t>
        </w:r>
      </w:ins>
      <w:ins w:id="307" w:author="Moore, Julie" w:date="2023-08-03T06:53:00Z">
        <w:r w:rsidR="00866184">
          <w:t xml:space="preserve">as </w:t>
        </w:r>
      </w:ins>
      <w:ins w:id="308" w:author="Lazorchak, Jane" w:date="2023-07-26T12:12:00Z">
        <w:del w:id="309" w:author="Moore, Julie" w:date="2023-08-03T06:50:00Z">
          <w:r w:rsidR="000042BF" w:rsidDel="0034695F">
            <w:delText>Design of these concep</w:delText>
          </w:r>
        </w:del>
      </w:ins>
      <w:ins w:id="310" w:author="Lazorchak, Jane" w:date="2023-07-26T12:13:00Z">
        <w:del w:id="311" w:author="Moore, Julie" w:date="2023-08-03T06:50:00Z">
          <w:r w:rsidR="000042BF" w:rsidDel="0034695F">
            <w:delText xml:space="preserve">ts will </w:delText>
          </w:r>
        </w:del>
      </w:ins>
      <w:ins w:id="312" w:author="Lazorchak, Jane" w:date="2023-07-26T12:23:00Z">
        <w:del w:id="313" w:author="Moore, Julie" w:date="2023-08-03T06:50:00Z">
          <w:r w:rsidR="0073142A" w:rsidDel="0034695F">
            <w:delText xml:space="preserve">be </w:delText>
          </w:r>
        </w:del>
      </w:ins>
      <w:ins w:id="314" w:author="Lazorchak, Jane" w:date="2023-07-26T12:24:00Z">
        <w:del w:id="315" w:author="Moore, Julie" w:date="2023-08-03T06:50:00Z">
          <w:r w:rsidR="0073142A" w:rsidDel="0034695F">
            <w:delText>developed</w:delText>
          </w:r>
        </w:del>
      </w:ins>
      <w:ins w:id="316" w:author="Lazorchak, Jane" w:date="2023-07-26T12:23:00Z">
        <w:del w:id="317" w:author="Moore, Julie" w:date="2023-08-03T06:50:00Z">
          <w:r w:rsidR="0073142A" w:rsidDel="0034695F">
            <w:delText xml:space="preserve"> when </w:delText>
          </w:r>
        </w:del>
        <w:r w:rsidR="0073142A">
          <w:t>legislat</w:t>
        </w:r>
      </w:ins>
      <w:ins w:id="318" w:author="Lazorchak, Jane" w:date="2023-07-26T12:24:00Z">
        <w:r w:rsidR="0073142A">
          <w:t xml:space="preserve">ion is developed </w:t>
        </w:r>
        <w:del w:id="319" w:author="Moore, Julie" w:date="2023-08-03T06:53:00Z">
          <w:r w:rsidR="0073142A" w:rsidDel="00866184">
            <w:delText xml:space="preserve">and </w:delText>
          </w:r>
        </w:del>
      </w:ins>
      <w:ins w:id="320" w:author="Moore, Julie" w:date="2023-08-03T06:50:00Z">
        <w:r w:rsidR="0034695F">
          <w:t xml:space="preserve">or </w:t>
        </w:r>
      </w:ins>
      <w:ins w:id="321" w:author="Lazorchak, Jane" w:date="2023-07-26T12:24:00Z">
        <w:del w:id="322" w:author="Moore, Julie" w:date="2023-08-03T06:50:00Z">
          <w:r w:rsidR="0073142A" w:rsidDel="0034695F">
            <w:delText xml:space="preserve">by the </w:delText>
          </w:r>
        </w:del>
        <w:r w:rsidR="0073142A">
          <w:t xml:space="preserve">state Agencies </w:t>
        </w:r>
      </w:ins>
      <w:ins w:id="323" w:author="Moore, Julie" w:date="2023-08-03T06:53:00Z">
        <w:r w:rsidR="00866184">
          <w:t>draft</w:t>
        </w:r>
      </w:ins>
      <w:ins w:id="324" w:author="Moore, Julie" w:date="2023-08-03T06:51:00Z">
        <w:r w:rsidR="00866184">
          <w:t xml:space="preserve"> rules, policies or procedures </w:t>
        </w:r>
      </w:ins>
      <w:ins w:id="325" w:author="Moore, Julie" w:date="2023-08-03T06:54:00Z">
        <w:r w:rsidR="00866184">
          <w:t>needed to</w:t>
        </w:r>
      </w:ins>
      <w:ins w:id="326" w:author="Moore, Julie" w:date="2023-08-03T06:51:00Z">
        <w:r w:rsidR="00866184">
          <w:t xml:space="preserve"> support and guide implementation</w:t>
        </w:r>
      </w:ins>
      <w:ins w:id="327" w:author="Lazorchak, Jane" w:date="2023-07-26T12:24:00Z">
        <w:del w:id="328" w:author="Moore, Julie" w:date="2023-08-03T06:51:00Z">
          <w:r w:rsidR="0073142A" w:rsidDel="00866184">
            <w:delText>expected to deliver them</w:delText>
          </w:r>
        </w:del>
      </w:ins>
      <w:ins w:id="329" w:author="Lazorchak, Jane" w:date="2023-07-26T12:35:00Z">
        <w:del w:id="330" w:author="Moore, Julie" w:date="2023-08-03T06:51:00Z">
          <w:r w:rsidR="00860329" w:rsidDel="00866184">
            <w:delText xml:space="preserve"> as that is where the expertise and capacity lives</w:delText>
          </w:r>
        </w:del>
        <w:r w:rsidR="00860329">
          <w:t xml:space="preserve">. </w:t>
        </w:r>
      </w:ins>
    </w:p>
    <w:p w14:paraId="34C8F0C0" w14:textId="77777777" w:rsidR="00257B76" w:rsidRDefault="00257B76" w:rsidP="00257B76">
      <w:pPr>
        <w:rPr>
          <w:ins w:id="331" w:author="Lazorchak, Jane" w:date="2023-07-26T12:44:00Z"/>
        </w:rPr>
      </w:pPr>
    </w:p>
    <w:p w14:paraId="70C82DAB" w14:textId="19C2A69A" w:rsidR="0005103B" w:rsidRDefault="0005103B" w:rsidP="0005103B">
      <w:pPr>
        <w:pStyle w:val="Heading2"/>
        <w:rPr>
          <w:ins w:id="332" w:author="Lazorchak, Jane" w:date="2023-07-26T12:44:00Z"/>
        </w:rPr>
      </w:pPr>
      <w:ins w:id="333" w:author="Lazorchak, Jane" w:date="2023-07-26T12:44:00Z">
        <w:r>
          <w:t>Council Membership</w:t>
        </w:r>
      </w:ins>
    </w:p>
    <w:p w14:paraId="73EDFED2" w14:textId="77777777" w:rsidR="0005103B" w:rsidRDefault="0005103B" w:rsidP="00257B76">
      <w:pPr>
        <w:rPr>
          <w:ins w:id="334" w:author="Lazorchak, Jane" w:date="2023-07-26T12:44:00Z"/>
        </w:rPr>
      </w:pPr>
    </w:p>
    <w:p w14:paraId="298FB235" w14:textId="716C6D2A" w:rsidR="00BD729A" w:rsidRDefault="00D16C94" w:rsidP="004818C5">
      <w:pPr>
        <w:rPr>
          <w:ins w:id="335" w:author="Lazorchak, Jane" w:date="2023-07-26T12:49:00Z"/>
        </w:rPr>
      </w:pPr>
      <w:ins w:id="336" w:author="Lazorchak, Jane" w:date="2023-07-26T12:47:00Z">
        <w:r>
          <w:t xml:space="preserve">The </w:t>
        </w:r>
      </w:ins>
      <w:ins w:id="337" w:author="Lazorchak, Jane" w:date="2023-07-26T12:53:00Z">
        <w:r w:rsidR="00716016">
          <w:t xml:space="preserve">23-member </w:t>
        </w:r>
      </w:ins>
      <w:ins w:id="338" w:author="Lazorchak, Jane" w:date="2023-07-26T12:47:00Z">
        <w:r>
          <w:t xml:space="preserve">Climate Council membership is articulated in </w:t>
        </w:r>
      </w:ins>
      <w:ins w:id="339" w:author="Lazorchak, Jane" w:date="2023-07-26T12:49:00Z">
        <w:r w:rsidR="004818C5">
          <w:t>the GWSA</w:t>
        </w:r>
      </w:ins>
      <w:ins w:id="340" w:author="Lazorchak, Jane" w:date="2023-07-26T12:48:00Z">
        <w:r w:rsidR="006B1FF9">
          <w:t xml:space="preserve"> and consists of eight members of the administration</w:t>
        </w:r>
      </w:ins>
      <w:ins w:id="341" w:author="Lazorchak, Jane" w:date="2023-07-26T12:49:00Z">
        <w:r w:rsidR="004818C5">
          <w:t xml:space="preserve"> and 15 legislatively appointed members. The </w:t>
        </w:r>
      </w:ins>
      <w:ins w:id="342" w:author="Lazorchak, Jane" w:date="2023-07-26T12:50:00Z">
        <w:r w:rsidR="00716016">
          <w:t>adm</w:t>
        </w:r>
      </w:ins>
      <w:ins w:id="343" w:author="Lazorchak, Jane" w:date="2023-07-26T12:51:00Z">
        <w:r w:rsidR="00716016">
          <w:t xml:space="preserve">inistration </w:t>
        </w:r>
      </w:ins>
      <w:ins w:id="344" w:author="Lazorchak, Jane" w:date="2023-07-26T12:49:00Z">
        <w:r w:rsidR="004818C5">
          <w:t>member</w:t>
        </w:r>
        <w:r w:rsidR="00BD729A">
          <w:t>s are as follows:</w:t>
        </w:r>
      </w:ins>
    </w:p>
    <w:p w14:paraId="744F61C6" w14:textId="37372973" w:rsidR="004818C5" w:rsidRDefault="004818C5">
      <w:pPr>
        <w:ind w:firstLine="720"/>
        <w:rPr>
          <w:ins w:id="345" w:author="Lazorchak, Jane" w:date="2023-07-26T12:49:00Z"/>
        </w:rPr>
        <w:pPrChange w:id="346" w:author="Lazorchak, Jane" w:date="2023-07-26T12:50:00Z">
          <w:pPr/>
        </w:pPrChange>
      </w:pPr>
      <w:ins w:id="347" w:author="Lazorchak, Jane" w:date="2023-07-26T12:49:00Z">
        <w:r>
          <w:t xml:space="preserve">(1) the Secretary of Administration, who shall serve as the Chair of the Council; </w:t>
        </w:r>
      </w:ins>
    </w:p>
    <w:p w14:paraId="2466ED08" w14:textId="77777777" w:rsidR="004818C5" w:rsidRDefault="004818C5">
      <w:pPr>
        <w:ind w:firstLine="720"/>
        <w:rPr>
          <w:ins w:id="348" w:author="Lazorchak, Jane" w:date="2023-07-26T12:49:00Z"/>
        </w:rPr>
        <w:pPrChange w:id="349" w:author="Lazorchak, Jane" w:date="2023-07-26T12:50:00Z">
          <w:pPr/>
        </w:pPrChange>
      </w:pPr>
      <w:ins w:id="350" w:author="Lazorchak, Jane" w:date="2023-07-26T12:49:00Z">
        <w:r>
          <w:t xml:space="preserve">(2) the Secretary of Natural Resources or designee; </w:t>
        </w:r>
      </w:ins>
    </w:p>
    <w:p w14:paraId="1BA00860" w14:textId="77777777" w:rsidR="004818C5" w:rsidRDefault="004818C5">
      <w:pPr>
        <w:ind w:firstLine="720"/>
        <w:rPr>
          <w:ins w:id="351" w:author="Lazorchak, Jane" w:date="2023-07-26T12:49:00Z"/>
        </w:rPr>
        <w:pPrChange w:id="352" w:author="Lazorchak, Jane" w:date="2023-07-26T12:50:00Z">
          <w:pPr/>
        </w:pPrChange>
      </w:pPr>
      <w:ins w:id="353" w:author="Lazorchak, Jane" w:date="2023-07-26T12:49:00Z">
        <w:r>
          <w:t>(3) the Secretary of Agriculture, Food and Markets or designee;</w:t>
        </w:r>
      </w:ins>
    </w:p>
    <w:p w14:paraId="4B1F0DB3" w14:textId="21F3715C" w:rsidR="004818C5" w:rsidRDefault="004818C5">
      <w:pPr>
        <w:ind w:firstLine="720"/>
        <w:rPr>
          <w:ins w:id="354" w:author="Lazorchak, Jane" w:date="2023-07-26T12:49:00Z"/>
        </w:rPr>
        <w:pPrChange w:id="355" w:author="Lazorchak, Jane" w:date="2023-07-26T12:50:00Z">
          <w:pPr/>
        </w:pPrChange>
      </w:pPr>
      <w:ins w:id="356" w:author="Lazorchak, Jane" w:date="2023-07-26T12:49:00Z">
        <w:r>
          <w:t>(4) the Secretary of Commerce and Community Development or designee;</w:t>
        </w:r>
      </w:ins>
    </w:p>
    <w:p w14:paraId="015D60DA" w14:textId="77777777" w:rsidR="004818C5" w:rsidRDefault="004818C5">
      <w:pPr>
        <w:ind w:firstLine="720"/>
        <w:rPr>
          <w:ins w:id="357" w:author="Lazorchak, Jane" w:date="2023-07-26T12:49:00Z"/>
        </w:rPr>
        <w:pPrChange w:id="358" w:author="Lazorchak, Jane" w:date="2023-07-26T12:50:00Z">
          <w:pPr/>
        </w:pPrChange>
      </w:pPr>
      <w:ins w:id="359" w:author="Lazorchak, Jane" w:date="2023-07-26T12:49:00Z">
        <w:r>
          <w:t>(5) the Secretary of Human Services or designee;</w:t>
        </w:r>
      </w:ins>
    </w:p>
    <w:p w14:paraId="76592FFB" w14:textId="77777777" w:rsidR="004818C5" w:rsidRDefault="004818C5">
      <w:pPr>
        <w:ind w:firstLine="720"/>
        <w:rPr>
          <w:ins w:id="360" w:author="Lazorchak, Jane" w:date="2023-07-26T12:49:00Z"/>
        </w:rPr>
        <w:pPrChange w:id="361" w:author="Lazorchak, Jane" w:date="2023-07-26T12:50:00Z">
          <w:pPr/>
        </w:pPrChange>
      </w:pPr>
      <w:ins w:id="362" w:author="Lazorchak, Jane" w:date="2023-07-26T12:49:00Z">
        <w:r>
          <w:t>(6) the Secretary of Transportation or designee;</w:t>
        </w:r>
      </w:ins>
    </w:p>
    <w:p w14:paraId="5692B781" w14:textId="21BBA4C0" w:rsidR="004818C5" w:rsidRDefault="004818C5">
      <w:pPr>
        <w:ind w:firstLine="720"/>
        <w:rPr>
          <w:ins w:id="363" w:author="Lazorchak, Jane" w:date="2023-07-26T12:49:00Z"/>
        </w:rPr>
        <w:pPrChange w:id="364" w:author="Lazorchak, Jane" w:date="2023-07-26T12:50:00Z">
          <w:pPr/>
        </w:pPrChange>
      </w:pPr>
      <w:ins w:id="365" w:author="Lazorchak, Jane" w:date="2023-07-26T12:49:00Z">
        <w:r>
          <w:t>(7) the Commissioner of Public Safety or designee;</w:t>
        </w:r>
      </w:ins>
      <w:ins w:id="366" w:author="Lazorchak, Jane" w:date="2023-07-26T12:51:00Z">
        <w:r w:rsidR="00716016">
          <w:t xml:space="preserve"> and</w:t>
        </w:r>
      </w:ins>
    </w:p>
    <w:p w14:paraId="5596B6E4" w14:textId="77777777" w:rsidR="004818C5" w:rsidRDefault="004818C5">
      <w:pPr>
        <w:ind w:firstLine="720"/>
        <w:rPr>
          <w:ins w:id="367" w:author="Lazorchak, Jane" w:date="2023-07-26T12:49:00Z"/>
        </w:rPr>
        <w:pPrChange w:id="368" w:author="Lazorchak, Jane" w:date="2023-07-26T12:50:00Z">
          <w:pPr/>
        </w:pPrChange>
      </w:pPr>
      <w:ins w:id="369" w:author="Lazorchak, Jane" w:date="2023-07-26T12:49:00Z">
        <w:r>
          <w:t>(8) the Commissioner of Public Service or designee;</w:t>
        </w:r>
      </w:ins>
    </w:p>
    <w:p w14:paraId="361E7BF6" w14:textId="288E0136" w:rsidR="004818C5" w:rsidRDefault="00716016" w:rsidP="004818C5">
      <w:pPr>
        <w:rPr>
          <w:ins w:id="370" w:author="Lazorchak, Jane" w:date="2023-07-26T12:49:00Z"/>
        </w:rPr>
      </w:pPr>
      <w:ins w:id="371" w:author="Lazorchak, Jane" w:date="2023-07-26T12:51:00Z">
        <w:r>
          <w:t>The legislative appointments are appointed by the Speaker of the House and the Committee on Committees. T</w:t>
        </w:r>
      </w:ins>
      <w:ins w:id="372" w:author="Lazorchak, Jane" w:date="2023-07-26T12:49:00Z">
        <w:r w:rsidR="004818C5">
          <w:t xml:space="preserve">he following members </w:t>
        </w:r>
      </w:ins>
      <w:ins w:id="373" w:author="Lazorchak, Jane" w:date="2023-07-26T12:51:00Z">
        <w:r>
          <w:t>are a</w:t>
        </w:r>
      </w:ins>
      <w:ins w:id="374" w:author="Lazorchak, Jane" w:date="2023-07-26T12:49:00Z">
        <w:r w:rsidR="004818C5">
          <w:t>ppointed by the Speaker of the House:</w:t>
        </w:r>
      </w:ins>
    </w:p>
    <w:p w14:paraId="1DB05799" w14:textId="36EB41FC" w:rsidR="004818C5" w:rsidRDefault="004818C5">
      <w:pPr>
        <w:ind w:left="720"/>
        <w:rPr>
          <w:ins w:id="375" w:author="Lazorchak, Jane" w:date="2023-07-26T12:49:00Z"/>
        </w:rPr>
        <w:pPrChange w:id="376" w:author="Lazorchak, Jane" w:date="2023-07-26T12:52:00Z">
          <w:pPr/>
        </w:pPrChange>
      </w:pPr>
      <w:ins w:id="377" w:author="Lazorchak, Jane" w:date="2023-07-26T12:49:00Z">
        <w:r>
          <w:t>(</w:t>
        </w:r>
      </w:ins>
      <w:ins w:id="378" w:author="Lazorchak, Jane" w:date="2023-07-26T12:53:00Z">
        <w:r w:rsidR="00716016">
          <w:t>9</w:t>
        </w:r>
      </w:ins>
      <w:ins w:id="379" w:author="Lazorchak, Jane" w:date="2023-07-26T12:49:00Z">
        <w:r>
          <w:t>) one member with expertise and professional experience in the design and implementation of programs to reduce greenhouse gas emissions;</w:t>
        </w:r>
      </w:ins>
    </w:p>
    <w:p w14:paraId="111D402F" w14:textId="50A3C2BB" w:rsidR="004818C5" w:rsidRDefault="004818C5">
      <w:pPr>
        <w:ind w:firstLine="720"/>
        <w:rPr>
          <w:ins w:id="380" w:author="Lazorchak, Jane" w:date="2023-07-26T12:49:00Z"/>
        </w:rPr>
        <w:pPrChange w:id="381" w:author="Lazorchak, Jane" w:date="2023-07-26T12:52:00Z">
          <w:pPr/>
        </w:pPrChange>
      </w:pPr>
      <w:ins w:id="382" w:author="Lazorchak, Jane" w:date="2023-07-26T12:49:00Z">
        <w:r>
          <w:t>(</w:t>
        </w:r>
      </w:ins>
      <w:ins w:id="383" w:author="Lazorchak, Jane" w:date="2023-07-26T12:53:00Z">
        <w:r w:rsidR="00716016">
          <w:t>10</w:t>
        </w:r>
      </w:ins>
      <w:ins w:id="384" w:author="Lazorchak, Jane" w:date="2023-07-26T12:49:00Z">
        <w:r>
          <w:t>) one member to represent rural communities;</w:t>
        </w:r>
      </w:ins>
    </w:p>
    <w:p w14:paraId="2A33F603" w14:textId="2F9A0CCA" w:rsidR="004818C5" w:rsidRDefault="004818C5">
      <w:pPr>
        <w:ind w:firstLine="720"/>
        <w:rPr>
          <w:ins w:id="385" w:author="Lazorchak, Jane" w:date="2023-07-26T12:49:00Z"/>
        </w:rPr>
        <w:pPrChange w:id="386" w:author="Lazorchak, Jane" w:date="2023-07-26T12:52:00Z">
          <w:pPr/>
        </w:pPrChange>
      </w:pPr>
      <w:ins w:id="387" w:author="Lazorchak, Jane" w:date="2023-07-26T12:49:00Z">
        <w:r>
          <w:t>(</w:t>
        </w:r>
      </w:ins>
      <w:ins w:id="388" w:author="Lazorchak, Jane" w:date="2023-07-26T12:53:00Z">
        <w:r w:rsidR="00716016">
          <w:t>11</w:t>
        </w:r>
      </w:ins>
      <w:ins w:id="389" w:author="Lazorchak, Jane" w:date="2023-07-26T12:49:00Z">
        <w:r>
          <w:t>) one member to represent the municipal governments;</w:t>
        </w:r>
      </w:ins>
    </w:p>
    <w:p w14:paraId="267187A4" w14:textId="6098FF78" w:rsidR="004818C5" w:rsidRDefault="004818C5">
      <w:pPr>
        <w:ind w:firstLine="720"/>
        <w:rPr>
          <w:ins w:id="390" w:author="Lazorchak, Jane" w:date="2023-07-26T12:49:00Z"/>
        </w:rPr>
        <w:pPrChange w:id="391" w:author="Lazorchak, Jane" w:date="2023-07-26T12:52:00Z">
          <w:pPr/>
        </w:pPrChange>
      </w:pPr>
      <w:ins w:id="392" w:author="Lazorchak, Jane" w:date="2023-07-26T12:49:00Z">
        <w:r>
          <w:t>(</w:t>
        </w:r>
      </w:ins>
      <w:ins w:id="393" w:author="Lazorchak, Jane" w:date="2023-07-26T12:53:00Z">
        <w:r w:rsidR="00716016">
          <w:t>12</w:t>
        </w:r>
      </w:ins>
      <w:ins w:id="394" w:author="Lazorchak, Jane" w:date="2023-07-26T12:49:00Z">
        <w:r>
          <w:t>) one member to represent distribution utilities;</w:t>
        </w:r>
      </w:ins>
    </w:p>
    <w:p w14:paraId="6C6D5B0B" w14:textId="5BFD17A0" w:rsidR="004818C5" w:rsidRDefault="004818C5">
      <w:pPr>
        <w:ind w:firstLine="720"/>
        <w:rPr>
          <w:ins w:id="395" w:author="Lazorchak, Jane" w:date="2023-07-26T12:49:00Z"/>
        </w:rPr>
        <w:pPrChange w:id="396" w:author="Lazorchak, Jane" w:date="2023-07-26T12:52:00Z">
          <w:pPr/>
        </w:pPrChange>
      </w:pPr>
      <w:ins w:id="397" w:author="Lazorchak, Jane" w:date="2023-07-26T12:49:00Z">
        <w:r>
          <w:t>(</w:t>
        </w:r>
      </w:ins>
      <w:ins w:id="398" w:author="Lazorchak, Jane" w:date="2023-07-26T12:53:00Z">
        <w:r w:rsidR="00716016">
          <w:t>13</w:t>
        </w:r>
      </w:ins>
      <w:ins w:id="399" w:author="Lazorchak, Jane" w:date="2023-07-26T12:49:00Z">
        <w:r>
          <w:t>) one member to represent a statewide environmental organization;</w:t>
        </w:r>
      </w:ins>
    </w:p>
    <w:p w14:paraId="3A4AA53D" w14:textId="475615AA" w:rsidR="004818C5" w:rsidRDefault="004818C5">
      <w:pPr>
        <w:ind w:firstLine="720"/>
        <w:rPr>
          <w:ins w:id="400" w:author="Lazorchak, Jane" w:date="2023-07-26T12:49:00Z"/>
        </w:rPr>
        <w:pPrChange w:id="401" w:author="Lazorchak, Jane" w:date="2023-07-26T12:52:00Z">
          <w:pPr/>
        </w:pPrChange>
      </w:pPr>
      <w:ins w:id="402" w:author="Lazorchak, Jane" w:date="2023-07-26T12:49:00Z">
        <w:r>
          <w:t>(</w:t>
        </w:r>
      </w:ins>
      <w:ins w:id="403" w:author="Lazorchak, Jane" w:date="2023-07-26T12:53:00Z">
        <w:r w:rsidR="00716016">
          <w:t>14</w:t>
        </w:r>
      </w:ins>
      <w:ins w:id="404" w:author="Lazorchak, Jane" w:date="2023-07-26T12:49:00Z">
        <w:r>
          <w:t>) one member to represent the fuel sector;</w:t>
        </w:r>
      </w:ins>
    </w:p>
    <w:p w14:paraId="5CB1F2E5" w14:textId="073740EC" w:rsidR="004818C5" w:rsidRDefault="004818C5">
      <w:pPr>
        <w:ind w:firstLine="720"/>
        <w:rPr>
          <w:ins w:id="405" w:author="Lazorchak, Jane" w:date="2023-07-26T12:49:00Z"/>
        </w:rPr>
        <w:pPrChange w:id="406" w:author="Lazorchak, Jane" w:date="2023-07-26T12:52:00Z">
          <w:pPr/>
        </w:pPrChange>
      </w:pPr>
      <w:ins w:id="407" w:author="Lazorchak, Jane" w:date="2023-07-26T12:49:00Z">
        <w:r>
          <w:t>(</w:t>
        </w:r>
      </w:ins>
      <w:ins w:id="408" w:author="Lazorchak, Jane" w:date="2023-07-26T12:53:00Z">
        <w:r w:rsidR="00716016">
          <w:t>15</w:t>
        </w:r>
      </w:ins>
      <w:ins w:id="409" w:author="Lazorchak, Jane" w:date="2023-07-26T12:49:00Z">
        <w:r>
          <w:t>) one member with expertise in climate change science; and</w:t>
        </w:r>
      </w:ins>
    </w:p>
    <w:p w14:paraId="31C01DF3" w14:textId="0879CB75" w:rsidR="004818C5" w:rsidRDefault="004818C5">
      <w:pPr>
        <w:ind w:firstLine="720"/>
        <w:rPr>
          <w:ins w:id="410" w:author="Lazorchak, Jane" w:date="2023-07-26T12:49:00Z"/>
        </w:rPr>
        <w:pPrChange w:id="411" w:author="Lazorchak, Jane" w:date="2023-07-26T12:52:00Z">
          <w:pPr/>
        </w:pPrChange>
      </w:pPr>
      <w:ins w:id="412" w:author="Lazorchak, Jane" w:date="2023-07-26T12:49:00Z">
        <w:r>
          <w:t>(</w:t>
        </w:r>
      </w:ins>
      <w:ins w:id="413" w:author="Lazorchak, Jane" w:date="2023-07-26T12:53:00Z">
        <w:r w:rsidR="00716016">
          <w:t>16</w:t>
        </w:r>
      </w:ins>
      <w:ins w:id="414" w:author="Lazorchak, Jane" w:date="2023-07-26T12:49:00Z">
        <w:r>
          <w:t xml:space="preserve">) one member to represent Vermont manufacturers. </w:t>
        </w:r>
      </w:ins>
    </w:p>
    <w:p w14:paraId="769A6746" w14:textId="1C0088FC" w:rsidR="004818C5" w:rsidRDefault="00716016" w:rsidP="004818C5">
      <w:pPr>
        <w:rPr>
          <w:ins w:id="415" w:author="Lazorchak, Jane" w:date="2023-07-26T12:49:00Z"/>
        </w:rPr>
      </w:pPr>
      <w:ins w:id="416" w:author="Lazorchak, Jane" w:date="2023-07-26T12:52:00Z">
        <w:r>
          <w:lastRenderedPageBreak/>
          <w:t>T</w:t>
        </w:r>
      </w:ins>
      <w:ins w:id="417" w:author="Lazorchak, Jane" w:date="2023-07-26T12:49:00Z">
        <w:r w:rsidR="004818C5">
          <w:t>he following members who shall be appointed by the Committee on Committees:</w:t>
        </w:r>
      </w:ins>
    </w:p>
    <w:p w14:paraId="66B57791" w14:textId="77FCF4AD" w:rsidR="004818C5" w:rsidRDefault="004818C5">
      <w:pPr>
        <w:ind w:left="720"/>
        <w:rPr>
          <w:ins w:id="418" w:author="Lazorchak, Jane" w:date="2023-07-26T12:49:00Z"/>
        </w:rPr>
        <w:pPrChange w:id="419" w:author="Lazorchak, Jane" w:date="2023-07-26T12:52:00Z">
          <w:pPr/>
        </w:pPrChange>
      </w:pPr>
      <w:ins w:id="420" w:author="Lazorchak, Jane" w:date="2023-07-26T12:49:00Z">
        <w:r>
          <w:t>(</w:t>
        </w:r>
      </w:ins>
      <w:ins w:id="421" w:author="Lazorchak, Jane" w:date="2023-07-26T12:53:00Z">
        <w:r w:rsidR="00716016">
          <w:t>17</w:t>
        </w:r>
      </w:ins>
      <w:ins w:id="422" w:author="Lazorchak, Jane" w:date="2023-07-26T12:49:00Z">
        <w:r>
          <w:t>) one member with expertise in the design and implementation of programs to increase resilience to and respond to natural disasters resulting from climate change;</w:t>
        </w:r>
      </w:ins>
    </w:p>
    <w:p w14:paraId="5AB8D129" w14:textId="178AD3A3" w:rsidR="004818C5" w:rsidRDefault="004818C5">
      <w:pPr>
        <w:ind w:firstLine="720"/>
        <w:rPr>
          <w:ins w:id="423" w:author="Lazorchak, Jane" w:date="2023-07-26T12:49:00Z"/>
        </w:rPr>
        <w:pPrChange w:id="424" w:author="Lazorchak, Jane" w:date="2023-07-26T12:52:00Z">
          <w:pPr/>
        </w:pPrChange>
      </w:pPr>
      <w:ins w:id="425" w:author="Lazorchak, Jane" w:date="2023-07-26T12:49:00Z">
        <w:r>
          <w:t>(</w:t>
        </w:r>
      </w:ins>
      <w:ins w:id="426" w:author="Lazorchak, Jane" w:date="2023-07-26T12:53:00Z">
        <w:r w:rsidR="00716016">
          <w:t>18</w:t>
        </w:r>
      </w:ins>
      <w:ins w:id="427" w:author="Lazorchak, Jane" w:date="2023-07-26T12:49:00Z">
        <w:r>
          <w:t>) one member to represent the clean energy sector;</w:t>
        </w:r>
      </w:ins>
    </w:p>
    <w:p w14:paraId="7F3D09C7" w14:textId="000ED64C" w:rsidR="004818C5" w:rsidRDefault="004818C5">
      <w:pPr>
        <w:ind w:firstLine="720"/>
        <w:rPr>
          <w:ins w:id="428" w:author="Lazorchak, Jane" w:date="2023-07-26T12:49:00Z"/>
        </w:rPr>
        <w:pPrChange w:id="429" w:author="Lazorchak, Jane" w:date="2023-07-26T12:52:00Z">
          <w:pPr/>
        </w:pPrChange>
      </w:pPr>
      <w:ins w:id="430" w:author="Lazorchak, Jane" w:date="2023-07-26T12:49:00Z">
        <w:r>
          <w:t>(</w:t>
        </w:r>
      </w:ins>
      <w:ins w:id="431" w:author="Lazorchak, Jane" w:date="2023-07-26T12:53:00Z">
        <w:r w:rsidR="00716016">
          <w:t>19</w:t>
        </w:r>
      </w:ins>
      <w:ins w:id="432" w:author="Lazorchak, Jane" w:date="2023-07-26T12:49:00Z">
        <w:r>
          <w:t>) one member to represent the small business community;</w:t>
        </w:r>
      </w:ins>
    </w:p>
    <w:p w14:paraId="00434DB8" w14:textId="1B3E43F1" w:rsidR="004818C5" w:rsidRDefault="004818C5">
      <w:pPr>
        <w:ind w:firstLine="720"/>
        <w:rPr>
          <w:ins w:id="433" w:author="Lazorchak, Jane" w:date="2023-07-26T12:49:00Z"/>
        </w:rPr>
        <w:pPrChange w:id="434" w:author="Lazorchak, Jane" w:date="2023-07-26T12:52:00Z">
          <w:pPr/>
        </w:pPrChange>
      </w:pPr>
      <w:ins w:id="435" w:author="Lazorchak, Jane" w:date="2023-07-26T12:49:00Z">
        <w:r>
          <w:t>(</w:t>
        </w:r>
      </w:ins>
      <w:ins w:id="436" w:author="Lazorchak, Jane" w:date="2023-07-26T12:53:00Z">
        <w:r w:rsidR="00716016">
          <w:t>2</w:t>
        </w:r>
      </w:ins>
      <w:ins w:id="437" w:author="Lazorchak, Jane" w:date="2023-07-26T12:54:00Z">
        <w:r w:rsidR="00716016">
          <w:t>0</w:t>
        </w:r>
      </w:ins>
      <w:ins w:id="438" w:author="Lazorchak, Jane" w:date="2023-07-26T12:49:00Z">
        <w:r>
          <w:t>) one member to represent the Vermont Community Action Partnership;</w:t>
        </w:r>
      </w:ins>
    </w:p>
    <w:p w14:paraId="31093774" w14:textId="5727C040" w:rsidR="004818C5" w:rsidRDefault="004818C5">
      <w:pPr>
        <w:ind w:firstLine="720"/>
        <w:rPr>
          <w:ins w:id="439" w:author="Lazorchak, Jane" w:date="2023-07-26T12:49:00Z"/>
        </w:rPr>
        <w:pPrChange w:id="440" w:author="Lazorchak, Jane" w:date="2023-07-26T12:52:00Z">
          <w:pPr/>
        </w:pPrChange>
      </w:pPr>
      <w:ins w:id="441" w:author="Lazorchak, Jane" w:date="2023-07-26T12:49:00Z">
        <w:r>
          <w:t>(</w:t>
        </w:r>
      </w:ins>
      <w:ins w:id="442" w:author="Lazorchak, Jane" w:date="2023-07-26T12:54:00Z">
        <w:r w:rsidR="00716016">
          <w:t>21</w:t>
        </w:r>
      </w:ins>
      <w:ins w:id="443" w:author="Lazorchak, Jane" w:date="2023-07-26T12:49:00Z">
        <w:r>
          <w:t>) one member to represent the farm and forest sector;</w:t>
        </w:r>
      </w:ins>
    </w:p>
    <w:p w14:paraId="49A12C0B" w14:textId="56261C8E" w:rsidR="004818C5" w:rsidRDefault="004818C5">
      <w:pPr>
        <w:ind w:firstLine="720"/>
        <w:rPr>
          <w:ins w:id="444" w:author="Lazorchak, Jane" w:date="2023-07-26T12:49:00Z"/>
        </w:rPr>
        <w:pPrChange w:id="445" w:author="Lazorchak, Jane" w:date="2023-07-26T12:52:00Z">
          <w:pPr/>
        </w:pPrChange>
      </w:pPr>
      <w:ins w:id="446" w:author="Lazorchak, Jane" w:date="2023-07-26T12:49:00Z">
        <w:r>
          <w:t>(</w:t>
        </w:r>
      </w:ins>
      <w:ins w:id="447" w:author="Lazorchak, Jane" w:date="2023-07-26T12:54:00Z">
        <w:r w:rsidR="00716016">
          <w:t>22</w:t>
        </w:r>
      </w:ins>
      <w:ins w:id="448" w:author="Lazorchak, Jane" w:date="2023-07-26T12:49:00Z">
        <w:r>
          <w:t>) one youth member; and</w:t>
        </w:r>
      </w:ins>
    </w:p>
    <w:p w14:paraId="6921CD58" w14:textId="37073A81" w:rsidR="0005103B" w:rsidRDefault="004818C5" w:rsidP="00716016">
      <w:pPr>
        <w:ind w:left="720"/>
        <w:rPr>
          <w:ins w:id="449" w:author="Lazorchak, Jane" w:date="2023-07-26T12:54:00Z"/>
        </w:rPr>
      </w:pPr>
      <w:ins w:id="450" w:author="Lazorchak, Jane" w:date="2023-07-26T12:49:00Z">
        <w:r>
          <w:t>(</w:t>
        </w:r>
      </w:ins>
      <w:ins w:id="451" w:author="Lazorchak, Jane" w:date="2023-07-26T12:54:00Z">
        <w:r w:rsidR="00716016">
          <w:t>23</w:t>
        </w:r>
      </w:ins>
      <w:ins w:id="452" w:author="Lazorchak, Jane" w:date="2023-07-26T12:49:00Z">
        <w:r>
          <w:t>) one member of a Vermont-based organization with expertise in</w:t>
        </w:r>
      </w:ins>
      <w:ins w:id="453" w:author="Lazorchak, Jane" w:date="2023-07-26T12:52:00Z">
        <w:r w:rsidR="00716016">
          <w:t xml:space="preserve"> </w:t>
        </w:r>
      </w:ins>
      <w:ins w:id="454" w:author="Lazorchak, Jane" w:date="2023-07-26T12:49:00Z">
        <w:r>
          <w:t>energy and data analysis.</w:t>
        </w:r>
      </w:ins>
    </w:p>
    <w:p w14:paraId="76A60846" w14:textId="4146D17B" w:rsidR="00716016" w:rsidRDefault="00716016" w:rsidP="00716016">
      <w:pPr>
        <w:rPr>
          <w:ins w:id="455" w:author="Lazorchak, Jane" w:date="2023-07-26T12:54:00Z"/>
        </w:rPr>
      </w:pPr>
      <w:ins w:id="456" w:author="Lazorchak, Jane" w:date="2023-07-26T12:54:00Z">
        <w:r>
          <w:t xml:space="preserve">Administration officials </w:t>
        </w:r>
        <w:r w:rsidR="007A4033">
          <w:t>will serve on the C</w:t>
        </w:r>
      </w:ins>
      <w:ins w:id="457" w:author="Lazorchak, Jane" w:date="2023-07-26T12:55:00Z">
        <w:r w:rsidR="007A4033">
          <w:t>ouncil consistent with their appointments.</w:t>
        </w:r>
        <w:r w:rsidR="000D4AFD">
          <w:t xml:space="preserve"> </w:t>
        </w:r>
        <w:r w:rsidR="007A4033">
          <w:t xml:space="preserve">Councilors appointed by the Legislature are appointed to 3-year terms. </w:t>
        </w:r>
      </w:ins>
      <w:ins w:id="458" w:author="Lazorchak, Jane" w:date="2023-07-26T12:57:00Z">
        <w:r w:rsidR="00DE2743">
          <w:t>The Legislature is responsible for</w:t>
        </w:r>
      </w:ins>
      <w:ins w:id="459" w:author="Lazorchak, Jane" w:date="2023-07-26T12:59:00Z">
        <w:r w:rsidR="006B2751">
          <w:t xml:space="preserve"> ensuring diverse appointments to the Council</w:t>
        </w:r>
      </w:ins>
      <w:ins w:id="460" w:author="Lazorchak, Jane" w:date="2023-07-26T13:00:00Z">
        <w:r w:rsidR="006B2751">
          <w:t xml:space="preserve">. </w:t>
        </w:r>
      </w:ins>
    </w:p>
    <w:p w14:paraId="1B86B49B" w14:textId="77777777" w:rsidR="00716016" w:rsidRPr="00257B76" w:rsidRDefault="00716016" w:rsidP="00257B76">
      <w:pPr>
        <w:rPr>
          <w:ins w:id="461" w:author="Lazorchak, Jane" w:date="2023-07-14T11:34:00Z"/>
        </w:rPr>
      </w:pPr>
    </w:p>
    <w:p w14:paraId="77CAEAE9" w14:textId="04C1408C" w:rsidR="008411FC" w:rsidRDefault="00364AD5">
      <w:pPr>
        <w:pStyle w:val="Heading2"/>
        <w:rPr>
          <w:ins w:id="462" w:author="Lazorchak, Jane" w:date="2023-07-14T11:34:00Z"/>
        </w:rPr>
        <w:pPrChange w:id="463" w:author="Lazorchak, Jane" w:date="2023-07-14T11:36:00Z">
          <w:pPr/>
        </w:pPrChange>
      </w:pPr>
      <w:bookmarkStart w:id="464" w:name="_Toc140239073"/>
      <w:ins w:id="465" w:author="Lazorchak, Jane" w:date="2023-07-14T11:34:00Z">
        <w:r>
          <w:t>Ethi</w:t>
        </w:r>
      </w:ins>
      <w:ins w:id="466" w:author="Lazorchak, Jane" w:date="2023-07-14T11:35:00Z">
        <w:r>
          <w:t>c</w:t>
        </w:r>
      </w:ins>
      <w:ins w:id="467" w:author="Lazorchak, Jane" w:date="2023-07-14T13:43:00Z">
        <w:r w:rsidR="00293BB4">
          <w:t>s</w:t>
        </w:r>
      </w:ins>
      <w:ins w:id="468" w:author="Lazorchak, Jane" w:date="2023-07-14T11:35:00Z">
        <w:r>
          <w:t xml:space="preserve"> Code</w:t>
        </w:r>
        <w:bookmarkEnd w:id="464"/>
        <w:r>
          <w:t xml:space="preserve"> </w:t>
        </w:r>
      </w:ins>
      <w:ins w:id="469" w:author="Lazorchak, Jane" w:date="2023-07-26T13:32:00Z">
        <w:r w:rsidR="00021C77">
          <w:t>for Councilors</w:t>
        </w:r>
      </w:ins>
    </w:p>
    <w:p w14:paraId="3C3CE17C" w14:textId="77777777" w:rsidR="008411FC" w:rsidRDefault="008411FC" w:rsidP="00267474">
      <w:pPr>
        <w:rPr>
          <w:ins w:id="470" w:author="Lazorchak, Jane" w:date="2023-07-14T11:36:00Z"/>
        </w:rPr>
      </w:pPr>
    </w:p>
    <w:p w14:paraId="0488B7D0" w14:textId="3B8E7DAE" w:rsidR="00AF679A" w:rsidRPr="007439C0" w:rsidRDefault="00AF679A" w:rsidP="00AF679A">
      <w:pPr>
        <w:rPr>
          <w:ins w:id="471" w:author="Lazorchak, Jane" w:date="2023-07-14T11:36:00Z"/>
          <w:rPrChange w:id="472" w:author="Lazorchak, Jane" w:date="2023-07-14T13:40:00Z">
            <w:rPr>
              <w:ins w:id="473" w:author="Lazorchak, Jane" w:date="2023-07-14T11:36:00Z"/>
              <w:rFonts w:ascii="Calibri" w:eastAsia="Calibri" w:hAnsi="Calibri" w:cs="Calibri"/>
              <w:sz w:val="22"/>
              <w:szCs w:val="22"/>
            </w:rPr>
          </w:rPrChange>
        </w:rPr>
      </w:pPr>
      <w:ins w:id="474" w:author="Lazorchak, Jane" w:date="2023-07-14T11:36:00Z">
        <w:r w:rsidRPr="007439C0">
          <w:rPr>
            <w:rPrChange w:id="475" w:author="Lazorchak, Jane" w:date="2023-07-14T13:40:00Z">
              <w:rPr>
                <w:rFonts w:ascii="Calibri" w:eastAsia="Calibri" w:hAnsi="Calibri" w:cs="Calibri"/>
                <w:sz w:val="22"/>
                <w:szCs w:val="22"/>
              </w:rPr>
            </w:rPrChange>
          </w:rPr>
          <w:t>In 2022, Vermont passed a State Code of Ethics which applies to all State public servants, including members of the Vermont Climate Council</w:t>
        </w:r>
      </w:ins>
      <w:ins w:id="476" w:author="David Plumb" w:date="2023-07-17T17:08:00Z">
        <w:r w:rsidR="003103D8">
          <w:t xml:space="preserve"> and its subsidiary bodies, such as Subcommittees</w:t>
        </w:r>
      </w:ins>
      <w:ins w:id="477" w:author="Lazorchak, Jane" w:date="2023-07-14T11:36:00Z">
        <w:r w:rsidRPr="007439C0">
          <w:rPr>
            <w:rPrChange w:id="478" w:author="Lazorchak, Jane" w:date="2023-07-14T13:40:00Z">
              <w:rPr>
                <w:rFonts w:ascii="Calibri" w:eastAsia="Calibri" w:hAnsi="Calibri" w:cs="Calibri"/>
                <w:sz w:val="22"/>
                <w:szCs w:val="22"/>
              </w:rPr>
            </w:rPrChange>
          </w:rPr>
          <w:t xml:space="preserve">.  All </w:t>
        </w:r>
        <w:del w:id="479" w:author="David Plumb" w:date="2023-07-17T17:08:00Z">
          <w:r w:rsidRPr="007439C0" w:rsidDel="003103D8">
            <w:rPr>
              <w:rPrChange w:id="480" w:author="Lazorchak, Jane" w:date="2023-07-14T13:40:00Z">
                <w:rPr>
                  <w:rFonts w:ascii="Calibri" w:eastAsia="Calibri" w:hAnsi="Calibri" w:cs="Calibri"/>
                  <w:sz w:val="22"/>
                  <w:szCs w:val="22"/>
                </w:rPr>
              </w:rPrChange>
            </w:rPr>
            <w:delText xml:space="preserve">Council </w:delText>
          </w:r>
        </w:del>
        <w:r w:rsidRPr="007439C0">
          <w:rPr>
            <w:rPrChange w:id="481" w:author="Lazorchak, Jane" w:date="2023-07-14T13:40:00Z">
              <w:rPr>
                <w:rFonts w:ascii="Calibri" w:eastAsia="Calibri" w:hAnsi="Calibri" w:cs="Calibri"/>
                <w:sz w:val="22"/>
                <w:szCs w:val="22"/>
              </w:rPr>
            </w:rPrChange>
          </w:rPr>
          <w:t xml:space="preserve">members are required to complete training on the State Code of Ethics, available at:  </w:t>
        </w:r>
        <w:r w:rsidRPr="007439C0">
          <w:rPr>
            <w:rPrChange w:id="482" w:author="Lazorchak, Jane" w:date="2023-07-14T13:40:00Z">
              <w:rPr>
                <w:rFonts w:ascii="Calibri" w:eastAsia="Calibri" w:hAnsi="Calibri" w:cs="Calibri"/>
                <w:sz w:val="22"/>
                <w:szCs w:val="22"/>
              </w:rPr>
            </w:rPrChange>
          </w:rPr>
          <w:fldChar w:fldCharType="begin"/>
        </w:r>
        <w:r w:rsidRPr="007439C0">
          <w:rPr>
            <w:rPrChange w:id="483" w:author="Lazorchak, Jane" w:date="2023-07-14T13:40:00Z">
              <w:rPr>
                <w:rFonts w:ascii="Calibri" w:eastAsia="Calibri" w:hAnsi="Calibri" w:cs="Calibri"/>
                <w:sz w:val="22"/>
                <w:szCs w:val="22"/>
              </w:rPr>
            </w:rPrChange>
          </w:rPr>
          <w:instrText>HYPERLINK "https://gcc02.safelinks.protection.outlook.com/?url=https%3A%2F%2Fethicscommission.vermont.gov%2Ftraining&amp;data=05%7C01%7CJane.Lazorchak%40vermont.gov%7C29b25fcd698f4b98bd8d08db767ca209%7C20b4933bbaad433c9c0270edcc7559c6%7C0%7C0%7C638234049886446320%7CUnknown%7CTWFpbGZsb3d8eyJWIjoiMC4wLjAwMDAiLCJQIjoiV2luMzIiLCJBTiI6Ik1haWwiLCJXVCI6Mn0%3D%7C3000%7C%7C%7C&amp;sdata=UVrRcZMNZC3FajIRKTYXxdrv67q2Qjz9Yt%2FGYfM%2Fu8Y%3D&amp;reserved=0"</w:instrText>
        </w:r>
        <w:r w:rsidRPr="007439C0">
          <w:rPr>
            <w:rPrChange w:id="484" w:author="Lazorchak, Jane" w:date="2023-07-14T13:40:00Z">
              <w:rPr>
                <w:rFonts w:ascii="Calibri" w:eastAsia="Calibri" w:hAnsi="Calibri" w:cs="Calibri"/>
                <w:sz w:val="22"/>
                <w:szCs w:val="22"/>
              </w:rPr>
            </w:rPrChange>
          </w:rPr>
          <w:fldChar w:fldCharType="separate"/>
        </w:r>
        <w:r w:rsidRPr="007439C0">
          <w:rPr>
            <w:rPrChange w:id="485" w:author="Lazorchak, Jane" w:date="2023-07-14T13:40:00Z">
              <w:rPr>
                <w:rFonts w:ascii="Calibri" w:eastAsia="Calibri" w:hAnsi="Calibri" w:cs="Calibri"/>
                <w:color w:val="0563C1"/>
                <w:sz w:val="22"/>
                <w:szCs w:val="22"/>
                <w:u w:val="single"/>
              </w:rPr>
            </w:rPrChange>
          </w:rPr>
          <w:t>Training | Ethics Commission (vermont.gov)</w:t>
        </w:r>
        <w:r w:rsidRPr="007439C0">
          <w:rPr>
            <w:rPrChange w:id="486" w:author="Lazorchak, Jane" w:date="2023-07-14T13:40:00Z">
              <w:rPr>
                <w:rFonts w:ascii="Calibri" w:eastAsia="Calibri" w:hAnsi="Calibri" w:cs="Calibri"/>
                <w:sz w:val="22"/>
                <w:szCs w:val="22"/>
              </w:rPr>
            </w:rPrChange>
          </w:rPr>
          <w:fldChar w:fldCharType="end"/>
        </w:r>
        <w:r w:rsidRPr="007439C0">
          <w:rPr>
            <w:rPrChange w:id="487" w:author="Lazorchak, Jane" w:date="2023-07-14T13:40:00Z">
              <w:rPr>
                <w:rFonts w:ascii="Calibri" w:eastAsia="Calibri" w:hAnsi="Calibri" w:cs="Calibri"/>
                <w:sz w:val="22"/>
                <w:szCs w:val="22"/>
              </w:rPr>
            </w:rPrChange>
          </w:rPr>
          <w:t xml:space="preserve">.  </w:t>
        </w:r>
      </w:ins>
    </w:p>
    <w:p w14:paraId="2A0E26AA" w14:textId="77777777" w:rsidR="00DB1467" w:rsidRPr="007439C0" w:rsidRDefault="00DB1467" w:rsidP="00AF679A">
      <w:pPr>
        <w:rPr>
          <w:ins w:id="488" w:author="Lazorchak, Jane" w:date="2023-07-14T11:49:00Z"/>
          <w:rPrChange w:id="489" w:author="Lazorchak, Jane" w:date="2023-07-14T13:40:00Z">
            <w:rPr>
              <w:ins w:id="490" w:author="Lazorchak, Jane" w:date="2023-07-14T11:49:00Z"/>
              <w:rFonts w:ascii="Calibri" w:eastAsia="Calibri" w:hAnsi="Calibri" w:cs="Calibri"/>
              <w:sz w:val="22"/>
              <w:szCs w:val="22"/>
            </w:rPr>
          </w:rPrChange>
        </w:rPr>
      </w:pPr>
    </w:p>
    <w:p w14:paraId="0C004E81" w14:textId="54DC7F58" w:rsidR="00AF679A" w:rsidRPr="007439C0" w:rsidRDefault="00AF679A" w:rsidP="00AF679A">
      <w:pPr>
        <w:rPr>
          <w:ins w:id="491" w:author="Lazorchak, Jane" w:date="2023-07-14T11:36:00Z"/>
          <w:rPrChange w:id="492" w:author="Lazorchak, Jane" w:date="2023-07-14T13:40:00Z">
            <w:rPr>
              <w:ins w:id="493" w:author="Lazorchak, Jane" w:date="2023-07-14T11:36:00Z"/>
              <w:rFonts w:ascii="Calibri" w:eastAsia="Calibri" w:hAnsi="Calibri" w:cs="Calibri"/>
              <w:sz w:val="22"/>
              <w:szCs w:val="22"/>
            </w:rPr>
          </w:rPrChange>
        </w:rPr>
      </w:pPr>
      <w:ins w:id="494" w:author="Lazorchak, Jane" w:date="2023-07-14T11:36:00Z">
        <w:r w:rsidRPr="007439C0">
          <w:rPr>
            <w:rPrChange w:id="495" w:author="Lazorchak, Jane" w:date="2023-07-14T13:40:00Z">
              <w:rPr>
                <w:rFonts w:ascii="Calibri" w:eastAsia="Calibri" w:hAnsi="Calibri" w:cs="Calibri"/>
                <w:sz w:val="22"/>
                <w:szCs w:val="22"/>
              </w:rPr>
            </w:rPrChange>
          </w:rPr>
          <w:t>Key Takeaways:</w:t>
        </w:r>
      </w:ins>
    </w:p>
    <w:p w14:paraId="02D0573A" w14:textId="77777777" w:rsidR="00AF679A" w:rsidRPr="007439C0" w:rsidRDefault="00AF679A" w:rsidP="00AF679A">
      <w:pPr>
        <w:rPr>
          <w:ins w:id="496" w:author="Lazorchak, Jane" w:date="2023-07-14T11:36:00Z"/>
          <w:rPrChange w:id="497" w:author="Lazorchak, Jane" w:date="2023-07-14T13:40:00Z">
            <w:rPr>
              <w:ins w:id="498" w:author="Lazorchak, Jane" w:date="2023-07-14T11:36:00Z"/>
              <w:rFonts w:ascii="Calibri" w:eastAsia="Calibri" w:hAnsi="Calibri" w:cs="Calibri"/>
              <w:sz w:val="22"/>
              <w:szCs w:val="22"/>
            </w:rPr>
          </w:rPrChange>
        </w:rPr>
      </w:pPr>
      <w:ins w:id="499" w:author="Lazorchak, Jane" w:date="2023-07-14T11:36:00Z">
        <w:r w:rsidRPr="007439C0">
          <w:rPr>
            <w:rPrChange w:id="500" w:author="Lazorchak, Jane" w:date="2023-07-14T13:40:00Z">
              <w:rPr>
                <w:rFonts w:ascii="Calibri" w:eastAsia="Calibri" w:hAnsi="Calibri" w:cs="Calibri"/>
                <w:sz w:val="22"/>
                <w:szCs w:val="22"/>
              </w:rPr>
            </w:rPrChange>
          </w:rPr>
          <w:t>The Code of Ethics generally prohibits:</w:t>
        </w:r>
      </w:ins>
    </w:p>
    <w:p w14:paraId="0DAEED91" w14:textId="77777777" w:rsidR="00AF679A" w:rsidRPr="007439C0" w:rsidRDefault="00AF679A">
      <w:pPr>
        <w:rPr>
          <w:ins w:id="501" w:author="Lazorchak, Jane" w:date="2023-07-14T11:36:00Z"/>
          <w:rPrChange w:id="502" w:author="Lazorchak, Jane" w:date="2023-07-14T13:40:00Z">
            <w:rPr>
              <w:ins w:id="503" w:author="Lazorchak, Jane" w:date="2023-07-14T11:36:00Z"/>
              <w:rFonts w:ascii="Calibri" w:eastAsia="Calibri" w:hAnsi="Calibri" w:cs="Calibri"/>
              <w:sz w:val="22"/>
              <w:szCs w:val="22"/>
            </w:rPr>
          </w:rPrChange>
        </w:rPr>
        <w:pPrChange w:id="504" w:author="Lazorchak, Jane" w:date="2023-07-14T13:40:00Z">
          <w:pPr>
            <w:ind w:left="540" w:hanging="180"/>
          </w:pPr>
        </w:pPrChange>
      </w:pPr>
      <w:ins w:id="505" w:author="Lazorchak, Jane" w:date="2023-07-14T11:36:00Z">
        <w:r w:rsidRPr="007439C0">
          <w:rPr>
            <w:rPrChange w:id="506" w:author="Lazorchak, Jane" w:date="2023-07-14T13:40:00Z">
              <w:rPr>
                <w:rFonts w:ascii="Calibri" w:eastAsia="Calibri" w:hAnsi="Calibri" w:cs="Calibri"/>
                <w:sz w:val="22"/>
                <w:szCs w:val="22"/>
              </w:rPr>
            </w:rPrChange>
          </w:rPr>
          <w:t>1) Conflicts of interest or the appearance of a conflict of interest, as reviewed by an impartial person</w:t>
        </w:r>
        <w:del w:id="507" w:author="Moore, Julie" w:date="2023-07-25T09:21:00Z">
          <w:r w:rsidRPr="007439C0" w:rsidDel="00DD4F06">
            <w:rPr>
              <w:rPrChange w:id="508" w:author="Lazorchak, Jane" w:date="2023-07-14T13:40:00Z">
                <w:rPr>
                  <w:rFonts w:ascii="Calibri" w:eastAsia="Calibri" w:hAnsi="Calibri" w:cs="Calibri"/>
                  <w:sz w:val="22"/>
                  <w:szCs w:val="22"/>
                </w:rPr>
              </w:rPrChange>
            </w:rPr>
            <w:delText>;</w:delText>
          </w:r>
        </w:del>
      </w:ins>
    </w:p>
    <w:p w14:paraId="0ADC8E93" w14:textId="77777777" w:rsidR="00AF679A" w:rsidRPr="007439C0" w:rsidRDefault="00AF679A">
      <w:pPr>
        <w:rPr>
          <w:ins w:id="509" w:author="Lazorchak, Jane" w:date="2023-07-14T11:36:00Z"/>
          <w:rPrChange w:id="510" w:author="Lazorchak, Jane" w:date="2023-07-14T13:40:00Z">
            <w:rPr>
              <w:ins w:id="511" w:author="Lazorchak, Jane" w:date="2023-07-14T11:36:00Z"/>
              <w:rFonts w:ascii="Calibri" w:eastAsia="Calibri" w:hAnsi="Calibri" w:cs="Calibri"/>
              <w:sz w:val="22"/>
              <w:szCs w:val="22"/>
            </w:rPr>
          </w:rPrChange>
        </w:rPr>
        <w:pPrChange w:id="512" w:author="Lazorchak, Jane" w:date="2023-07-14T13:40:00Z">
          <w:pPr>
            <w:ind w:left="540" w:hanging="180"/>
          </w:pPr>
        </w:pPrChange>
      </w:pPr>
      <w:ins w:id="513" w:author="Lazorchak, Jane" w:date="2023-07-14T11:36:00Z">
        <w:r w:rsidRPr="007439C0">
          <w:rPr>
            <w:rPrChange w:id="514" w:author="Lazorchak, Jane" w:date="2023-07-14T13:40:00Z">
              <w:rPr>
                <w:rFonts w:ascii="Calibri" w:eastAsia="Calibri" w:hAnsi="Calibri" w:cs="Calibri"/>
                <w:sz w:val="22"/>
                <w:szCs w:val="22"/>
              </w:rPr>
            </w:rPrChange>
          </w:rPr>
          <w:t>2) Providing preferential or prejudicial treatment of any person</w:t>
        </w:r>
      </w:ins>
    </w:p>
    <w:p w14:paraId="4A565F0A" w14:textId="77777777" w:rsidR="00AF679A" w:rsidRPr="007439C0" w:rsidRDefault="00AF679A">
      <w:pPr>
        <w:rPr>
          <w:ins w:id="515" w:author="Lazorchak, Jane" w:date="2023-07-14T11:36:00Z"/>
          <w:rPrChange w:id="516" w:author="Lazorchak, Jane" w:date="2023-07-14T13:40:00Z">
            <w:rPr>
              <w:ins w:id="517" w:author="Lazorchak, Jane" w:date="2023-07-14T11:36:00Z"/>
              <w:rFonts w:ascii="Calibri" w:eastAsia="Calibri" w:hAnsi="Calibri" w:cs="Calibri"/>
              <w:sz w:val="22"/>
              <w:szCs w:val="22"/>
            </w:rPr>
          </w:rPrChange>
        </w:rPr>
        <w:pPrChange w:id="518" w:author="Lazorchak, Jane" w:date="2023-07-14T13:40:00Z">
          <w:pPr>
            <w:ind w:left="540" w:hanging="180"/>
          </w:pPr>
        </w:pPrChange>
      </w:pPr>
      <w:ins w:id="519" w:author="Lazorchak, Jane" w:date="2023-07-14T11:36:00Z">
        <w:r w:rsidRPr="007439C0">
          <w:rPr>
            <w:rPrChange w:id="520" w:author="Lazorchak, Jane" w:date="2023-07-14T13:40:00Z">
              <w:rPr>
                <w:rFonts w:ascii="Calibri" w:eastAsia="Calibri" w:hAnsi="Calibri" w:cs="Calibri"/>
                <w:sz w:val="22"/>
                <w:szCs w:val="22"/>
              </w:rPr>
            </w:rPrChange>
          </w:rPr>
          <w:t>3) Misusing an official position for personal or financial gain</w:t>
        </w:r>
      </w:ins>
    </w:p>
    <w:p w14:paraId="6E88E0F7" w14:textId="77777777" w:rsidR="00AF679A" w:rsidRPr="007439C0" w:rsidRDefault="00AF679A">
      <w:pPr>
        <w:rPr>
          <w:ins w:id="521" w:author="Lazorchak, Jane" w:date="2023-07-14T11:36:00Z"/>
          <w:rPrChange w:id="522" w:author="Lazorchak, Jane" w:date="2023-07-14T13:40:00Z">
            <w:rPr>
              <w:ins w:id="523" w:author="Lazorchak, Jane" w:date="2023-07-14T11:36:00Z"/>
              <w:rFonts w:ascii="Calibri" w:eastAsia="Calibri" w:hAnsi="Calibri" w:cs="Calibri"/>
              <w:sz w:val="22"/>
              <w:szCs w:val="22"/>
            </w:rPr>
          </w:rPrChange>
        </w:rPr>
        <w:pPrChange w:id="524" w:author="Lazorchak, Jane" w:date="2023-07-14T13:40:00Z">
          <w:pPr>
            <w:ind w:left="540" w:hanging="180"/>
          </w:pPr>
        </w:pPrChange>
      </w:pPr>
      <w:ins w:id="525" w:author="Lazorchak, Jane" w:date="2023-07-14T11:36:00Z">
        <w:r w:rsidRPr="007439C0">
          <w:rPr>
            <w:rPrChange w:id="526" w:author="Lazorchak, Jane" w:date="2023-07-14T13:40:00Z">
              <w:rPr>
                <w:rFonts w:ascii="Calibri" w:eastAsia="Calibri" w:hAnsi="Calibri" w:cs="Calibri"/>
                <w:sz w:val="22"/>
                <w:szCs w:val="22"/>
              </w:rPr>
            </w:rPrChange>
          </w:rPr>
          <w:t>4) Misusing information obtained during State service for personal or financial gain</w:t>
        </w:r>
      </w:ins>
    </w:p>
    <w:p w14:paraId="142B57DF" w14:textId="77777777" w:rsidR="00AF679A" w:rsidRPr="007439C0" w:rsidRDefault="00AF679A">
      <w:pPr>
        <w:rPr>
          <w:ins w:id="527" w:author="Lazorchak, Jane" w:date="2023-07-14T11:36:00Z"/>
          <w:rPrChange w:id="528" w:author="Lazorchak, Jane" w:date="2023-07-14T13:40:00Z">
            <w:rPr>
              <w:ins w:id="529" w:author="Lazorchak, Jane" w:date="2023-07-14T11:36:00Z"/>
              <w:rFonts w:ascii="Calibri" w:eastAsia="Calibri" w:hAnsi="Calibri" w:cs="Calibri"/>
              <w:sz w:val="22"/>
              <w:szCs w:val="22"/>
            </w:rPr>
          </w:rPrChange>
        </w:rPr>
        <w:pPrChange w:id="530" w:author="Lazorchak, Jane" w:date="2023-07-14T13:40:00Z">
          <w:pPr>
            <w:ind w:left="540" w:hanging="180"/>
          </w:pPr>
        </w:pPrChange>
      </w:pPr>
      <w:ins w:id="531" w:author="Lazorchak, Jane" w:date="2023-07-14T11:36:00Z">
        <w:r w:rsidRPr="007439C0">
          <w:rPr>
            <w:rPrChange w:id="532" w:author="Lazorchak, Jane" w:date="2023-07-14T13:40:00Z">
              <w:rPr>
                <w:rFonts w:ascii="Calibri" w:eastAsia="Calibri" w:hAnsi="Calibri" w:cs="Calibri"/>
                <w:sz w:val="22"/>
                <w:szCs w:val="22"/>
              </w:rPr>
            </w:rPrChange>
          </w:rPr>
          <w:t>5) Misusing government resources</w:t>
        </w:r>
      </w:ins>
    </w:p>
    <w:p w14:paraId="5DD6CE77" w14:textId="77777777" w:rsidR="00AF679A" w:rsidRPr="007439C0" w:rsidRDefault="00AF679A">
      <w:pPr>
        <w:rPr>
          <w:ins w:id="533" w:author="Lazorchak, Jane" w:date="2023-07-14T11:36:00Z"/>
          <w:rPrChange w:id="534" w:author="Lazorchak, Jane" w:date="2023-07-14T13:40:00Z">
            <w:rPr>
              <w:ins w:id="535" w:author="Lazorchak, Jane" w:date="2023-07-14T11:36:00Z"/>
              <w:rFonts w:ascii="Calibri" w:eastAsia="Calibri" w:hAnsi="Calibri" w:cs="Calibri"/>
              <w:sz w:val="22"/>
              <w:szCs w:val="22"/>
            </w:rPr>
          </w:rPrChange>
        </w:rPr>
        <w:pPrChange w:id="536" w:author="Lazorchak, Jane" w:date="2023-07-14T13:40:00Z">
          <w:pPr>
            <w:ind w:left="540" w:hanging="180"/>
          </w:pPr>
        </w:pPrChange>
      </w:pPr>
      <w:ins w:id="537" w:author="Lazorchak, Jane" w:date="2023-07-14T11:36:00Z">
        <w:r w:rsidRPr="007439C0">
          <w:rPr>
            <w:rPrChange w:id="538" w:author="Lazorchak, Jane" w:date="2023-07-14T13:40:00Z">
              <w:rPr>
                <w:rFonts w:ascii="Calibri" w:eastAsia="Calibri" w:hAnsi="Calibri" w:cs="Calibri"/>
                <w:sz w:val="22"/>
                <w:szCs w:val="22"/>
              </w:rPr>
            </w:rPrChange>
          </w:rPr>
          <w:t>6) Former public servants from knowingly and intentionally communicating with or appearing before the State on certain matters in which the employee personally and significantly participated during government service</w:t>
        </w:r>
      </w:ins>
    </w:p>
    <w:p w14:paraId="14BB9DE0" w14:textId="77777777" w:rsidR="00AF679A" w:rsidRPr="007439C0" w:rsidRDefault="00AF679A">
      <w:pPr>
        <w:rPr>
          <w:ins w:id="539" w:author="Lazorchak, Jane" w:date="2023-07-14T11:36:00Z"/>
          <w:rPrChange w:id="540" w:author="Lazorchak, Jane" w:date="2023-07-14T13:40:00Z">
            <w:rPr>
              <w:ins w:id="541" w:author="Lazorchak, Jane" w:date="2023-07-14T11:36:00Z"/>
              <w:rFonts w:ascii="Calibri" w:eastAsia="Calibri" w:hAnsi="Calibri" w:cs="Calibri"/>
              <w:sz w:val="22"/>
              <w:szCs w:val="22"/>
            </w:rPr>
          </w:rPrChange>
        </w:rPr>
        <w:pPrChange w:id="542" w:author="Lazorchak, Jane" w:date="2023-07-14T13:40:00Z">
          <w:pPr>
            <w:ind w:left="540" w:hanging="180"/>
          </w:pPr>
        </w:pPrChange>
      </w:pPr>
      <w:ins w:id="543" w:author="Lazorchak, Jane" w:date="2023-07-14T11:36:00Z">
        <w:r w:rsidRPr="007439C0">
          <w:rPr>
            <w:rPrChange w:id="544" w:author="Lazorchak, Jane" w:date="2023-07-14T13:40:00Z">
              <w:rPr>
                <w:rFonts w:ascii="Calibri" w:eastAsia="Calibri" w:hAnsi="Calibri" w:cs="Calibri"/>
                <w:sz w:val="22"/>
                <w:szCs w:val="22"/>
              </w:rPr>
            </w:rPrChange>
          </w:rPr>
          <w:t>7) Soliciting or accepting gifts</w:t>
        </w:r>
      </w:ins>
    </w:p>
    <w:p w14:paraId="7CA44A67" w14:textId="77777777" w:rsidR="00AF679A" w:rsidRDefault="00AF679A" w:rsidP="007439C0">
      <w:pPr>
        <w:rPr>
          <w:ins w:id="545" w:author="Lazorchak, Jane" w:date="2023-07-14T13:40:00Z"/>
        </w:rPr>
      </w:pPr>
    </w:p>
    <w:p w14:paraId="3FAE9AC9" w14:textId="13CBF3CB" w:rsidR="007439C0" w:rsidRDefault="00D75EA2" w:rsidP="007439C0">
      <w:pPr>
        <w:rPr>
          <w:ins w:id="546" w:author="Lazorchak, Jane" w:date="2023-07-14T13:40:00Z"/>
        </w:rPr>
      </w:pPr>
      <w:ins w:id="547" w:author="Lazorchak, Jane" w:date="2023-07-14T13:40:00Z">
        <w:del w:id="548" w:author="David Plumb" w:date="2023-07-17T17:09:00Z">
          <w:r w:rsidDel="003103D8">
            <w:delText xml:space="preserve">It has been recommended that the Council should adopt an ethics policy </w:delText>
          </w:r>
        </w:del>
      </w:ins>
      <w:ins w:id="549" w:author="Lazorchak, Jane" w:date="2023-07-14T13:42:00Z">
        <w:del w:id="550" w:author="David Plumb" w:date="2023-07-17T17:09:00Z">
          <w:r w:rsidR="00680D92" w:rsidDel="003103D8">
            <w:delText xml:space="preserve">to clarify further than the state code of ethics </w:delText>
          </w:r>
          <w:r w:rsidR="00293BB4" w:rsidDel="003103D8">
            <w:delText>does on the specific role of Councilors.</w:delText>
          </w:r>
        </w:del>
        <w:r w:rsidR="00293BB4">
          <w:t xml:space="preserve"> </w:t>
        </w:r>
      </w:ins>
    </w:p>
    <w:p w14:paraId="3B4BE93E" w14:textId="77777777" w:rsidR="007439C0" w:rsidRPr="007439C0" w:rsidRDefault="007439C0">
      <w:pPr>
        <w:rPr>
          <w:ins w:id="551" w:author="Lazorchak, Jane" w:date="2023-07-14T11:36:00Z"/>
          <w:rPrChange w:id="552" w:author="Lazorchak, Jane" w:date="2023-07-14T13:40:00Z">
            <w:rPr>
              <w:ins w:id="553" w:author="Lazorchak, Jane" w:date="2023-07-14T11:36:00Z"/>
              <w:rFonts w:ascii="Calibri" w:eastAsia="Calibri" w:hAnsi="Calibri" w:cs="Calibri"/>
              <w:sz w:val="22"/>
              <w:szCs w:val="22"/>
            </w:rPr>
          </w:rPrChange>
        </w:rPr>
        <w:pPrChange w:id="554" w:author="Lazorchak, Jane" w:date="2023-07-14T13:40:00Z">
          <w:pPr>
            <w:spacing w:after="160" w:line="252" w:lineRule="auto"/>
            <w:ind w:left="1440"/>
            <w:contextualSpacing/>
          </w:pPr>
        </w:pPrChange>
      </w:pPr>
    </w:p>
    <w:p w14:paraId="19A9069E" w14:textId="3E66AEF0" w:rsidR="00F93ACA" w:rsidRDefault="0035019B" w:rsidP="00F93ACA">
      <w:pPr>
        <w:pStyle w:val="Heading2"/>
        <w:rPr>
          <w:ins w:id="555" w:author="Lazorchak, Jane" w:date="2023-07-14T11:50:00Z"/>
        </w:rPr>
      </w:pPr>
      <w:bookmarkStart w:id="556" w:name="_Toc140239074"/>
      <w:ins w:id="557" w:author="Lazorchak, Jane" w:date="2023-07-14T11:53:00Z">
        <w:r>
          <w:t>Speaking o</w:t>
        </w:r>
      </w:ins>
      <w:ins w:id="558" w:author="Lazorchak, Jane" w:date="2023-07-14T11:54:00Z">
        <w:r>
          <w:t>n behalf of the</w:t>
        </w:r>
      </w:ins>
      <w:ins w:id="559" w:author="Lazorchak, Jane" w:date="2023-07-14T11:50:00Z">
        <w:r w:rsidR="00F93ACA">
          <w:t xml:space="preserve"> Counci</w:t>
        </w:r>
      </w:ins>
      <w:ins w:id="560" w:author="David Plumb" w:date="2023-07-17T17:10:00Z">
        <w:r w:rsidR="003103D8">
          <w:t>l</w:t>
        </w:r>
      </w:ins>
      <w:ins w:id="561" w:author="Lazorchak, Jane" w:date="2023-07-14T11:50:00Z">
        <w:del w:id="562" w:author="David Plumb" w:date="2023-07-17T17:10:00Z">
          <w:r w:rsidR="00F93ACA" w:rsidDel="003103D8">
            <w:delText>lor</w:delText>
          </w:r>
        </w:del>
        <w:bookmarkEnd w:id="556"/>
      </w:ins>
    </w:p>
    <w:p w14:paraId="440D261E" w14:textId="77777777" w:rsidR="00FD0398" w:rsidRDefault="00FD0398" w:rsidP="00267474">
      <w:pPr>
        <w:rPr>
          <w:ins w:id="563" w:author="Lazorchak, Jane" w:date="2023-07-14T11:36:00Z"/>
        </w:rPr>
      </w:pPr>
    </w:p>
    <w:p w14:paraId="18CE802E" w14:textId="77777777" w:rsidR="00021DFE" w:rsidRDefault="0035019B" w:rsidP="00267474">
      <w:pPr>
        <w:rPr>
          <w:ins w:id="564" w:author="David Plumb" w:date="2023-07-17T17:12:00Z"/>
        </w:rPr>
      </w:pPr>
      <w:ins w:id="565" w:author="Lazorchak, Jane" w:date="2023-07-14T11:54:00Z">
        <w:r>
          <w:t xml:space="preserve">Individual </w:t>
        </w:r>
      </w:ins>
      <w:ins w:id="566" w:author="Lazorchak, Jane" w:date="2023-07-14T11:53:00Z">
        <w:r w:rsidR="001B30DC">
          <w:t>Councilors</w:t>
        </w:r>
      </w:ins>
      <w:ins w:id="567" w:author="Lazorchak, Jane" w:date="2023-07-14T11:54:00Z">
        <w:r>
          <w:t xml:space="preserve"> are not empowered to speak on behalf of the Climate Council. </w:t>
        </w:r>
      </w:ins>
      <w:ins w:id="568" w:author="Lazorchak, Jane" w:date="2023-07-14T11:57:00Z">
        <w:r w:rsidR="00755CF1">
          <w:t xml:space="preserve">The Council has not elected a spokesperson and </w:t>
        </w:r>
        <w:del w:id="569" w:author="David Plumb" w:date="2023-07-17T17:11:00Z">
          <w:r w:rsidR="00755CF1" w:rsidDel="00B34092">
            <w:delText>as such,</w:delText>
          </w:r>
        </w:del>
      </w:ins>
      <w:ins w:id="570" w:author="David Plumb" w:date="2023-07-17T17:11:00Z">
        <w:r w:rsidR="00B34092">
          <w:t>relies on its approved, written outputs as</w:t>
        </w:r>
        <w:r w:rsidR="00021DFE">
          <w:t xml:space="preserve"> the only expression of its </w:t>
        </w:r>
      </w:ins>
      <w:ins w:id="571" w:author="David Plumb" w:date="2023-07-17T17:12:00Z">
        <w:r w:rsidR="00021DFE">
          <w:t xml:space="preserve">work and intent. </w:t>
        </w:r>
      </w:ins>
    </w:p>
    <w:p w14:paraId="1445BC7C" w14:textId="77777777" w:rsidR="00021DFE" w:rsidRDefault="00021DFE" w:rsidP="00267474">
      <w:pPr>
        <w:rPr>
          <w:ins w:id="572" w:author="David Plumb" w:date="2023-07-17T17:12:00Z"/>
        </w:rPr>
      </w:pPr>
    </w:p>
    <w:p w14:paraId="07DF520F" w14:textId="561190B1" w:rsidR="00021DFE" w:rsidRDefault="00021DFE" w:rsidP="00267474">
      <w:pPr>
        <w:rPr>
          <w:ins w:id="573" w:author="David Plumb" w:date="2023-07-17T17:13:00Z"/>
        </w:rPr>
      </w:pPr>
      <w:ins w:id="574" w:author="David Plumb" w:date="2023-07-17T17:12:00Z">
        <w:r>
          <w:t xml:space="preserve">When </w:t>
        </w:r>
      </w:ins>
      <w:ins w:id="575" w:author="Lazorchak, Jane" w:date="2023-07-14T11:57:00Z">
        <w:del w:id="576" w:author="David Plumb" w:date="2023-07-17T17:11:00Z">
          <w:r w:rsidR="00755CF1" w:rsidDel="00B34092">
            <w:delText xml:space="preserve"> </w:delText>
          </w:r>
        </w:del>
        <w:r w:rsidR="00755CF1">
          <w:t xml:space="preserve">Councilors </w:t>
        </w:r>
      </w:ins>
      <w:ins w:id="577" w:author="David Plumb" w:date="2023-07-17T17:12:00Z">
        <w:r>
          <w:t>are speaking publicly about issues related to the Counci</w:t>
        </w:r>
      </w:ins>
      <w:ins w:id="578" w:author="David Plumb" w:date="2023-07-17T17:13:00Z">
        <w:r>
          <w:t>l’s work, they can:</w:t>
        </w:r>
      </w:ins>
    </w:p>
    <w:p w14:paraId="67CA10C7" w14:textId="2C3D8BFF" w:rsidR="00021DFE" w:rsidRDefault="00021DFE" w:rsidP="00021DFE">
      <w:pPr>
        <w:pStyle w:val="ListParagraph"/>
        <w:numPr>
          <w:ilvl w:val="0"/>
          <w:numId w:val="43"/>
        </w:numPr>
        <w:rPr>
          <w:ins w:id="579" w:author="David Plumb" w:date="2023-07-17T17:13:00Z"/>
        </w:rPr>
      </w:pPr>
      <w:ins w:id="580" w:author="David Plumb" w:date="2023-07-17T17:13:00Z">
        <w:r>
          <w:t xml:space="preserve">State they are a member of the </w:t>
        </w:r>
        <w:proofErr w:type="gramStart"/>
        <w:r>
          <w:t>Council</w:t>
        </w:r>
      </w:ins>
      <w:proofErr w:type="gramEnd"/>
      <w:ins w:id="581" w:author="David Plumb" w:date="2023-07-17T17:14:00Z">
        <w:r>
          <w:t xml:space="preserve"> </w:t>
        </w:r>
      </w:ins>
    </w:p>
    <w:p w14:paraId="3B4AFB34" w14:textId="4477F24E" w:rsidR="00021DFE" w:rsidRDefault="00021DFE" w:rsidP="00021DFE">
      <w:pPr>
        <w:pStyle w:val="ListParagraph"/>
        <w:numPr>
          <w:ilvl w:val="0"/>
          <w:numId w:val="43"/>
        </w:numPr>
        <w:rPr>
          <w:ins w:id="582" w:author="David Plumb" w:date="2023-07-17T17:14:00Z"/>
        </w:rPr>
      </w:pPr>
      <w:ins w:id="583" w:author="David Plumb" w:date="2023-07-17T17:13:00Z">
        <w:r>
          <w:t>Point</w:t>
        </w:r>
      </w:ins>
      <w:ins w:id="584" w:author="David Plumb" w:date="2023-07-17T17:14:00Z">
        <w:r>
          <w:t xml:space="preserve"> to approved, written documents that the Council has </w:t>
        </w:r>
        <w:proofErr w:type="gramStart"/>
        <w:r>
          <w:t>produced</w:t>
        </w:r>
        <w:proofErr w:type="gramEnd"/>
      </w:ins>
    </w:p>
    <w:p w14:paraId="7EED87A1" w14:textId="77777777" w:rsidR="00021DFE" w:rsidRDefault="00021DFE" w:rsidP="00021DFE">
      <w:pPr>
        <w:rPr>
          <w:ins w:id="585" w:author="David Plumb" w:date="2023-07-17T17:14:00Z"/>
        </w:rPr>
      </w:pPr>
    </w:p>
    <w:p w14:paraId="6B9B4382" w14:textId="6F3C6F3A" w:rsidR="00021DFE" w:rsidRDefault="00021DFE" w:rsidP="00021DFE">
      <w:pPr>
        <w:rPr>
          <w:ins w:id="586" w:author="David Plumb" w:date="2023-07-17T17:14:00Z"/>
        </w:rPr>
      </w:pPr>
      <w:ins w:id="587" w:author="David Plumb" w:date="2023-07-17T17:14:00Z">
        <w:r>
          <w:lastRenderedPageBreak/>
          <w:t>They can</w:t>
        </w:r>
        <w:del w:id="588" w:author="Moore, Julie" w:date="2023-07-25T09:22:00Z">
          <w:r w:rsidDel="00DD4F06">
            <w:delText xml:space="preserve"> </w:delText>
          </w:r>
        </w:del>
        <w:r>
          <w:t>not:</w:t>
        </w:r>
      </w:ins>
    </w:p>
    <w:p w14:paraId="26501391" w14:textId="68259F5B" w:rsidR="00021DFE" w:rsidRDefault="00021DFE" w:rsidP="00021DFE">
      <w:pPr>
        <w:pStyle w:val="ListParagraph"/>
        <w:numPr>
          <w:ilvl w:val="0"/>
          <w:numId w:val="44"/>
        </w:numPr>
        <w:rPr>
          <w:ins w:id="589" w:author="David Plumb" w:date="2023-07-17T17:15:00Z"/>
        </w:rPr>
      </w:pPr>
      <w:ins w:id="590" w:author="David Plumb" w:date="2023-07-17T17:14:00Z">
        <w:r>
          <w:t>Say they are spe</w:t>
        </w:r>
      </w:ins>
      <w:ins w:id="591" w:author="David Plumb" w:date="2023-07-17T17:15:00Z">
        <w:r>
          <w:t xml:space="preserve">aking on behalf of the </w:t>
        </w:r>
        <w:proofErr w:type="gramStart"/>
        <w:r>
          <w:t>Council</w:t>
        </w:r>
        <w:proofErr w:type="gramEnd"/>
      </w:ins>
    </w:p>
    <w:p w14:paraId="718A73EB" w14:textId="6138372B" w:rsidR="00021DFE" w:rsidRDefault="00021DFE" w:rsidP="00021DFE">
      <w:pPr>
        <w:pStyle w:val="ListParagraph"/>
        <w:numPr>
          <w:ilvl w:val="0"/>
          <w:numId w:val="44"/>
        </w:numPr>
        <w:rPr>
          <w:ins w:id="592" w:author="David Plumb" w:date="2023-07-17T17:16:00Z"/>
        </w:rPr>
      </w:pPr>
      <w:ins w:id="593" w:author="David Plumb" w:date="2023-07-17T17:15:00Z">
        <w:r>
          <w:t>Speak to the Council’s intent</w:t>
        </w:r>
      </w:ins>
      <w:ins w:id="594" w:author="David Plumb" w:date="2023-07-17T17:16:00Z">
        <w:r>
          <w:t xml:space="preserve"> or the Council’s views on any particular </w:t>
        </w:r>
        <w:proofErr w:type="gramStart"/>
        <w:r>
          <w:t>topic</w:t>
        </w:r>
        <w:proofErr w:type="gramEnd"/>
      </w:ins>
    </w:p>
    <w:p w14:paraId="5FABB2FE" w14:textId="077E5AF1" w:rsidR="00021DFE" w:rsidRDefault="00021DFE">
      <w:pPr>
        <w:pStyle w:val="ListParagraph"/>
        <w:numPr>
          <w:ilvl w:val="0"/>
          <w:numId w:val="44"/>
        </w:numPr>
        <w:rPr>
          <w:ins w:id="595" w:author="David Plumb" w:date="2023-07-17T17:13:00Z"/>
        </w:rPr>
        <w:pPrChange w:id="596" w:author="David Plumb" w:date="2023-07-17T17:14:00Z">
          <w:pPr>
            <w:pStyle w:val="ListParagraph"/>
            <w:numPr>
              <w:numId w:val="43"/>
            </w:numPr>
            <w:ind w:hanging="360"/>
          </w:pPr>
        </w:pPrChange>
      </w:pPr>
      <w:ins w:id="597" w:author="David Plumb" w:date="2023-07-17T17:16:00Z">
        <w:r>
          <w:t xml:space="preserve">Use their </w:t>
        </w:r>
      </w:ins>
      <w:ins w:id="598" w:author="David Plumb" w:date="2023-07-17T17:17:00Z">
        <w:r>
          <w:t>affiliation as a Councilor as the</w:t>
        </w:r>
      </w:ins>
      <w:ins w:id="599" w:author="David Plumb" w:date="2023-07-17T17:19:00Z">
        <w:r>
          <w:t>ir primary</w:t>
        </w:r>
      </w:ins>
      <w:ins w:id="600" w:author="David Plumb" w:date="2023-07-17T17:17:00Z">
        <w:r>
          <w:t xml:space="preserve"> affi</w:t>
        </w:r>
      </w:ins>
      <w:ins w:id="601" w:author="David Plumb" w:date="2023-07-17T17:18:00Z">
        <w:r>
          <w:t>liation</w:t>
        </w:r>
      </w:ins>
      <w:ins w:id="602" w:author="David Plumb" w:date="2023-07-17T17:20:00Z">
        <w:r>
          <w:t xml:space="preserve"> when speaking </w:t>
        </w:r>
        <w:proofErr w:type="gramStart"/>
        <w:r>
          <w:t>publicly</w:t>
        </w:r>
      </w:ins>
      <w:proofErr w:type="gramEnd"/>
      <w:ins w:id="603" w:author="David Plumb" w:date="2023-07-17T17:18:00Z">
        <w:r>
          <w:t xml:space="preserve"> </w:t>
        </w:r>
      </w:ins>
    </w:p>
    <w:p w14:paraId="0D63D5B0" w14:textId="421CC9D5" w:rsidR="00FD0398" w:rsidRDefault="004A3284">
      <w:pPr>
        <w:ind w:left="360"/>
        <w:rPr>
          <w:ins w:id="604" w:author="Lazorchak, Jane" w:date="2023-07-14T11:50:00Z"/>
        </w:rPr>
        <w:pPrChange w:id="605" w:author="David Plumb" w:date="2023-07-17T17:20:00Z">
          <w:pPr/>
        </w:pPrChange>
      </w:pPr>
      <w:ins w:id="606" w:author="Lazorchak, Jane" w:date="2023-07-14T15:07:00Z">
        <w:del w:id="607" w:author="David Plumb" w:date="2023-07-17T17:20:00Z">
          <w:r w:rsidDel="00021DFE">
            <w:delText>should</w:delText>
          </w:r>
        </w:del>
      </w:ins>
      <w:ins w:id="608" w:author="Lazorchak, Jane" w:date="2023-07-14T11:57:00Z">
        <w:del w:id="609" w:author="David Plumb" w:date="2023-07-17T17:20:00Z">
          <w:r w:rsidR="00755CF1" w:rsidDel="00021DFE">
            <w:delText xml:space="preserve"> speak to their roles as Councilors and reference specific </w:delText>
          </w:r>
          <w:r w:rsidR="00926376" w:rsidDel="00021DFE">
            <w:delText>component</w:delText>
          </w:r>
        </w:del>
      </w:ins>
      <w:ins w:id="610" w:author="Lazorchak, Jane" w:date="2023-07-14T11:58:00Z">
        <w:del w:id="611" w:author="David Plumb" w:date="2023-07-17T17:20:00Z">
          <w:r w:rsidR="00926376" w:rsidDel="00021DFE">
            <w:delText xml:space="preserve">s of the Plan or other adopted documents </w:delText>
          </w:r>
        </w:del>
      </w:ins>
      <w:ins w:id="612" w:author="Lazorchak, Jane" w:date="2023-07-14T13:39:00Z">
        <w:del w:id="613" w:author="David Plumb" w:date="2023-07-17T17:20:00Z">
          <w:r w:rsidR="00410265" w:rsidDel="00021DFE">
            <w:delText>but should not speak as a Councilor on broader issues.</w:delText>
          </w:r>
        </w:del>
        <w:r w:rsidR="00410265">
          <w:t xml:space="preserve"> </w:t>
        </w:r>
      </w:ins>
      <w:ins w:id="614" w:author="Lazorchak, Jane" w:date="2023-07-14T11:53:00Z">
        <w:r w:rsidR="001B30DC">
          <w:t xml:space="preserve"> </w:t>
        </w:r>
      </w:ins>
    </w:p>
    <w:p w14:paraId="06887DBB" w14:textId="77777777" w:rsidR="00C71C39" w:rsidRDefault="00C71C39" w:rsidP="00267474"/>
    <w:p w14:paraId="683DB291" w14:textId="77777777" w:rsidR="00267474" w:rsidRPr="00382B41" w:rsidRDefault="00267474" w:rsidP="00267474">
      <w:pPr>
        <w:pStyle w:val="Heading2"/>
      </w:pPr>
      <w:bookmarkStart w:id="615" w:name="_Toc140239075"/>
      <w:r w:rsidRPr="00382B41">
        <w:t>Leadership structure for the Council</w:t>
      </w:r>
      <w:r>
        <w:t xml:space="preserve"> – Steering Committee</w:t>
      </w:r>
      <w:bookmarkEnd w:id="615"/>
      <w:r w:rsidRPr="00382B41">
        <w:t xml:space="preserve"> </w:t>
      </w:r>
    </w:p>
    <w:p w14:paraId="21F84EB4" w14:textId="77777777" w:rsidR="00267474" w:rsidRDefault="00267474" w:rsidP="00267474"/>
    <w:p w14:paraId="4F703D43" w14:textId="44631FE1" w:rsidR="0053448C" w:rsidDel="0053448C" w:rsidRDefault="00267474" w:rsidP="0053448C">
      <w:pPr>
        <w:rPr>
          <w:del w:id="616" w:author="David Plumb" w:date="2023-07-17T17:22:00Z"/>
          <w:moveTo w:id="617" w:author="David Plumb" w:date="2023-07-17T17:22:00Z"/>
        </w:rPr>
      </w:pPr>
      <w:r>
        <w:t xml:space="preserve">Given the breadth and complexity of the Council’s work, the Council </w:t>
      </w:r>
      <w:del w:id="618" w:author="Jane Lazorchak" w:date="2023-07-10T17:47:00Z">
        <w:r w:rsidDel="000F13E8">
          <w:delText xml:space="preserve">will </w:delText>
        </w:r>
      </w:del>
      <w:r>
        <w:t>establish</w:t>
      </w:r>
      <w:ins w:id="619" w:author="Jane Lazorchak" w:date="2023-07-10T17:47:00Z">
        <w:r w:rsidR="000F13E8">
          <w:t>ed</w:t>
        </w:r>
      </w:ins>
      <w:r>
        <w:t xml:space="preserve"> a Steering Committee to guide the overall process</w:t>
      </w:r>
      <w:del w:id="620" w:author="David Plumb" w:date="2023-07-17T17:21:00Z">
        <w:r w:rsidDel="0053448C">
          <w:delText xml:space="preserve"> and ensure progress of the work across</w:delText>
        </w:r>
      </w:del>
      <w:ins w:id="621" w:author="Jane Lazorchak" w:date="2023-07-10T17:47:00Z">
        <w:del w:id="622" w:author="David Plumb" w:date="2023-07-17T17:21:00Z">
          <w:r w:rsidR="000F13E8" w:rsidDel="0053448C">
            <w:delText>oversight of the</w:delText>
          </w:r>
        </w:del>
      </w:ins>
      <w:del w:id="623" w:author="David Plumb" w:date="2023-07-17T17:21:00Z">
        <w:r w:rsidDel="0053448C">
          <w:delText xml:space="preserve"> Subcommittees</w:delText>
        </w:r>
      </w:del>
      <w:r>
        <w:t xml:space="preserve">.  </w:t>
      </w:r>
      <w:moveToRangeStart w:id="624" w:author="David Plumb" w:date="2023-07-17T17:22:00Z" w:name="move140506977"/>
      <w:moveTo w:id="625" w:author="David Plumb" w:date="2023-07-17T17:22:00Z">
        <w:r w:rsidR="0053448C">
          <w:t xml:space="preserve">The Steering Committee </w:t>
        </w:r>
        <w:del w:id="626" w:author="David Plumb" w:date="2023-07-17T17:22:00Z">
          <w:r w:rsidR="0053448C" w:rsidDel="0053448C">
            <w:delText xml:space="preserve">will </w:delText>
          </w:r>
        </w:del>
        <w:r w:rsidR="0053448C" w:rsidRPr="00D32AC1">
          <w:t>act</w:t>
        </w:r>
      </w:moveTo>
      <w:ins w:id="627" w:author="David Plumb" w:date="2023-07-17T17:22:00Z">
        <w:r w:rsidR="0053448C">
          <w:t>s</w:t>
        </w:r>
      </w:ins>
      <w:moveTo w:id="628" w:author="David Plumb" w:date="2023-07-17T17:22:00Z">
        <w:r w:rsidR="0053448C" w:rsidRPr="00D32AC1">
          <w:t xml:space="preserve"> in service </w:t>
        </w:r>
        <w:del w:id="629" w:author="Moore, Julie" w:date="2023-07-25T09:22:00Z">
          <w:r w:rsidR="0053448C" w:rsidRPr="00D32AC1" w:rsidDel="00DD4F06">
            <w:delText>of</w:delText>
          </w:r>
        </w:del>
      </w:moveTo>
      <w:ins w:id="630" w:author="Moore, Julie" w:date="2023-07-25T09:22:00Z">
        <w:r w:rsidR="00DD4F06">
          <w:t>to</w:t>
        </w:r>
      </w:ins>
      <w:moveTo w:id="631" w:author="David Plumb" w:date="2023-07-17T17:22:00Z">
        <w:r w:rsidR="0053448C" w:rsidRPr="00D32AC1">
          <w:t xml:space="preserve"> the Council, organizing the work, but not controlling it</w:t>
        </w:r>
        <w:r w:rsidR="0053448C">
          <w:t>.</w:t>
        </w:r>
      </w:moveTo>
      <w:ins w:id="632" w:author="David Plumb" w:date="2023-07-17T17:22:00Z">
        <w:r w:rsidR="0053448C">
          <w:t xml:space="preserve"> </w:t>
        </w:r>
      </w:ins>
    </w:p>
    <w:moveToRangeEnd w:id="624"/>
    <w:p w14:paraId="5BE3D1D0" w14:textId="77777777" w:rsidR="0053448C" w:rsidRDefault="00267474" w:rsidP="0053448C">
      <w:pPr>
        <w:rPr>
          <w:ins w:id="633" w:author="David Plumb" w:date="2023-07-17T17:23:00Z"/>
        </w:rPr>
      </w:pPr>
      <w:r w:rsidRPr="009F3B5F">
        <w:t xml:space="preserve">The Steering Committee </w:t>
      </w:r>
      <w:ins w:id="634" w:author="David Plumb" w:date="2023-07-17T17:23:00Z">
        <w:r w:rsidR="0053448C">
          <w:t>can make the following decisions on its own:</w:t>
        </w:r>
      </w:ins>
    </w:p>
    <w:p w14:paraId="35F9F38D" w14:textId="77777777" w:rsidR="0053448C" w:rsidRDefault="0053448C" w:rsidP="0053448C">
      <w:pPr>
        <w:rPr>
          <w:ins w:id="635" w:author="David Plumb" w:date="2023-07-17T17:23:00Z"/>
        </w:rPr>
      </w:pPr>
    </w:p>
    <w:p w14:paraId="4DF003B1" w14:textId="6EA9300F" w:rsidR="00267474" w:rsidRPr="009F3B5F" w:rsidDel="0053448C" w:rsidRDefault="00267474">
      <w:pPr>
        <w:rPr>
          <w:del w:id="636" w:author="David Plumb" w:date="2023-07-17T17:23:00Z"/>
        </w:rPr>
        <w:pPrChange w:id="637" w:author="David Plumb" w:date="2023-07-17T17:22:00Z">
          <w:pPr>
            <w:spacing w:after="120"/>
          </w:pPr>
        </w:pPrChange>
      </w:pPr>
      <w:del w:id="638" w:author="David Plumb" w:date="2023-07-17T17:23:00Z">
        <w:r w:rsidRPr="009F3B5F" w:rsidDel="0053448C">
          <w:delText>will</w:delText>
        </w:r>
      </w:del>
      <w:ins w:id="639" w:author="Jane Lazorchak" w:date="2023-07-10T17:47:00Z">
        <w:del w:id="640" w:author="David Plumb" w:date="2023-07-17T17:23:00Z">
          <w:r w:rsidR="000F13E8" w:rsidDel="0053448C">
            <w:delText>responsibilities include</w:delText>
          </w:r>
        </w:del>
      </w:ins>
      <w:del w:id="641" w:author="David Plumb" w:date="2023-07-17T17:23:00Z">
        <w:r w:rsidRPr="009F3B5F" w:rsidDel="0053448C">
          <w:delText>:</w:delText>
        </w:r>
      </w:del>
    </w:p>
    <w:p w14:paraId="0BCA6EE7" w14:textId="7EA0A93C" w:rsidR="00267474" w:rsidRDefault="00267474" w:rsidP="00267474">
      <w:pPr>
        <w:pStyle w:val="ListParagraph"/>
        <w:numPr>
          <w:ilvl w:val="0"/>
          <w:numId w:val="3"/>
        </w:numPr>
        <w:spacing w:after="120"/>
        <w:contextualSpacing w:val="0"/>
        <w:rPr>
          <w:ins w:id="642" w:author="Jane Lazorchak" w:date="2023-07-10T17:48:00Z"/>
        </w:rPr>
      </w:pPr>
      <w:r w:rsidRPr="009F3B5F">
        <w:t>Develop</w:t>
      </w:r>
      <w:ins w:id="643" w:author="David Plumb" w:date="2023-07-17T17:24:00Z">
        <w:r w:rsidR="0053448C">
          <w:t xml:space="preserve"> and approve</w:t>
        </w:r>
      </w:ins>
      <w:r w:rsidRPr="009F3B5F">
        <w:t xml:space="preserve"> </w:t>
      </w:r>
      <w:ins w:id="644" w:author="Moore, Julie" w:date="2023-07-25T09:22:00Z">
        <w:r w:rsidR="00DD4F06">
          <w:t xml:space="preserve">full </w:t>
        </w:r>
      </w:ins>
      <w:r w:rsidRPr="009F3B5F">
        <w:t>Council meeting agendas</w:t>
      </w:r>
      <w:del w:id="645" w:author="David Plumb" w:date="2023-07-17T17:24:00Z">
        <w:r w:rsidRPr="009F3B5F" w:rsidDel="0053448C">
          <w:delText xml:space="preserve">, in collaboration with the </w:delText>
        </w:r>
        <w:r w:rsidDel="0053448C">
          <w:delText>Council</w:delText>
        </w:r>
      </w:del>
    </w:p>
    <w:p w14:paraId="4E5B21FE" w14:textId="55934B81" w:rsidR="0053448C" w:rsidRDefault="0053448C" w:rsidP="00267474">
      <w:pPr>
        <w:pStyle w:val="ListParagraph"/>
        <w:numPr>
          <w:ilvl w:val="0"/>
          <w:numId w:val="3"/>
        </w:numPr>
        <w:spacing w:after="120"/>
        <w:contextualSpacing w:val="0"/>
        <w:rPr>
          <w:ins w:id="646" w:author="David Plumb" w:date="2023-07-17T17:24:00Z"/>
        </w:rPr>
      </w:pPr>
      <w:ins w:id="647" w:author="David Plumb" w:date="2023-07-17T17:24:00Z">
        <w:r>
          <w:t xml:space="preserve">Approve membership </w:t>
        </w:r>
      </w:ins>
      <w:ins w:id="648" w:author="David Plumb" w:date="2023-07-17T17:25:00Z">
        <w:r>
          <w:t xml:space="preserve">in </w:t>
        </w:r>
        <w:proofErr w:type="gramStart"/>
        <w:r>
          <w:t>Subcommittees</w:t>
        </w:r>
      </w:ins>
      <w:proofErr w:type="gramEnd"/>
    </w:p>
    <w:p w14:paraId="03D113A9" w14:textId="759F4D26" w:rsidR="0053448C" w:rsidRDefault="0053448C" w:rsidP="0053448C">
      <w:pPr>
        <w:pStyle w:val="ListParagraph"/>
        <w:numPr>
          <w:ilvl w:val="0"/>
          <w:numId w:val="3"/>
        </w:numPr>
        <w:spacing w:after="120"/>
        <w:contextualSpacing w:val="0"/>
        <w:rPr>
          <w:ins w:id="649" w:author="David Plumb" w:date="2023-07-17T17:27:00Z"/>
        </w:rPr>
      </w:pPr>
      <w:moveToRangeStart w:id="650" w:author="David Plumb" w:date="2023-07-17T17:25:00Z" w:name="move140507171"/>
      <w:moveTo w:id="651" w:author="David Plumb" w:date="2023-07-17T17:25:00Z">
        <w:r>
          <w:t>Develop common frameworks for Subcommittee work such as a work plan template</w:t>
        </w:r>
      </w:moveTo>
      <w:ins w:id="652" w:author="Moore, Julie" w:date="2023-07-25T09:23:00Z">
        <w:r w:rsidR="00DD4F06">
          <w:t>s</w:t>
        </w:r>
      </w:ins>
      <w:moveTo w:id="653" w:author="David Plumb" w:date="2023-07-17T17:25:00Z">
        <w:del w:id="654" w:author="David Plumb" w:date="2023-07-17T17:29:00Z">
          <w:r w:rsidDel="0053448C">
            <w:delText>s</w:delText>
          </w:r>
        </w:del>
        <w:r>
          <w:t>, recommendations template</w:t>
        </w:r>
      </w:moveTo>
      <w:ins w:id="655" w:author="Moore, Julie" w:date="2023-07-25T09:23:00Z">
        <w:r w:rsidR="00DD4F06">
          <w:t>s</w:t>
        </w:r>
      </w:ins>
      <w:moveTo w:id="656" w:author="David Plumb" w:date="2023-07-17T17:25:00Z">
        <w:r>
          <w:t>, and other useful tool</w:t>
        </w:r>
      </w:moveTo>
      <w:ins w:id="657" w:author="David Plumb" w:date="2023-07-17T17:29:00Z">
        <w:r>
          <w:t>s</w:t>
        </w:r>
      </w:ins>
      <w:moveTo w:id="658" w:author="David Plumb" w:date="2023-07-17T17:25:00Z">
        <w:del w:id="659" w:author="David Plumb" w:date="2023-07-17T17:26:00Z">
          <w:r w:rsidDel="0053448C">
            <w:delText>s</w:delText>
          </w:r>
        </w:del>
      </w:moveTo>
    </w:p>
    <w:p w14:paraId="3536D85F" w14:textId="0FC00F97" w:rsidR="0053448C" w:rsidRDefault="0053448C" w:rsidP="0053448C">
      <w:pPr>
        <w:pStyle w:val="ListParagraph"/>
        <w:numPr>
          <w:ilvl w:val="0"/>
          <w:numId w:val="3"/>
        </w:numPr>
        <w:spacing w:after="120"/>
        <w:contextualSpacing w:val="0"/>
        <w:rPr>
          <w:moveTo w:id="660" w:author="David Plumb" w:date="2023-07-17T17:25:00Z"/>
        </w:rPr>
      </w:pPr>
      <w:ins w:id="661" w:author="David Plumb" w:date="2023-07-17T17:27:00Z">
        <w:r>
          <w:t xml:space="preserve">Serve as a clearinghouse for requests for technical help/contractor </w:t>
        </w:r>
        <w:proofErr w:type="gramStart"/>
        <w:r>
          <w:t>support</w:t>
        </w:r>
      </w:ins>
      <w:proofErr w:type="gramEnd"/>
    </w:p>
    <w:moveToRangeEnd w:id="650"/>
    <w:p w14:paraId="1AB1C0E8" w14:textId="0A17F57D" w:rsidR="0053448C" w:rsidRDefault="0053448C">
      <w:pPr>
        <w:spacing w:after="120"/>
        <w:rPr>
          <w:ins w:id="662" w:author="David Plumb" w:date="2023-07-17T17:25:00Z"/>
        </w:rPr>
        <w:pPrChange w:id="663" w:author="David Plumb" w:date="2023-07-17T17:25:00Z">
          <w:pPr>
            <w:pStyle w:val="ListParagraph"/>
            <w:numPr>
              <w:numId w:val="3"/>
            </w:numPr>
            <w:spacing w:after="120"/>
            <w:ind w:hanging="360"/>
            <w:contextualSpacing w:val="0"/>
          </w:pPr>
        </w:pPrChange>
      </w:pPr>
      <w:ins w:id="664" w:author="David Plumb" w:date="2023-07-17T17:25:00Z">
        <w:r>
          <w:t>In additio</w:t>
        </w:r>
      </w:ins>
      <w:ins w:id="665" w:author="David Plumb" w:date="2023-07-17T17:26:00Z">
        <w:r>
          <w:t>n, the Steering Committee has the following responsibilities, which will result in recommended approaches that require Council approval:</w:t>
        </w:r>
      </w:ins>
    </w:p>
    <w:p w14:paraId="746DB233" w14:textId="381E0D5B" w:rsidR="00700F73" w:rsidDel="0053448C" w:rsidRDefault="00700F73" w:rsidP="00267474">
      <w:pPr>
        <w:pStyle w:val="ListParagraph"/>
        <w:numPr>
          <w:ilvl w:val="0"/>
          <w:numId w:val="3"/>
        </w:numPr>
        <w:spacing w:after="120"/>
        <w:contextualSpacing w:val="0"/>
        <w:rPr>
          <w:del w:id="666" w:author="David Plumb" w:date="2023-07-17T17:27:00Z"/>
        </w:rPr>
      </w:pPr>
      <w:ins w:id="667" w:author="Jane Lazorchak" w:date="2023-07-10T17:48:00Z">
        <w:del w:id="668" w:author="David Plumb" w:date="2023-07-17T17:26:00Z">
          <w:r w:rsidDel="0053448C">
            <w:delText xml:space="preserve">Conduct </w:delText>
          </w:r>
        </w:del>
      </w:ins>
      <w:ins w:id="669" w:author="David Plumb" w:date="2023-07-17T17:26:00Z">
        <w:r w:rsidR="0053448C">
          <w:t xml:space="preserve">Develop a </w:t>
        </w:r>
      </w:ins>
      <w:ins w:id="670" w:author="Jane Lazorchak" w:date="2023-07-10T17:48:00Z">
        <w:r>
          <w:t>work plan</w:t>
        </w:r>
        <w:del w:id="671" w:author="David Plumb" w:date="2023-07-17T17:27:00Z">
          <w:r w:rsidDel="0053448C">
            <w:delText>ning</w:delText>
          </w:r>
        </w:del>
        <w:r>
          <w:t xml:space="preserve"> for the Council</w:t>
        </w:r>
      </w:ins>
    </w:p>
    <w:p w14:paraId="76C645D9" w14:textId="7ABD57CF" w:rsidR="004C6938" w:rsidRDefault="004C6938" w:rsidP="0053448C">
      <w:pPr>
        <w:pStyle w:val="ListParagraph"/>
        <w:numPr>
          <w:ilvl w:val="0"/>
          <w:numId w:val="3"/>
        </w:numPr>
        <w:spacing w:after="120"/>
        <w:contextualSpacing w:val="0"/>
        <w:rPr>
          <w:ins w:id="672" w:author="Jane Lazorchak" w:date="2023-07-10T17:49:00Z"/>
        </w:rPr>
      </w:pPr>
      <w:ins w:id="673" w:author="Jane Lazorchak" w:date="2023-07-10T17:49:00Z">
        <w:del w:id="674" w:author="David Plumb" w:date="2023-07-17T17:27:00Z">
          <w:r w:rsidDel="0053448C">
            <w:delText xml:space="preserve">Develop </w:delText>
          </w:r>
        </w:del>
      </w:ins>
      <w:ins w:id="675" w:author="David Plumb" w:date="2023-07-17T17:27:00Z">
        <w:r w:rsidR="0053448C">
          <w:t xml:space="preserve">, including </w:t>
        </w:r>
      </w:ins>
      <w:ins w:id="676" w:author="Jane Lazorchak" w:date="2023-07-10T17:49:00Z">
        <w:r>
          <w:t>processes</w:t>
        </w:r>
      </w:ins>
      <w:ins w:id="677" w:author="Moore, Julie" w:date="2023-07-25T09:23:00Z">
        <w:r w:rsidR="00DD4F06">
          <w:t xml:space="preserve"> and timelines</w:t>
        </w:r>
      </w:ins>
      <w:ins w:id="678" w:author="Jane Lazorchak" w:date="2023-07-10T17:49:00Z">
        <w:r>
          <w:t xml:space="preserve"> to guide </w:t>
        </w:r>
      </w:ins>
      <w:ins w:id="679" w:author="David Plumb" w:date="2023-07-17T17:27:00Z">
        <w:r w:rsidR="0053448C">
          <w:t xml:space="preserve">the </w:t>
        </w:r>
      </w:ins>
      <w:ins w:id="680" w:author="Jane Lazorchak" w:date="2023-07-10T17:49:00Z">
        <w:r>
          <w:t>Council</w:t>
        </w:r>
      </w:ins>
      <w:ins w:id="681" w:author="Jane Lazorchak" w:date="2023-07-10T17:51:00Z">
        <w:r w:rsidR="007005B4">
          <w:t xml:space="preserve">’s </w:t>
        </w:r>
        <w:del w:id="682" w:author="Moore, Julie" w:date="2023-07-25T09:23:00Z">
          <w:r w:rsidR="007005B4" w:rsidDel="00DD4F06">
            <w:delText>development of</w:delText>
          </w:r>
        </w:del>
      </w:ins>
      <w:ins w:id="683" w:author="Jane Lazorchak" w:date="2023-07-10T17:49:00Z">
        <w:del w:id="684" w:author="Moore, Julie" w:date="2023-07-25T09:23:00Z">
          <w:r w:rsidDel="00DD4F06">
            <w:delText xml:space="preserve"> deliverables and outcomes</w:delText>
          </w:r>
        </w:del>
      </w:ins>
      <w:ins w:id="685" w:author="Moore, Julie" w:date="2023-07-25T09:23:00Z">
        <w:r w:rsidR="00DD4F06">
          <w:t xml:space="preserve">production of </w:t>
        </w:r>
      </w:ins>
      <w:ins w:id="686" w:author="Moore, Julie" w:date="2023-07-25T09:24:00Z">
        <w:r w:rsidR="00DD4F06">
          <w:t xml:space="preserve">the Climate Action Plan and other related work </w:t>
        </w:r>
        <w:proofErr w:type="gramStart"/>
        <w:r w:rsidR="00DD4F06">
          <w:t>products</w:t>
        </w:r>
      </w:ins>
      <w:proofErr w:type="gramEnd"/>
    </w:p>
    <w:p w14:paraId="700D3FF9" w14:textId="05FA77E2" w:rsidR="00267474" w:rsidDel="0053448C" w:rsidRDefault="00267474" w:rsidP="00267474">
      <w:pPr>
        <w:pStyle w:val="ListParagraph"/>
        <w:numPr>
          <w:ilvl w:val="0"/>
          <w:numId w:val="3"/>
        </w:numPr>
        <w:spacing w:after="120"/>
        <w:contextualSpacing w:val="0"/>
        <w:rPr>
          <w:ins w:id="687" w:author="Jane Lazorchak" w:date="2023-07-10T17:48:00Z"/>
          <w:del w:id="688" w:author="David Plumb" w:date="2023-07-17T17:27:00Z"/>
        </w:rPr>
      </w:pPr>
      <w:del w:id="689" w:author="David Plumb" w:date="2023-07-17T17:27:00Z">
        <w:r w:rsidDel="0053448C">
          <w:delText>Serve as a clearinghouse for requests for technical help/contractor support</w:delText>
        </w:r>
      </w:del>
    </w:p>
    <w:p w14:paraId="694E064D" w14:textId="1FF36D18" w:rsidR="00CC714F" w:rsidRPr="009F3B5F" w:rsidDel="00700F73" w:rsidRDefault="00CC714F" w:rsidP="00267474">
      <w:pPr>
        <w:pStyle w:val="ListParagraph"/>
        <w:numPr>
          <w:ilvl w:val="0"/>
          <w:numId w:val="3"/>
        </w:numPr>
        <w:spacing w:after="120"/>
        <w:contextualSpacing w:val="0"/>
        <w:rPr>
          <w:del w:id="690" w:author="Jane Lazorchak" w:date="2023-07-10T17:48:00Z"/>
        </w:rPr>
      </w:pPr>
    </w:p>
    <w:p w14:paraId="475C2C2B" w14:textId="7AFBDE4A" w:rsidR="00267474" w:rsidRDefault="00267474" w:rsidP="00267474">
      <w:pPr>
        <w:pStyle w:val="ListParagraph"/>
        <w:numPr>
          <w:ilvl w:val="0"/>
          <w:numId w:val="3"/>
        </w:numPr>
        <w:spacing w:after="120"/>
        <w:contextualSpacing w:val="0"/>
      </w:pPr>
      <w:del w:id="691" w:author="Jane Lazorchak" w:date="2023-07-10T17:49:00Z">
        <w:r w:rsidDel="004C6938">
          <w:delText xml:space="preserve">Assist </w:delText>
        </w:r>
      </w:del>
      <w:ins w:id="692" w:author="Jane Lazorchak" w:date="2023-07-10T17:49:00Z">
        <w:del w:id="693" w:author="David Plumb" w:date="2023-07-17T17:28:00Z">
          <w:r w:rsidR="004C6938" w:rsidDel="0053448C">
            <w:delText xml:space="preserve">Oversee </w:delText>
          </w:r>
        </w:del>
      </w:ins>
      <w:ins w:id="694" w:author="David Plumb" w:date="2023-07-17T17:28:00Z">
        <w:r w:rsidR="0053448C">
          <w:t xml:space="preserve">Develop </w:t>
        </w:r>
      </w:ins>
      <w:r>
        <w:t xml:space="preserve">the </w:t>
      </w:r>
      <w:del w:id="695" w:author="Jane Lazorchak" w:date="2023-07-10T17:50:00Z">
        <w:r w:rsidDel="00636E96">
          <w:delText>Council to develop a</w:delText>
        </w:r>
      </w:del>
      <w:ins w:id="696" w:author="Jane Lazorchak" w:date="2023-07-10T17:50:00Z">
        <w:r w:rsidR="00636E96">
          <w:t xml:space="preserve">process </w:t>
        </w:r>
        <w:del w:id="697" w:author="David Plumb" w:date="2023-07-17T17:28:00Z">
          <w:r w:rsidR="00636E96" w:rsidDel="0053448C">
            <w:delText>the</w:delText>
          </w:r>
        </w:del>
      </w:ins>
      <w:ins w:id="698" w:author="David Plumb" w:date="2023-07-17T17:28:00Z">
        <w:r w:rsidR="0053448C">
          <w:t>for</w:t>
        </w:r>
      </w:ins>
      <w:ins w:id="699" w:author="Jane Lazorchak" w:date="2023-07-10T17:50:00Z">
        <w:r w:rsidR="00636E96">
          <w:t xml:space="preserve"> recruit</w:t>
        </w:r>
      </w:ins>
      <w:ins w:id="700" w:author="David Plumb" w:date="2023-07-17T17:28:00Z">
        <w:r w:rsidR="0053448C">
          <w:t>ing</w:t>
        </w:r>
      </w:ins>
      <w:ins w:id="701" w:author="Jane Lazorchak" w:date="2023-07-10T17:50:00Z">
        <w:r w:rsidR="00636E96">
          <w:t xml:space="preserve"> </w:t>
        </w:r>
        <w:del w:id="702" w:author="David Plumb" w:date="2023-07-17T17:28:00Z">
          <w:r w:rsidR="00636E96" w:rsidDel="0053448C">
            <w:delText>and approve the selection</w:delText>
          </w:r>
        </w:del>
      </w:ins>
      <w:del w:id="703" w:author="David Plumb" w:date="2023-07-17T17:28:00Z">
        <w:r w:rsidRPr="009F3B5F" w:rsidDel="0053448C">
          <w:delText xml:space="preserve"> </w:delText>
        </w:r>
      </w:del>
      <w:ins w:id="704" w:author="Jane Lazorchak" w:date="2023-07-10T17:50:00Z">
        <w:del w:id="705" w:author="David Plumb" w:date="2023-07-17T17:28:00Z">
          <w:r w:rsidR="007005B4" w:rsidDel="0053448C">
            <w:delText xml:space="preserve">for </w:delText>
          </w:r>
        </w:del>
      </w:ins>
      <w:del w:id="706" w:author="David Plumb" w:date="2023-07-17T17:28:00Z">
        <w:r w:rsidRPr="009F3B5F" w:rsidDel="0053448C">
          <w:delText xml:space="preserve">slate of membership </w:delText>
        </w:r>
        <w:r w:rsidDel="0053448C">
          <w:delText>for</w:delText>
        </w:r>
        <w:r w:rsidRPr="009F3B5F" w:rsidDel="0053448C">
          <w:delText xml:space="preserve"> </w:delText>
        </w:r>
      </w:del>
      <w:ins w:id="707" w:author="Jane Lazorchak" w:date="2023-07-10T17:50:00Z">
        <w:del w:id="708" w:author="David Plumb" w:date="2023-07-17T17:28:00Z">
          <w:r w:rsidR="007005B4" w:rsidDel="0053448C">
            <w:delText>to</w:delText>
          </w:r>
          <w:r w:rsidR="007005B4" w:rsidRPr="009F3B5F" w:rsidDel="0053448C">
            <w:delText xml:space="preserve"> </w:delText>
          </w:r>
        </w:del>
      </w:ins>
      <w:del w:id="709" w:author="David Plumb" w:date="2023-07-17T17:28:00Z">
        <w:r w:rsidRPr="009F3B5F" w:rsidDel="0053448C">
          <w:delText xml:space="preserve">the </w:delText>
        </w:r>
      </w:del>
      <w:r>
        <w:t>Subcommittee</w:t>
      </w:r>
      <w:ins w:id="710" w:author="David Plumb" w:date="2023-07-17T17:28:00Z">
        <w:r w:rsidR="0053448C">
          <w:t xml:space="preserve"> members</w:t>
        </w:r>
      </w:ins>
      <w:del w:id="711" w:author="David Plumb" w:date="2023-07-17T17:28:00Z">
        <w:r w:rsidRPr="009F3B5F" w:rsidDel="0053448C">
          <w:delText>s</w:delText>
        </w:r>
      </w:del>
    </w:p>
    <w:p w14:paraId="36173913" w14:textId="02BC647B" w:rsidR="00267474" w:rsidDel="0053448C" w:rsidRDefault="00267474" w:rsidP="00267474">
      <w:pPr>
        <w:pStyle w:val="ListParagraph"/>
        <w:numPr>
          <w:ilvl w:val="0"/>
          <w:numId w:val="3"/>
        </w:numPr>
        <w:spacing w:after="120"/>
        <w:contextualSpacing w:val="0"/>
        <w:rPr>
          <w:moveFrom w:id="712" w:author="David Plumb" w:date="2023-07-17T17:25:00Z"/>
        </w:rPr>
      </w:pPr>
      <w:moveFromRangeStart w:id="713" w:author="David Plumb" w:date="2023-07-17T17:25:00Z" w:name="move140507171"/>
      <w:moveFrom w:id="714" w:author="David Plumb" w:date="2023-07-17T17:25:00Z">
        <w:r w:rsidDel="0053448C">
          <w:t>Develop common frameworks for Subcommittee work such as a work plan templates, recommendations template, and other useful tools</w:t>
        </w:r>
      </w:moveFrom>
    </w:p>
    <w:moveFromRangeEnd w:id="713"/>
    <w:p w14:paraId="33F5645F" w14:textId="1B3E93DB" w:rsidR="00267474" w:rsidRPr="009F3B5F" w:rsidRDefault="00267474" w:rsidP="00267474">
      <w:pPr>
        <w:pStyle w:val="ListParagraph"/>
        <w:numPr>
          <w:ilvl w:val="0"/>
          <w:numId w:val="3"/>
        </w:numPr>
        <w:spacing w:after="120"/>
        <w:contextualSpacing w:val="0"/>
      </w:pPr>
      <w:r>
        <w:t>Track</w:t>
      </w:r>
      <w:ins w:id="715" w:author="David Plumb" w:date="2023-07-17T17:30:00Z">
        <w:r w:rsidR="0053448C">
          <w:t xml:space="preserve"> and report to the Council on</w:t>
        </w:r>
      </w:ins>
      <w:r>
        <w:t xml:space="preserve"> </w:t>
      </w:r>
      <w:ins w:id="716" w:author="Moore, Julie" w:date="2023-07-25T09:25:00Z">
        <w:r w:rsidR="00DD4F06">
          <w:t xml:space="preserve">overall </w:t>
        </w:r>
      </w:ins>
      <w:r>
        <w:t xml:space="preserve">progress </w:t>
      </w:r>
      <w:ins w:id="717" w:author="Moore, Julie" w:date="2023-07-25T09:25:00Z">
        <w:r w:rsidR="00DD4F06">
          <w:t xml:space="preserve">in fulfilling its work plan </w:t>
        </w:r>
      </w:ins>
      <w:r w:rsidR="008F51E1">
        <w:t xml:space="preserve">to ensure </w:t>
      </w:r>
      <w:del w:id="718" w:author="Moore, Julie" w:date="2023-07-25T09:25:00Z">
        <w:r w:rsidR="008F51E1" w:rsidDel="00DD4F06">
          <w:delText xml:space="preserve">the </w:delText>
        </w:r>
        <w:r w:rsidRPr="002870D9" w:rsidDel="00DD4F06">
          <w:delText xml:space="preserve">process is </w:delText>
        </w:r>
        <w:r w:rsidR="008F51E1" w:rsidDel="00DD4F06">
          <w:delText>within its timeline</w:delText>
        </w:r>
      </w:del>
      <w:ins w:id="719" w:author="Moore, Julie" w:date="2023-07-25T09:25:00Z">
        <w:r w:rsidR="00DD4F06">
          <w:t>efforts remain on time</w:t>
        </w:r>
      </w:ins>
      <w:r w:rsidR="008F51E1">
        <w:t xml:space="preserve"> and </w:t>
      </w:r>
      <w:ins w:id="720" w:author="Moore, Julie" w:date="2023-07-25T09:25:00Z">
        <w:r w:rsidR="00DD4F06">
          <w:t xml:space="preserve">will </w:t>
        </w:r>
      </w:ins>
      <w:r w:rsidR="008F51E1">
        <w:t>deliver</w:t>
      </w:r>
      <w:del w:id="721" w:author="Moore, Julie" w:date="2023-07-25T09:25:00Z">
        <w:r w:rsidR="008F51E1" w:rsidDel="00DD4F06">
          <w:delText>ing</w:delText>
        </w:r>
      </w:del>
      <w:r w:rsidR="008F51E1">
        <w:t xml:space="preserve"> the expected outputs</w:t>
      </w:r>
      <w:r>
        <w:t>.</w:t>
      </w:r>
      <w:r w:rsidRPr="002870D9">
        <w:t xml:space="preserve">  </w:t>
      </w:r>
    </w:p>
    <w:p w14:paraId="68185B83" w14:textId="316B8B43" w:rsidR="00267474" w:rsidRDefault="00267474" w:rsidP="00267474">
      <w:pPr>
        <w:spacing w:after="120"/>
      </w:pPr>
      <w:r w:rsidRPr="009F3B5F">
        <w:t xml:space="preserve">The </w:t>
      </w:r>
      <w:del w:id="722" w:author="Jane Lazorchak" w:date="2023-07-10T17:51:00Z">
        <w:r w:rsidRPr="009F3B5F" w:rsidDel="007005B4">
          <w:delText xml:space="preserve">Council will create a </w:delText>
        </w:r>
      </w:del>
      <w:r w:rsidRPr="009F3B5F">
        <w:t>Steering Committee</w:t>
      </w:r>
      <w:ins w:id="723" w:author="Jane Lazorchak" w:date="2023-07-10T17:51:00Z">
        <w:r w:rsidR="007005B4">
          <w:t xml:space="preserve"> is</w:t>
        </w:r>
      </w:ins>
      <w:r w:rsidRPr="009F3B5F">
        <w:t xml:space="preserve"> comprised of the</w:t>
      </w:r>
      <w:r>
        <w:t xml:space="preserve"> following individuals:</w:t>
      </w:r>
    </w:p>
    <w:p w14:paraId="097BA9FA" w14:textId="77777777" w:rsidR="00267474" w:rsidRDefault="00267474" w:rsidP="00267474">
      <w:pPr>
        <w:pStyle w:val="ListParagraph"/>
        <w:numPr>
          <w:ilvl w:val="0"/>
          <w:numId w:val="9"/>
        </w:numPr>
        <w:spacing w:after="120"/>
        <w:contextualSpacing w:val="0"/>
      </w:pPr>
      <w:r>
        <w:t>2 individuals from among the Council’s Executive Branch members</w:t>
      </w:r>
    </w:p>
    <w:p w14:paraId="6834992F" w14:textId="6BD272E1" w:rsidR="00267474" w:rsidRDefault="00267474" w:rsidP="00267474">
      <w:pPr>
        <w:pStyle w:val="ListParagraph"/>
        <w:numPr>
          <w:ilvl w:val="1"/>
          <w:numId w:val="9"/>
        </w:numPr>
        <w:spacing w:after="120"/>
        <w:contextualSpacing w:val="0"/>
      </w:pPr>
      <w:r>
        <w:t xml:space="preserve">The </w:t>
      </w:r>
      <w:r w:rsidRPr="009F3B5F">
        <w:t xml:space="preserve">Council Chair </w:t>
      </w:r>
      <w:r w:rsidR="008F51E1">
        <w:t xml:space="preserve">- Secretary of the </w:t>
      </w:r>
      <w:r w:rsidRPr="009F3B5F">
        <w:t>Agency of Administration</w:t>
      </w:r>
      <w:del w:id="724" w:author="Moore, Julie" w:date="2023-07-25T09:26:00Z">
        <w:r w:rsidDel="00DD4F06">
          <w:delText>)</w:delText>
        </w:r>
      </w:del>
    </w:p>
    <w:p w14:paraId="44E59736" w14:textId="038E2338" w:rsidR="00267474" w:rsidRDefault="008F51E1" w:rsidP="00267474">
      <w:pPr>
        <w:pStyle w:val="ListParagraph"/>
        <w:numPr>
          <w:ilvl w:val="1"/>
          <w:numId w:val="9"/>
        </w:numPr>
        <w:spacing w:after="120"/>
        <w:contextualSpacing w:val="0"/>
      </w:pPr>
      <w:r>
        <w:t xml:space="preserve">Secretary of the </w:t>
      </w:r>
      <w:r w:rsidR="00267474" w:rsidRPr="009F3B5F">
        <w:t xml:space="preserve">Agency of Natural Resources </w:t>
      </w:r>
    </w:p>
    <w:p w14:paraId="36E6C51D" w14:textId="138EA751" w:rsidR="00267474" w:rsidRDefault="00267474" w:rsidP="00267474">
      <w:pPr>
        <w:pStyle w:val="ListParagraph"/>
        <w:numPr>
          <w:ilvl w:val="0"/>
          <w:numId w:val="9"/>
        </w:numPr>
        <w:spacing w:after="120"/>
        <w:contextualSpacing w:val="0"/>
      </w:pPr>
      <w:r>
        <w:lastRenderedPageBreak/>
        <w:t xml:space="preserve">4 individuals from among the Council’s members </w:t>
      </w:r>
      <w:r w:rsidR="008F51E1">
        <w:t xml:space="preserve">who were </w:t>
      </w:r>
      <w:r>
        <w:t xml:space="preserve">appointed by the </w:t>
      </w:r>
      <w:proofErr w:type="gramStart"/>
      <w:r>
        <w:t>legislature</w:t>
      </w:r>
      <w:proofErr w:type="gramEnd"/>
    </w:p>
    <w:p w14:paraId="4E24C2D9" w14:textId="5D6692A6" w:rsidR="00267474" w:rsidRDefault="00267474" w:rsidP="00267474">
      <w:pPr>
        <w:pStyle w:val="ListParagraph"/>
        <w:numPr>
          <w:ilvl w:val="1"/>
          <w:numId w:val="9"/>
        </w:numPr>
        <w:spacing w:after="120"/>
        <w:contextualSpacing w:val="0"/>
        <w:rPr>
          <w:ins w:id="725" w:author="Lazorchak, Jane" w:date="2023-07-09T12:09:00Z"/>
        </w:rPr>
      </w:pPr>
      <w:r>
        <w:t xml:space="preserve">These 4 individuals will include 2 </w:t>
      </w:r>
      <w:del w:id="726" w:author="Jane Lazorchak" w:date="2023-07-10T17:51:00Z">
        <w:r w:rsidDel="001728F3">
          <w:delText xml:space="preserve">from </w:delText>
        </w:r>
      </w:del>
      <w:r>
        <w:t xml:space="preserve">members </w:t>
      </w:r>
      <w:del w:id="727" w:author="Jane Lazorchak" w:date="2023-07-10T17:52:00Z">
        <w:r w:rsidR="008F51E1" w:rsidDel="001728F3">
          <w:delText xml:space="preserve">who were </w:delText>
        </w:r>
      </w:del>
      <w:r>
        <w:t xml:space="preserve">appointed by the House of Representatives and 2 </w:t>
      </w:r>
      <w:r w:rsidR="008F51E1">
        <w:t xml:space="preserve">who were </w:t>
      </w:r>
      <w:r>
        <w:t xml:space="preserve">appointed by the </w:t>
      </w:r>
      <w:proofErr w:type="gramStart"/>
      <w:r>
        <w:t>Senate</w:t>
      </w:r>
      <w:proofErr w:type="gramEnd"/>
    </w:p>
    <w:p w14:paraId="03A735F7" w14:textId="0D9EDEBB" w:rsidR="00590D2A" w:rsidRDefault="00590D2A" w:rsidP="00590D2A">
      <w:pPr>
        <w:pStyle w:val="ListParagraph"/>
        <w:numPr>
          <w:ilvl w:val="1"/>
          <w:numId w:val="9"/>
        </w:numPr>
        <w:rPr>
          <w:ins w:id="728" w:author="Lazorchak, Jane" w:date="2023-07-09T12:09:00Z"/>
        </w:rPr>
      </w:pPr>
      <w:ins w:id="729" w:author="Lazorchak, Jane" w:date="2023-07-09T12:09:00Z">
        <w:r w:rsidRPr="00590D2A">
          <w:t xml:space="preserve">Legislative appointments will run concurrently with the term limits of the appointing body. Steering Committee members selected from the House appointees and Senate appointees will be therefore step down </w:t>
        </w:r>
      </w:ins>
      <w:ins w:id="730" w:author="David Plumb" w:date="2023-07-17T17:31:00Z">
        <w:r w:rsidR="0053448C">
          <w:t xml:space="preserve">(or seek re-appointment) </w:t>
        </w:r>
      </w:ins>
      <w:ins w:id="731" w:author="Lazorchak, Jane" w:date="2023-07-09T12:09:00Z">
        <w:r w:rsidRPr="00590D2A">
          <w:t>every three years, one year apart.</w:t>
        </w:r>
      </w:ins>
    </w:p>
    <w:p w14:paraId="549CCE91" w14:textId="77777777" w:rsidR="00590D2A" w:rsidRDefault="00590D2A">
      <w:pPr>
        <w:pStyle w:val="ListParagraph"/>
        <w:ind w:left="1440"/>
        <w:rPr>
          <w:ins w:id="732" w:author="Lazorchak, Jane" w:date="2023-07-09T12:09:00Z"/>
        </w:rPr>
        <w:pPrChange w:id="733" w:author="Lazorchak, Jane" w:date="2023-07-09T12:09:00Z">
          <w:pPr>
            <w:pStyle w:val="ListParagraph"/>
            <w:numPr>
              <w:ilvl w:val="1"/>
              <w:numId w:val="9"/>
            </w:numPr>
            <w:ind w:left="1440" w:hanging="360"/>
          </w:pPr>
        </w:pPrChange>
      </w:pPr>
    </w:p>
    <w:p w14:paraId="7273E1FA" w14:textId="68054926" w:rsidR="00590D2A" w:rsidRPr="00590D2A" w:rsidRDefault="00590D2A" w:rsidP="00590D2A">
      <w:pPr>
        <w:pStyle w:val="ListParagraph"/>
        <w:numPr>
          <w:ilvl w:val="1"/>
          <w:numId w:val="9"/>
        </w:numPr>
        <w:rPr>
          <w:ins w:id="734" w:author="Lazorchak, Jane" w:date="2023-07-09T12:09:00Z"/>
        </w:rPr>
      </w:pPr>
      <w:ins w:id="735" w:author="Lazorchak, Jane" w:date="2023-07-09T12:09:00Z">
        <w:r w:rsidRPr="00590D2A">
          <w:t xml:space="preserve">Legislative members will be selected by and voted on by the </w:t>
        </w:r>
        <w:r>
          <w:t>Councilors from</w:t>
        </w:r>
        <w:r w:rsidRPr="00590D2A">
          <w:t xml:space="preserve"> the appointing body. As an example, Senate appointed Councilors will select and vote on Senate Steering Committee members. </w:t>
        </w:r>
      </w:ins>
    </w:p>
    <w:p w14:paraId="4259308C" w14:textId="77777777" w:rsidR="00590D2A" w:rsidRDefault="00590D2A">
      <w:pPr>
        <w:ind w:left="1080"/>
        <w:pPrChange w:id="736" w:author="Lazorchak, Jane" w:date="2023-07-09T12:09:00Z">
          <w:pPr>
            <w:pStyle w:val="ListParagraph"/>
            <w:numPr>
              <w:ilvl w:val="1"/>
              <w:numId w:val="9"/>
            </w:numPr>
            <w:spacing w:after="120"/>
            <w:ind w:left="1440" w:hanging="360"/>
            <w:contextualSpacing w:val="0"/>
          </w:pPr>
        </w:pPrChange>
      </w:pPr>
    </w:p>
    <w:p w14:paraId="7353EC73" w14:textId="446832C5" w:rsidR="00267474" w:rsidDel="00590D2A" w:rsidRDefault="00267474" w:rsidP="00267474">
      <w:pPr>
        <w:pStyle w:val="ListParagraph"/>
        <w:numPr>
          <w:ilvl w:val="1"/>
          <w:numId w:val="9"/>
        </w:numPr>
        <w:spacing w:after="120"/>
        <w:contextualSpacing w:val="0"/>
        <w:rPr>
          <w:del w:id="737" w:author="Lazorchak, Jane" w:date="2023-07-09T12:08:00Z"/>
        </w:rPr>
      </w:pPr>
      <w:del w:id="738" w:author="Lazorchak, Jane" w:date="2023-07-09T12:08:00Z">
        <w:r w:rsidDel="00590D2A">
          <w:delText xml:space="preserve">Members </w:delText>
        </w:r>
        <w:r w:rsidR="008F51E1" w:rsidDel="00590D2A">
          <w:delText xml:space="preserve">who were </w:delText>
        </w:r>
        <w:r w:rsidDel="00590D2A">
          <w:delText>appointed by the legislature will choose these 4 individuals</w:delText>
        </w:r>
      </w:del>
    </w:p>
    <w:p w14:paraId="75A2EE03" w14:textId="6B74C051" w:rsidR="00267474" w:rsidRDefault="00267474" w:rsidP="00267474">
      <w:pPr>
        <w:pStyle w:val="ListParagraph"/>
        <w:numPr>
          <w:ilvl w:val="0"/>
          <w:numId w:val="9"/>
        </w:numPr>
        <w:spacing w:after="120"/>
        <w:contextualSpacing w:val="0"/>
      </w:pPr>
      <w:r>
        <w:t xml:space="preserve">In addition, </w:t>
      </w:r>
      <w:del w:id="739" w:author="David Plumb" w:date="2023-07-17T17:31:00Z">
        <w:r w:rsidDel="0053448C">
          <w:delText xml:space="preserve">on a regular basis, </w:delText>
        </w:r>
      </w:del>
      <w:r>
        <w:t xml:space="preserve">the Steering Committee will </w:t>
      </w:r>
      <w:ins w:id="740" w:author="David Plumb" w:date="2023-07-17T17:31:00Z">
        <w:r w:rsidR="0053448C">
          <w:t xml:space="preserve">periodically </w:t>
        </w:r>
      </w:ins>
      <w:r>
        <w:t>convene the co-chairs of the Subcommittees to ensure cross-fertilization and coordination among the Subcommittees</w:t>
      </w:r>
      <w:r w:rsidR="008F51E1">
        <w:t xml:space="preserve"> and relevant state agencies</w:t>
      </w:r>
      <w:r>
        <w:t>.</w:t>
      </w:r>
    </w:p>
    <w:p w14:paraId="197DE259" w14:textId="52C3279C" w:rsidR="0062737C" w:rsidDel="0053448C" w:rsidRDefault="00267474" w:rsidP="00906FCD">
      <w:pPr>
        <w:pStyle w:val="Heading2"/>
        <w:rPr>
          <w:moveFrom w:id="741" w:author="David Plumb" w:date="2023-07-17T17:22:00Z"/>
        </w:rPr>
      </w:pPr>
      <w:moveFromRangeStart w:id="742" w:author="David Plumb" w:date="2023-07-17T17:22:00Z" w:name="move140506977"/>
      <w:moveFrom w:id="743" w:author="David Plumb" w:date="2023-07-17T17:22:00Z">
        <w:r w:rsidDel="0053448C">
          <w:t xml:space="preserve">The Steering Committee will </w:t>
        </w:r>
        <w:r w:rsidRPr="00D32AC1" w:rsidDel="0053448C">
          <w:t>act in service of the Council, organizing the work, but not controlling it</w:t>
        </w:r>
        <w:r w:rsidDel="0053448C">
          <w:t>.</w:t>
        </w:r>
      </w:moveFrom>
    </w:p>
    <w:moveFromRangeEnd w:id="742"/>
    <w:p w14:paraId="6FDCD22C" w14:textId="77777777" w:rsidR="0053448C" w:rsidRPr="0053448C" w:rsidRDefault="0053448C">
      <w:pPr>
        <w:rPr>
          <w:ins w:id="744" w:author="David Plumb" w:date="2023-07-17T17:22:00Z"/>
        </w:rPr>
        <w:pPrChange w:id="745" w:author="David Plumb" w:date="2023-07-17T17:22:00Z">
          <w:pPr>
            <w:pStyle w:val="ListParagraph"/>
            <w:numPr>
              <w:numId w:val="9"/>
            </w:numPr>
            <w:spacing w:after="120"/>
            <w:ind w:hanging="360"/>
            <w:contextualSpacing w:val="0"/>
          </w:pPr>
        </w:pPrChange>
      </w:pPr>
    </w:p>
    <w:p w14:paraId="657F54BF" w14:textId="29723C92" w:rsidR="00A62449" w:rsidRPr="0062737C" w:rsidDel="0062737C" w:rsidRDefault="00A62449">
      <w:pPr>
        <w:pStyle w:val="ListParagraph"/>
        <w:numPr>
          <w:ilvl w:val="0"/>
          <w:numId w:val="9"/>
        </w:numPr>
        <w:spacing w:after="120"/>
        <w:contextualSpacing w:val="0"/>
        <w:rPr>
          <w:del w:id="746" w:author="Lazorchak, Jane" w:date="2023-07-09T11:59:00Z"/>
          <w:b/>
          <w:bCs/>
          <w:i/>
          <w:iCs/>
          <w:rPrChange w:id="747" w:author="Lazorchak, Jane" w:date="2023-07-09T11:59:00Z">
            <w:rPr>
              <w:del w:id="748" w:author="Lazorchak, Jane" w:date="2023-07-09T11:59:00Z"/>
            </w:rPr>
          </w:rPrChange>
        </w:rPr>
        <w:pPrChange w:id="749" w:author="Lazorchak, Jane" w:date="2023-07-09T11:59:00Z">
          <w:pPr/>
        </w:pPrChange>
      </w:pPr>
    </w:p>
    <w:p w14:paraId="39357938" w14:textId="425898E3" w:rsidR="003A0875" w:rsidRPr="000E3A4F" w:rsidRDefault="003A0875" w:rsidP="00906FCD">
      <w:pPr>
        <w:pStyle w:val="Heading2"/>
      </w:pPr>
      <w:bookmarkStart w:id="750" w:name="_Toc140239076"/>
      <w:del w:id="751" w:author="Lazorchak, Jane" w:date="2023-07-09T12:09:00Z">
        <w:r w:rsidRPr="000E3A4F" w:rsidDel="00590D2A">
          <w:delText>R</w:delText>
        </w:r>
      </w:del>
      <w:ins w:id="752" w:author="Jane Lazorchak" w:date="2023-07-10T17:52:00Z">
        <w:r w:rsidR="00AF7855">
          <w:t>R</w:t>
        </w:r>
      </w:ins>
      <w:r w:rsidRPr="000E3A4F">
        <w:t xml:space="preserve">ole of the </w:t>
      </w:r>
      <w:r w:rsidR="000A5CAD">
        <w:t>Subcommittee</w:t>
      </w:r>
      <w:r w:rsidRPr="000E3A4F">
        <w:t>s</w:t>
      </w:r>
      <w:bookmarkEnd w:id="750"/>
      <w:r w:rsidRPr="000E3A4F">
        <w:t xml:space="preserve"> </w:t>
      </w:r>
    </w:p>
    <w:p w14:paraId="489C8F62" w14:textId="77777777" w:rsidR="003A0875" w:rsidRDefault="003A0875"/>
    <w:p w14:paraId="617995C6" w14:textId="23FE3989" w:rsidR="004A384D" w:rsidRPr="00E42890" w:rsidRDefault="000C3F2E" w:rsidP="004A384D">
      <w:r>
        <w:t xml:space="preserve">To achieve </w:t>
      </w:r>
      <w:r w:rsidR="002F5BAA">
        <w:t>the Council’s mandate</w:t>
      </w:r>
      <w:r>
        <w:t>, t</w:t>
      </w:r>
      <w:r w:rsidR="004A384D" w:rsidRPr="00E42890">
        <w:t xml:space="preserve">he </w:t>
      </w:r>
      <w:r w:rsidR="004A384D">
        <w:t xml:space="preserve">GWSA establishes four </w:t>
      </w:r>
      <w:r w:rsidR="001D7808">
        <w:t>Subcommittees</w:t>
      </w:r>
      <w:r w:rsidR="004A384D">
        <w:t xml:space="preserve"> </w:t>
      </w:r>
      <w:r w:rsidR="002F5BAA">
        <w:t xml:space="preserve">and </w:t>
      </w:r>
      <w:r w:rsidR="004A384D">
        <w:t xml:space="preserve">charges them to </w:t>
      </w:r>
      <w:r w:rsidR="004A384D" w:rsidRPr="00E42890">
        <w:rPr>
          <w:i/>
          <w:iCs/>
        </w:rPr>
        <w:t xml:space="preserve">“assist with preparing the [Climate Action] </w:t>
      </w:r>
      <w:r w:rsidR="00CF58CC" w:rsidRPr="00E42890">
        <w:rPr>
          <w:i/>
          <w:iCs/>
        </w:rPr>
        <w:t>Plan and</w:t>
      </w:r>
      <w:r w:rsidR="004A384D" w:rsidRPr="00E42890">
        <w:rPr>
          <w:i/>
          <w:iCs/>
        </w:rPr>
        <w:t xml:space="preserve"> carry out other duties.”</w:t>
      </w:r>
      <w:r w:rsidR="004A384D">
        <w:t xml:space="preserve"> </w:t>
      </w:r>
      <w:r w:rsidR="004A384D" w:rsidRPr="00E42890">
        <w:t xml:space="preserve">The four </w:t>
      </w:r>
      <w:r w:rsidR="001D7808">
        <w:t>Subcommittees</w:t>
      </w:r>
      <w:r w:rsidR="004A384D" w:rsidRPr="00E42890">
        <w:t xml:space="preserve"> specifically identified in §591(c) of the GWSA are:</w:t>
      </w:r>
    </w:p>
    <w:p w14:paraId="1073B5D6" w14:textId="77777777" w:rsidR="004A384D" w:rsidRPr="00E42890" w:rsidRDefault="004A384D" w:rsidP="004A384D">
      <w:pPr>
        <w:pStyle w:val="ListParagraph"/>
        <w:numPr>
          <w:ilvl w:val="0"/>
          <w:numId w:val="14"/>
        </w:numPr>
        <w:spacing w:after="160" w:line="259" w:lineRule="auto"/>
        <w:ind w:left="1080"/>
      </w:pPr>
      <w:r w:rsidRPr="00E42890">
        <w:t>Rural resilience and adaptation</w:t>
      </w:r>
    </w:p>
    <w:p w14:paraId="4213823F" w14:textId="77777777" w:rsidR="004A384D" w:rsidRPr="00E42890" w:rsidRDefault="004A384D" w:rsidP="004A384D">
      <w:pPr>
        <w:pStyle w:val="ListParagraph"/>
        <w:numPr>
          <w:ilvl w:val="0"/>
          <w:numId w:val="14"/>
        </w:numPr>
        <w:spacing w:after="160" w:line="259" w:lineRule="auto"/>
        <w:ind w:left="1080"/>
      </w:pPr>
      <w:r w:rsidRPr="00E42890">
        <w:t>Cross-sector mitigation</w:t>
      </w:r>
    </w:p>
    <w:p w14:paraId="01788AE0" w14:textId="77777777" w:rsidR="004A384D" w:rsidRPr="00E42890" w:rsidRDefault="004A384D" w:rsidP="004A384D">
      <w:pPr>
        <w:pStyle w:val="ListParagraph"/>
        <w:numPr>
          <w:ilvl w:val="0"/>
          <w:numId w:val="14"/>
        </w:numPr>
        <w:spacing w:after="160" w:line="259" w:lineRule="auto"/>
        <w:ind w:left="1080"/>
      </w:pPr>
      <w:r w:rsidRPr="00E42890">
        <w:t>Just transitions</w:t>
      </w:r>
    </w:p>
    <w:p w14:paraId="08745AA4" w14:textId="77777777" w:rsidR="004A384D" w:rsidRPr="00E42890" w:rsidRDefault="004A384D" w:rsidP="004A384D">
      <w:pPr>
        <w:pStyle w:val="ListParagraph"/>
        <w:numPr>
          <w:ilvl w:val="0"/>
          <w:numId w:val="14"/>
        </w:numPr>
        <w:spacing w:after="160" w:line="259" w:lineRule="auto"/>
        <w:ind w:left="1080"/>
      </w:pPr>
      <w:r w:rsidRPr="00E42890">
        <w:t>Agriculture and ecosystems</w:t>
      </w:r>
    </w:p>
    <w:p w14:paraId="76AFD5DD" w14:textId="56D8E56D" w:rsidR="004A384D" w:rsidRDefault="004A384D" w:rsidP="004A384D">
      <w:r w:rsidRPr="00E42890">
        <w:t xml:space="preserve">The GWSA </w:t>
      </w:r>
      <w:r w:rsidR="000C3F2E">
        <w:t xml:space="preserve">also </w:t>
      </w:r>
      <w:r w:rsidRPr="00E42890">
        <w:t>allow</w:t>
      </w:r>
      <w:del w:id="753" w:author="Jane Lazorchak" w:date="2023-07-10T17:52:00Z">
        <w:r w:rsidRPr="00E42890" w:rsidDel="00AF7855">
          <w:delText>s</w:delText>
        </w:r>
      </w:del>
      <w:ins w:id="754" w:author="Jane Lazorchak" w:date="2023-07-10T17:52:00Z">
        <w:r w:rsidR="00AF7855">
          <w:t>ed</w:t>
        </w:r>
      </w:ins>
      <w:r w:rsidRPr="00E42890">
        <w:t xml:space="preserve"> the Council to create additional </w:t>
      </w:r>
      <w:r w:rsidR="001D7808">
        <w:t>Subcommittees</w:t>
      </w:r>
      <w:r>
        <w:t xml:space="preserve"> to advise the Council.  To address the technical complexity and data needed for this effort</w:t>
      </w:r>
      <w:r w:rsidR="000A5CAD">
        <w:t>,</w:t>
      </w:r>
      <w:r w:rsidR="000C3F2E">
        <w:t xml:space="preserve"> </w:t>
      </w:r>
      <w:r w:rsidR="000A5CAD">
        <w:t>to</w:t>
      </w:r>
      <w:r w:rsidR="000C3F2E">
        <w:t xml:space="preserve"> improv</w:t>
      </w:r>
      <w:r w:rsidR="000A5CAD">
        <w:t>e upon</w:t>
      </w:r>
      <w:r w:rsidR="000C3F2E">
        <w:t xml:space="preserve"> the state’s emissions inventory, undertaking scenario evaluation of draft recommendations, and establishing from which to measure progress over time</w:t>
      </w:r>
      <w:r>
        <w:t xml:space="preserve">, the Council also </w:t>
      </w:r>
      <w:del w:id="755" w:author="Jane Lazorchak" w:date="2023-07-11T10:51:00Z">
        <w:r w:rsidDel="002246AB">
          <w:delText xml:space="preserve">will </w:delText>
        </w:r>
      </w:del>
      <w:r>
        <w:t>create</w:t>
      </w:r>
      <w:ins w:id="756" w:author="Jane Lazorchak" w:date="2023-07-11T10:51:00Z">
        <w:r w:rsidR="002246AB">
          <w:t>d</w:t>
        </w:r>
      </w:ins>
      <w:r>
        <w:t xml:space="preserve"> a fifth </w:t>
      </w:r>
      <w:r w:rsidR="000A5CAD">
        <w:t>Subcommittee</w:t>
      </w:r>
      <w:r>
        <w:t>:</w:t>
      </w:r>
    </w:p>
    <w:p w14:paraId="72C5FFF2" w14:textId="453E10A1" w:rsidR="004A384D" w:rsidRPr="00E42890" w:rsidRDefault="000C3F2E" w:rsidP="000C3F2E">
      <w:pPr>
        <w:pStyle w:val="ListParagraph"/>
        <w:numPr>
          <w:ilvl w:val="0"/>
          <w:numId w:val="20"/>
        </w:numPr>
        <w:ind w:left="1080" w:hanging="720"/>
      </w:pPr>
      <w:r>
        <w:t xml:space="preserve">Science and data </w:t>
      </w:r>
    </w:p>
    <w:p w14:paraId="2EE9310C" w14:textId="77777777" w:rsidR="000C3F2E" w:rsidRDefault="000C3F2E" w:rsidP="004A384D"/>
    <w:p w14:paraId="7A15D588" w14:textId="4FA2E82B" w:rsidR="004A384D" w:rsidDel="00866184" w:rsidRDefault="00906FCD">
      <w:pPr>
        <w:rPr>
          <w:del w:id="757" w:author="Moore, Julie" w:date="2023-08-03T06:56:00Z"/>
        </w:rPr>
      </w:pPr>
      <w:r>
        <w:t xml:space="preserve">The core function of the </w:t>
      </w:r>
      <w:r w:rsidR="001D7808">
        <w:t>Subcommittees</w:t>
      </w:r>
      <w:r>
        <w:t xml:space="preserve"> is to recommend draft initiatives, </w:t>
      </w:r>
      <w:proofErr w:type="gramStart"/>
      <w:r>
        <w:t>programs</w:t>
      </w:r>
      <w:proofErr w:type="gramEnd"/>
      <w:r>
        <w:t xml:space="preserve"> and strategies for the Council to review, refine and compile into </w:t>
      </w:r>
      <w:ins w:id="758" w:author="David Plumb" w:date="2023-07-18T18:09:00Z">
        <w:r w:rsidR="00773DA6">
          <w:t xml:space="preserve">an </w:t>
        </w:r>
      </w:ins>
      <w:ins w:id="759" w:author="David Plumb" w:date="2023-07-17T17:35:00Z">
        <w:r w:rsidR="00DD0018">
          <w:t xml:space="preserve">updated </w:t>
        </w:r>
      </w:ins>
      <w:r>
        <w:t>Vermont</w:t>
      </w:r>
      <w:del w:id="760" w:author="David Plumb" w:date="2023-07-17T17:35:00Z">
        <w:r w:rsidDel="00DD0018">
          <w:delText>’s</w:delText>
        </w:r>
      </w:del>
      <w:r>
        <w:t xml:space="preserve"> Climate Action Plan</w:t>
      </w:r>
      <w:ins w:id="761" w:author="Moore, Julie" w:date="2023-08-03T06:56:00Z">
        <w:r w:rsidR="00866184">
          <w:t>.</w:t>
        </w:r>
      </w:ins>
      <w:ins w:id="762" w:author="Moore, Julie" w:date="2023-08-03T06:55:00Z">
        <w:r w:rsidR="00866184">
          <w:t xml:space="preserve"> </w:t>
        </w:r>
      </w:ins>
      <w:ins w:id="763" w:author="Jane Lazorchak" w:date="2023-07-11T10:52:00Z">
        <w:del w:id="764" w:author="David Plumb" w:date="2023-07-17T17:35:00Z">
          <w:r w:rsidR="00856E62" w:rsidDel="00DD0018">
            <w:delText xml:space="preserve"> </w:delText>
          </w:r>
        </w:del>
      </w:ins>
      <w:ins w:id="765" w:author="Lazorchak, Jane" w:date="2023-08-02T15:14:00Z">
        <w:del w:id="766" w:author="Moore, Julie" w:date="2023-08-03T06:56:00Z">
          <w:r w:rsidR="005339B5" w:rsidDel="00866184">
            <w:delText>as directed by the Council in an effort to fill in gaps for future planning initiatives</w:delText>
          </w:r>
        </w:del>
      </w:ins>
      <w:ins w:id="767" w:author="Jane Lazorchak" w:date="2023-07-11T10:52:00Z">
        <w:del w:id="768" w:author="Moore, Julie" w:date="2023-08-03T06:56:00Z">
          <w:r w:rsidR="00856E62" w:rsidDel="00866184">
            <w:delText>and future iterations of</w:delText>
          </w:r>
        </w:del>
      </w:ins>
      <w:del w:id="769" w:author="Moore, Julie" w:date="2023-08-03T06:56:00Z">
        <w:r w:rsidDel="00866184">
          <w:delText xml:space="preserve">. </w:delText>
        </w:r>
      </w:del>
      <w:ins w:id="770" w:author="Lazorchak, Jane" w:date="2023-08-02T15:14:00Z">
        <w:del w:id="771" w:author="Moore, Julie" w:date="2023-08-03T06:56:00Z">
          <w:r w:rsidR="000F7E27" w:rsidDel="00866184">
            <w:delText xml:space="preserve">Initially and </w:delText>
          </w:r>
        </w:del>
      </w:ins>
      <w:del w:id="772" w:author="Moore, Julie" w:date="2023-08-03T06:56:00Z">
        <w:r w:rsidR="000C3F2E" w:rsidDel="00866184">
          <w:delText>A</w:delText>
        </w:r>
      </w:del>
      <w:ins w:id="773" w:author="Lazorchak, Jane" w:date="2023-08-02T15:14:00Z">
        <w:del w:id="774" w:author="Moore, Julie" w:date="2023-08-03T06:56:00Z">
          <w:r w:rsidR="000F7E27" w:rsidDel="00866184">
            <w:delText>a</w:delText>
          </w:r>
        </w:del>
      </w:ins>
      <w:del w:id="775" w:author="Moore, Julie" w:date="2023-08-03T06:56:00Z">
        <w:r w:rsidR="000C3F2E" w:rsidDel="00866184">
          <w:delText xml:space="preserve">s outlined in the legislation, </w:delText>
        </w:r>
        <w:r w:rsidR="00512402" w:rsidDel="00866184">
          <w:delText xml:space="preserve">the </w:delText>
        </w:r>
        <w:r w:rsidR="001D7808" w:rsidDel="00866184">
          <w:delText>Subcommittees</w:delText>
        </w:r>
        <w:r w:rsidR="00092D87" w:rsidDel="00866184">
          <w:delText xml:space="preserve"> collectively </w:delText>
        </w:r>
        <w:r w:rsidR="004A384D" w:rsidDel="00866184">
          <w:delText xml:space="preserve">must further the following objectives: </w:delText>
        </w:r>
      </w:del>
    </w:p>
    <w:p w14:paraId="32ADABAF" w14:textId="31FD0CD8" w:rsidR="004A384D" w:rsidDel="00866184" w:rsidRDefault="004A384D">
      <w:pPr>
        <w:rPr>
          <w:del w:id="776" w:author="Moore, Julie" w:date="2023-08-03T06:56:00Z"/>
        </w:rPr>
        <w:pPrChange w:id="777" w:author="Moore, Julie" w:date="2023-08-03T06:56:00Z">
          <w:pPr>
            <w:pStyle w:val="ListParagraph"/>
            <w:numPr>
              <w:numId w:val="16"/>
            </w:numPr>
            <w:spacing w:after="160" w:line="259" w:lineRule="auto"/>
            <w:ind w:left="1080" w:hanging="720"/>
          </w:pPr>
        </w:pPrChange>
      </w:pPr>
      <w:del w:id="778" w:author="Moore, Julie" w:date="2023-08-03T06:56:00Z">
        <w:r w:rsidDel="00866184">
          <w:delText>Prioritize the most cost-effective, technologically feasible, and equitable GHG emissions reduction pathways, adaptation and preparedness strategies;</w:delText>
        </w:r>
      </w:del>
    </w:p>
    <w:p w14:paraId="4BA013FE" w14:textId="349FADE8" w:rsidR="004A384D" w:rsidDel="00866184" w:rsidRDefault="004A384D">
      <w:pPr>
        <w:rPr>
          <w:del w:id="779" w:author="Moore, Julie" w:date="2023-08-03T06:56:00Z"/>
        </w:rPr>
        <w:pPrChange w:id="780" w:author="Moore, Julie" w:date="2023-08-03T06:56:00Z">
          <w:pPr>
            <w:pStyle w:val="ListParagraph"/>
            <w:numPr>
              <w:numId w:val="16"/>
            </w:numPr>
            <w:spacing w:after="160" w:line="259" w:lineRule="auto"/>
            <w:ind w:left="1080" w:hanging="720"/>
          </w:pPr>
        </w:pPrChange>
      </w:pPr>
      <w:del w:id="781" w:author="Moore, Julie" w:date="2023-08-03T06:56:00Z">
        <w:r w:rsidDel="00866184">
          <w:delText>Provide for GHG emissions reductions that reflect the relative contribution of emissions from different sectors;</w:delText>
        </w:r>
      </w:del>
    </w:p>
    <w:p w14:paraId="572BD2AF" w14:textId="51F5886F" w:rsidR="004A384D" w:rsidDel="00866184" w:rsidRDefault="004A384D">
      <w:pPr>
        <w:rPr>
          <w:del w:id="782" w:author="Moore, Julie" w:date="2023-08-03T06:56:00Z"/>
        </w:rPr>
        <w:pPrChange w:id="783" w:author="Moore, Julie" w:date="2023-08-03T06:56:00Z">
          <w:pPr>
            <w:pStyle w:val="ListParagraph"/>
            <w:numPr>
              <w:numId w:val="16"/>
            </w:numPr>
            <w:spacing w:after="160" w:line="259" w:lineRule="auto"/>
            <w:ind w:left="1080" w:hanging="720"/>
          </w:pPr>
        </w:pPrChange>
      </w:pPr>
      <w:del w:id="784" w:author="Moore, Julie" w:date="2023-08-03T06:56:00Z">
        <w:r w:rsidDel="00866184">
          <w:lastRenderedPageBreak/>
          <w:delText>Minimize negative impacts on marginalized and rural communities and individuals with low and moderate incomes;</w:delText>
        </w:r>
      </w:del>
    </w:p>
    <w:p w14:paraId="473E747E" w14:textId="45BFA5CD" w:rsidR="004A384D" w:rsidDel="00866184" w:rsidRDefault="004A384D">
      <w:pPr>
        <w:rPr>
          <w:del w:id="785" w:author="Moore, Julie" w:date="2023-08-03T06:56:00Z"/>
        </w:rPr>
        <w:pPrChange w:id="786" w:author="Moore, Julie" w:date="2023-08-03T06:56:00Z">
          <w:pPr>
            <w:pStyle w:val="ListParagraph"/>
            <w:numPr>
              <w:numId w:val="16"/>
            </w:numPr>
            <w:spacing w:after="160" w:line="259" w:lineRule="auto"/>
            <w:ind w:left="1080" w:hanging="720"/>
          </w:pPr>
        </w:pPrChange>
      </w:pPr>
      <w:del w:id="787" w:author="Moore, Julie" w:date="2023-08-03T06:56:00Z">
        <w:r w:rsidDel="00866184">
          <w:delText>Ensure that all regions of the state benefit from GHG emissions reductions;</w:delText>
        </w:r>
      </w:del>
    </w:p>
    <w:p w14:paraId="4207D559" w14:textId="4D721F44" w:rsidR="004A384D" w:rsidDel="00866184" w:rsidRDefault="004A384D">
      <w:pPr>
        <w:rPr>
          <w:del w:id="788" w:author="Moore, Julie" w:date="2023-08-03T06:56:00Z"/>
        </w:rPr>
        <w:pPrChange w:id="789" w:author="Moore, Julie" w:date="2023-08-03T06:56:00Z">
          <w:pPr>
            <w:pStyle w:val="ListParagraph"/>
            <w:numPr>
              <w:numId w:val="16"/>
            </w:numPr>
            <w:spacing w:after="160" w:line="259" w:lineRule="auto"/>
            <w:ind w:left="1080" w:hanging="720"/>
          </w:pPr>
        </w:pPrChange>
      </w:pPr>
      <w:del w:id="790" w:author="Moore, Julie" w:date="2023-08-03T06:56:00Z">
        <w:r w:rsidDel="00866184">
          <w:delText>Support economic sectors and regions of the state that face the greatest barriers to emissions reductions, especially rural and economically distressed regions and industries;</w:delText>
        </w:r>
      </w:del>
    </w:p>
    <w:p w14:paraId="41908D6D" w14:textId="09C6C377" w:rsidR="004A384D" w:rsidDel="00866184" w:rsidRDefault="004A384D">
      <w:pPr>
        <w:rPr>
          <w:del w:id="791" w:author="Moore, Julie" w:date="2023-08-03T06:56:00Z"/>
        </w:rPr>
        <w:pPrChange w:id="792" w:author="Moore, Julie" w:date="2023-08-03T06:56:00Z">
          <w:pPr>
            <w:pStyle w:val="ListParagraph"/>
            <w:numPr>
              <w:numId w:val="16"/>
            </w:numPr>
            <w:spacing w:after="160" w:line="259" w:lineRule="auto"/>
            <w:ind w:left="1080" w:hanging="720"/>
          </w:pPr>
        </w:pPrChange>
      </w:pPr>
      <w:del w:id="793" w:author="Moore, Julie" w:date="2023-08-03T06:56:00Z">
        <w:r w:rsidDel="00866184">
          <w:delText>Support industries, technology, and training that will allow workers and businesses in the state to benefit from GHG reduction solutions;</w:delText>
        </w:r>
      </w:del>
    </w:p>
    <w:p w14:paraId="618E5D1F" w14:textId="643662C7" w:rsidR="004A384D" w:rsidDel="00866184" w:rsidRDefault="004A384D">
      <w:pPr>
        <w:rPr>
          <w:del w:id="794" w:author="Moore, Julie" w:date="2023-08-03T06:56:00Z"/>
        </w:rPr>
        <w:pPrChange w:id="795" w:author="Moore, Julie" w:date="2023-08-03T06:56:00Z">
          <w:pPr>
            <w:pStyle w:val="ListParagraph"/>
            <w:numPr>
              <w:numId w:val="16"/>
            </w:numPr>
            <w:spacing w:after="160" w:line="259" w:lineRule="auto"/>
            <w:ind w:left="1080" w:hanging="720"/>
          </w:pPr>
        </w:pPrChange>
      </w:pPr>
      <w:del w:id="796" w:author="Moore, Julie" w:date="2023-08-03T06:56:00Z">
        <w:r w:rsidDel="00866184">
          <w:delText>Support the use of natural and working lands to reduce GHG, sequester carbon and increase resilience; and</w:delText>
        </w:r>
      </w:del>
    </w:p>
    <w:p w14:paraId="2D9755E4" w14:textId="4765BBA1" w:rsidR="004A384D" w:rsidRDefault="004A384D" w:rsidP="00866184">
      <w:pPr>
        <w:rPr>
          <w:ins w:id="797" w:author="Moore, Julie" w:date="2023-08-03T06:56:00Z"/>
        </w:rPr>
      </w:pPr>
      <w:del w:id="798" w:author="Moore, Julie" w:date="2023-08-03T06:56:00Z">
        <w:r w:rsidDel="00866184">
          <w:delText>Maximize the state’s involvement in interstate and regional initiatives and programs designed to reduce GHG emissions, and build upon state, national, and international partnerships and programs.</w:delText>
        </w:r>
      </w:del>
    </w:p>
    <w:p w14:paraId="449AD9A6" w14:textId="77777777" w:rsidR="00866184" w:rsidRDefault="00866184">
      <w:pPr>
        <w:pPrChange w:id="799" w:author="Moore, Julie" w:date="2023-08-03T06:56:00Z">
          <w:pPr>
            <w:pStyle w:val="ListParagraph"/>
            <w:numPr>
              <w:numId w:val="16"/>
            </w:numPr>
            <w:spacing w:after="160" w:line="259" w:lineRule="auto"/>
            <w:ind w:left="1080" w:hanging="720"/>
          </w:pPr>
        </w:pPrChange>
      </w:pPr>
    </w:p>
    <w:p w14:paraId="53A7CB6D" w14:textId="11B2116E" w:rsidR="00092D87" w:rsidDel="00866184" w:rsidRDefault="00092D87">
      <w:pPr>
        <w:spacing w:line="259" w:lineRule="auto"/>
        <w:rPr>
          <w:del w:id="800" w:author="Moore, Julie" w:date="2023-08-03T06:59:00Z"/>
        </w:rPr>
        <w:pPrChange w:id="801" w:author="Moore, Julie" w:date="2023-08-03T06:59:00Z">
          <w:pPr>
            <w:spacing w:after="160" w:line="259" w:lineRule="auto"/>
          </w:pPr>
        </w:pPrChange>
      </w:pPr>
      <w:del w:id="802" w:author="Jane Lazorchak" w:date="2023-07-10T17:54:00Z">
        <w:r w:rsidDel="004A2D2C">
          <w:delText xml:space="preserve">Two </w:delText>
        </w:r>
      </w:del>
      <w:ins w:id="803" w:author="Jane Lazorchak" w:date="2023-07-10T17:54:00Z">
        <w:del w:id="804" w:author="David Plumb" w:date="2023-07-18T18:10:00Z">
          <w:r w:rsidR="004A2D2C" w:rsidDel="00773DA6">
            <w:delText xml:space="preserve">The </w:delText>
          </w:r>
        </w:del>
      </w:ins>
      <w:ins w:id="805" w:author="Lazorchak, Jane" w:date="2023-08-02T15:15:00Z">
        <w:r w:rsidR="0009045A">
          <w:t xml:space="preserve">The Council will establish the parameters and needs ahead of </w:t>
        </w:r>
        <w:del w:id="806" w:author="Moore, Julie" w:date="2023-08-03T06:57:00Z">
          <w:r w:rsidR="0009045A" w:rsidDel="00866184">
            <w:delText xml:space="preserve">the </w:delText>
          </w:r>
        </w:del>
        <w:r w:rsidR="0009045A">
          <w:t xml:space="preserve">each </w:t>
        </w:r>
      </w:ins>
      <w:ins w:id="807" w:author="Moore, Julie" w:date="2023-08-03T06:57:00Z">
        <w:r w:rsidR="00866184">
          <w:t xml:space="preserve">5-year </w:t>
        </w:r>
      </w:ins>
      <w:ins w:id="808" w:author="Lazorchak, Jane" w:date="2023-08-02T15:15:00Z">
        <w:r w:rsidR="0009045A">
          <w:t>Plan revision</w:t>
        </w:r>
        <w:del w:id="809" w:author="Moore, Julie" w:date="2023-08-03T06:58:00Z">
          <w:r w:rsidR="0009045A" w:rsidDel="00866184">
            <w:delText>s</w:delText>
          </w:r>
        </w:del>
      </w:ins>
      <w:ins w:id="810" w:author="Moore, Julie" w:date="2023-08-03T06:58:00Z">
        <w:r w:rsidR="00866184">
          <w:t xml:space="preserve"> </w:t>
        </w:r>
      </w:ins>
      <w:ins w:id="811" w:author="Lazorchak, Jane" w:date="2023-08-02T15:15:00Z">
        <w:del w:id="812" w:author="Moore, Julie" w:date="2023-08-03T06:58:00Z">
          <w:r w:rsidR="0009045A" w:rsidDel="00866184">
            <w:delText xml:space="preserve"> to support </w:delText>
          </w:r>
        </w:del>
      </w:ins>
      <w:ins w:id="813" w:author="David Plumb" w:date="2023-07-18T18:10:00Z">
        <w:del w:id="814" w:author="Moore, Julie" w:date="2023-08-03T06:58:00Z">
          <w:r w:rsidR="00773DA6" w:rsidDel="00866184">
            <w:delText>E</w:delText>
          </w:r>
        </w:del>
      </w:ins>
      <w:ins w:id="815" w:author="Lazorchak, Jane" w:date="2023-08-02T15:15:00Z">
        <w:del w:id="816" w:author="Moore, Julie" w:date="2023-08-03T06:58:00Z">
          <w:r w:rsidR="0009045A" w:rsidDel="00866184">
            <w:delText>e</w:delText>
          </w:r>
        </w:del>
      </w:ins>
      <w:ins w:id="817" w:author="David Plumb" w:date="2023-07-18T18:10:00Z">
        <w:del w:id="818" w:author="Moore, Julie" w:date="2023-08-03T06:58:00Z">
          <w:r w:rsidR="00773DA6" w:rsidDel="00866184">
            <w:delText xml:space="preserve">ach </w:delText>
          </w:r>
        </w:del>
      </w:ins>
      <w:ins w:id="819" w:author="Jane Lazorchak" w:date="2023-07-10T17:54:00Z">
        <w:del w:id="820" w:author="Moore, Julie" w:date="2023-08-03T06:58:00Z">
          <w:r w:rsidR="004A2D2C" w:rsidDel="00866184">
            <w:delText xml:space="preserve">Subcommittees </w:delText>
          </w:r>
        </w:del>
      </w:ins>
      <w:ins w:id="821" w:author="David Plumb" w:date="2023-07-18T18:09:00Z">
        <w:del w:id="822" w:author="Moore, Julie" w:date="2023-08-03T06:58:00Z">
          <w:r w:rsidR="00773DA6" w:rsidDel="00866184">
            <w:delText xml:space="preserve">will </w:delText>
          </w:r>
        </w:del>
      </w:ins>
      <w:ins w:id="823" w:author="Lazorchak, Jane" w:date="2023-08-02T15:15:00Z">
        <w:del w:id="824" w:author="Moore, Julie" w:date="2023-08-03T06:58:00Z">
          <w:r w:rsidR="0009045A" w:rsidDel="00866184">
            <w:delText xml:space="preserve">in </w:delText>
          </w:r>
        </w:del>
      </w:ins>
      <w:ins w:id="825" w:author="Jane Lazorchak" w:date="2023-07-10T17:54:00Z">
        <w:del w:id="826" w:author="Moore, Julie" w:date="2023-08-03T06:58:00Z">
          <w:r w:rsidR="004A2D2C" w:rsidDel="00866184">
            <w:delText>develo</w:delText>
          </w:r>
        </w:del>
      </w:ins>
      <w:ins w:id="827" w:author="David Plumb" w:date="2023-07-18T18:09:00Z">
        <w:del w:id="828" w:author="Moore, Julie" w:date="2023-08-03T06:58:00Z">
          <w:r w:rsidR="00773DA6" w:rsidDel="00866184">
            <w:delText>p</w:delText>
          </w:r>
        </w:del>
      </w:ins>
      <w:ins w:id="829" w:author="Lazorchak, Jane" w:date="2023-08-02T15:15:00Z">
        <w:del w:id="830" w:author="Moore, Julie" w:date="2023-08-03T06:58:00Z">
          <w:r w:rsidR="0009045A" w:rsidDel="00866184">
            <w:delText>ing</w:delText>
          </w:r>
        </w:del>
      </w:ins>
      <w:ins w:id="831" w:author="Jane Lazorchak" w:date="2023-07-10T17:54:00Z">
        <w:del w:id="832" w:author="Moore, Julie" w:date="2023-08-03T06:58:00Z">
          <w:r w:rsidR="004A2D2C" w:rsidDel="00866184">
            <w:delText xml:space="preserve">ped </w:delText>
          </w:r>
        </w:del>
      </w:ins>
      <w:ins w:id="833" w:author="David Plumb" w:date="2023-07-18T18:10:00Z">
        <w:del w:id="834" w:author="Moore, Julie" w:date="2023-08-03T06:58:00Z">
          <w:r w:rsidR="00773DA6" w:rsidDel="00866184">
            <w:delText xml:space="preserve">its own </w:delText>
          </w:r>
        </w:del>
      </w:ins>
      <w:ins w:id="835" w:author="Jane Lazorchak" w:date="2023-07-10T17:54:00Z">
        <w:del w:id="836" w:author="Moore, Julie" w:date="2023-08-03T06:58:00Z">
          <w:r w:rsidR="004A2D2C" w:rsidDel="00866184">
            <w:delText>workplan</w:delText>
          </w:r>
        </w:del>
      </w:ins>
      <w:ins w:id="837" w:author="David Plumb" w:date="2023-07-18T18:10:00Z">
        <w:del w:id="838" w:author="Moore, Julie" w:date="2023-08-03T06:58:00Z">
          <w:r w:rsidR="00773DA6" w:rsidDel="00866184">
            <w:delText xml:space="preserve"> at the start of the revision </w:delText>
          </w:r>
        </w:del>
      </w:ins>
      <w:ins w:id="839" w:author="Jane Lazorchak" w:date="2023-07-10T17:54:00Z">
        <w:del w:id="840" w:author="Moore, Julie" w:date="2023-08-03T06:58:00Z">
          <w:r w:rsidR="004A2D2C" w:rsidDel="00866184">
            <w:delText>s</w:delText>
          </w:r>
        </w:del>
      </w:ins>
      <w:ins w:id="841" w:author="David Plumb" w:date="2023-07-18T18:10:00Z">
        <w:del w:id="842" w:author="Moore, Julie" w:date="2023-08-03T06:58:00Z">
          <w:r w:rsidR="00773DA6" w:rsidDel="00866184">
            <w:delText>process for the Climate Action Plan</w:delText>
          </w:r>
        </w:del>
      </w:ins>
      <w:ins w:id="843" w:author="David Plumb" w:date="2023-07-18T18:11:00Z">
        <w:del w:id="844" w:author="Moore, Julie" w:date="2023-07-25T09:27:00Z">
          <w:r w:rsidR="00773DA6" w:rsidDel="00DD4F06">
            <w:delText>,</w:delText>
          </w:r>
        </w:del>
        <w:del w:id="845" w:author="Moore, Julie" w:date="2023-08-03T06:58:00Z">
          <w:r w:rsidR="00773DA6" w:rsidDel="00866184">
            <w:delText xml:space="preserve"> and confirm </w:delText>
          </w:r>
        </w:del>
      </w:ins>
      <w:ins w:id="846" w:author="David Plumb" w:date="2023-07-18T18:16:00Z">
        <w:del w:id="847" w:author="Moore, Julie" w:date="2023-08-03T06:58:00Z">
          <w:r w:rsidR="00287810" w:rsidDel="00866184">
            <w:delText>its</w:delText>
          </w:r>
        </w:del>
      </w:ins>
      <w:ins w:id="848" w:author="David Plumb" w:date="2023-07-18T18:11:00Z">
        <w:del w:id="849" w:author="Moore, Julie" w:date="2023-08-03T06:58:00Z">
          <w:r w:rsidR="00773DA6" w:rsidDel="00866184">
            <w:delText xml:space="preserve"> </w:delText>
          </w:r>
        </w:del>
      </w:ins>
      <w:ins w:id="850" w:author="David Plumb" w:date="2023-07-18T18:12:00Z">
        <w:del w:id="851" w:author="Moore, Julie" w:date="2023-08-03T06:58:00Z">
          <w:r w:rsidR="00287810" w:rsidDel="00866184">
            <w:delText>work</w:delText>
          </w:r>
        </w:del>
      </w:ins>
      <w:ins w:id="852" w:author="David Plumb" w:date="2023-07-18T18:11:00Z">
        <w:del w:id="853" w:author="Moore, Julie" w:date="2023-08-03T06:58:00Z">
          <w:r w:rsidR="00773DA6" w:rsidDel="00866184">
            <w:delText>plan with the Council.</w:delText>
          </w:r>
        </w:del>
      </w:ins>
      <w:ins w:id="854" w:author="David Plumb" w:date="2023-07-18T18:10:00Z">
        <w:del w:id="855" w:author="Moore, Julie" w:date="2023-08-03T06:58:00Z">
          <w:r w:rsidR="00773DA6" w:rsidDel="00866184">
            <w:delText xml:space="preserve"> </w:delText>
          </w:r>
        </w:del>
      </w:ins>
      <w:ins w:id="856" w:author="Lazorchak, Jane" w:date="2023-08-02T15:16:00Z">
        <w:del w:id="857" w:author="Moore, Julie" w:date="2023-08-03T06:58:00Z">
          <w:r w:rsidR="0009045A" w:rsidDel="00866184">
            <w:delText xml:space="preserve">In doing so, the Council will </w:delText>
          </w:r>
        </w:del>
      </w:ins>
      <w:ins w:id="858" w:author="Moore, Julie" w:date="2023-08-03T06:58:00Z">
        <w:r w:rsidR="00866184">
          <w:t xml:space="preserve">and </w:t>
        </w:r>
      </w:ins>
      <w:ins w:id="859" w:author="Lazorchak, Jane" w:date="2023-08-02T15:16:00Z">
        <w:r w:rsidR="0009045A">
          <w:t xml:space="preserve">direct the </w:t>
        </w:r>
      </w:ins>
      <w:ins w:id="860" w:author="David Plumb" w:date="2023-07-18T18:12:00Z">
        <w:del w:id="861" w:author="Lazorchak, Jane" w:date="2023-08-02T15:16:00Z">
          <w:r w:rsidR="00287810" w:rsidDel="0009045A">
            <w:delText xml:space="preserve">The GWSA </w:delText>
          </w:r>
        </w:del>
      </w:ins>
      <w:ins w:id="862" w:author="David Plumb" w:date="2023-07-18T18:13:00Z">
        <w:del w:id="863" w:author="Lazorchak, Jane" w:date="2023-08-02T15:16:00Z">
          <w:r w:rsidR="00287810" w:rsidDel="0009045A">
            <w:delText xml:space="preserve">signals that </w:delText>
          </w:r>
        </w:del>
      </w:ins>
      <w:ins w:id="864" w:author="David Plumb" w:date="2023-07-18T18:16:00Z">
        <w:del w:id="865" w:author="Moore, Julie" w:date="2023-08-03T06:57:00Z">
          <w:r w:rsidR="00287810" w:rsidDel="00866184">
            <w:delText xml:space="preserve">the </w:delText>
          </w:r>
        </w:del>
      </w:ins>
      <w:ins w:id="866" w:author="David Plumb" w:date="2023-07-18T18:13:00Z">
        <w:r w:rsidR="00287810">
          <w:t>Subcommittees</w:t>
        </w:r>
      </w:ins>
      <w:ins w:id="867" w:author="Lazorchak, Jane" w:date="2023-08-02T15:16:00Z">
        <w:r w:rsidR="0009045A">
          <w:t xml:space="preserve"> where they should focus their work</w:t>
        </w:r>
        <w:del w:id="868" w:author="Moore, Julie" w:date="2023-08-03T06:59:00Z">
          <w:r w:rsidR="0009045A" w:rsidDel="00866184">
            <w:delText xml:space="preserve"> to</w:delText>
          </w:r>
        </w:del>
      </w:ins>
      <w:ins w:id="869" w:author="David Plumb" w:date="2023-07-18T18:13:00Z">
        <w:del w:id="870" w:author="Moore, Julie" w:date="2023-08-03T06:59:00Z">
          <w:r w:rsidR="00287810" w:rsidDel="00866184">
            <w:delText xml:space="preserve"> should:</w:delText>
          </w:r>
        </w:del>
      </w:ins>
      <w:ins w:id="871" w:author="Jane Lazorchak" w:date="2023-07-10T17:54:00Z">
        <w:del w:id="872" w:author="Moore, Julie" w:date="2023-08-03T06:59:00Z">
          <w:r w:rsidR="004A2D2C" w:rsidDel="00866184">
            <w:delText xml:space="preserve"> </w:delText>
          </w:r>
        </w:del>
      </w:ins>
      <w:ins w:id="873" w:author="Jane Lazorchak" w:date="2023-07-11T10:48:00Z">
        <w:del w:id="874" w:author="Moore, Julie" w:date="2023-08-03T06:59:00Z">
          <w:r w:rsidR="002A6802" w:rsidDel="00866184">
            <w:delText>ahead of</w:delText>
          </w:r>
        </w:del>
      </w:ins>
      <w:ins w:id="875" w:author="Jane Lazorchak" w:date="2023-07-10T17:54:00Z">
        <w:del w:id="876" w:author="Moore, Julie" w:date="2023-08-03T06:59:00Z">
          <w:r w:rsidR="004A2D2C" w:rsidDel="00866184">
            <w:delText xml:space="preserve"> </w:delText>
          </w:r>
          <w:r w:rsidR="000D627F" w:rsidDel="00866184">
            <w:delText>develop</w:delText>
          </w:r>
        </w:del>
      </w:ins>
      <w:ins w:id="877" w:author="Jane Lazorchak" w:date="2023-07-11T10:48:00Z">
        <w:del w:id="878" w:author="Moore, Julie" w:date="2023-08-03T06:59:00Z">
          <w:r w:rsidR="002A6802" w:rsidDel="00866184">
            <w:delText>ing</w:delText>
          </w:r>
        </w:del>
      </w:ins>
      <w:ins w:id="879" w:author="Jane Lazorchak" w:date="2023-07-10T17:54:00Z">
        <w:del w:id="880" w:author="Moore, Julie" w:date="2023-08-03T06:59:00Z">
          <w:r w:rsidR="000D627F" w:rsidDel="00866184">
            <w:delText xml:space="preserve"> the Plan which focused on </w:delText>
          </w:r>
        </w:del>
      </w:ins>
      <w:del w:id="881" w:author="Moore, Julie" w:date="2023-08-03T06:59:00Z">
        <w:r w:rsidDel="00866184">
          <w:delText xml:space="preserve">of the </w:delText>
        </w:r>
        <w:r w:rsidR="001D7808" w:rsidDel="00866184">
          <w:delText>Subcommittees</w:delText>
        </w:r>
        <w:r w:rsidDel="00866184">
          <w:delText xml:space="preserve"> – Just transitions and Science and data – will create a workplan </w:delText>
        </w:r>
        <w:r w:rsidR="0062494A" w:rsidDel="00866184">
          <w:delText xml:space="preserve">that </w:delText>
        </w:r>
        <w:r w:rsidDel="00866184">
          <w:delText xml:space="preserve">focuses on providing inputs into </w:delText>
        </w:r>
        <w:r w:rsidR="000A5CAD" w:rsidDel="00866184">
          <w:delText xml:space="preserve">and reviewing outputs from </w:delText>
        </w:r>
        <w:r w:rsidDel="00866184">
          <w:delText xml:space="preserve">the other three </w:delText>
        </w:r>
        <w:r w:rsidR="001D7808" w:rsidDel="00866184">
          <w:delText>Subcommittees</w:delText>
        </w:r>
      </w:del>
      <w:ins w:id="882" w:author="Jane Lazorchak" w:date="2023-07-10T17:54:00Z">
        <w:del w:id="883" w:author="Moore, Julie" w:date="2023-08-03T06:59:00Z">
          <w:r w:rsidR="000D627F" w:rsidDel="00866184">
            <w:delText xml:space="preserve"> (Just Transitions and Science and Data)</w:delText>
          </w:r>
          <w:r w:rsidR="0020039A" w:rsidDel="00866184">
            <w:delText xml:space="preserve"> </w:delText>
          </w:r>
        </w:del>
      </w:ins>
      <w:ins w:id="884" w:author="Jane Lazorchak" w:date="2023-07-10T17:55:00Z">
        <w:del w:id="885" w:author="Moore, Julie" w:date="2023-08-03T06:59:00Z">
          <w:r w:rsidR="0020039A" w:rsidDel="00866184">
            <w:delText>and</w:delText>
          </w:r>
        </w:del>
      </w:ins>
      <w:del w:id="886" w:author="Moore, Julie" w:date="2023-08-03T06:59:00Z">
        <w:r w:rsidDel="00866184">
          <w:delText xml:space="preserve">. The remaining three </w:delText>
        </w:r>
        <w:r w:rsidR="001D7808" w:rsidDel="00866184">
          <w:delText>Subcommittees</w:delText>
        </w:r>
        <w:r w:rsidDel="00866184">
          <w:delText xml:space="preserve"> will create a workplan that</w:delText>
        </w:r>
        <w:r w:rsidR="008F51E1" w:rsidDel="00866184">
          <w:delText xml:space="preserve">, among them, </w:delText>
        </w:r>
        <w:r w:rsidDel="00866184">
          <w:delText>mirrors the tasks described in the statute</w:delText>
        </w:r>
      </w:del>
      <w:ins w:id="887" w:author="Jane Lazorchak" w:date="2023-07-10T17:55:00Z">
        <w:del w:id="888" w:author="Moore, Julie" w:date="2023-08-03T06:59:00Z">
          <w:r w:rsidR="0020039A" w:rsidDel="00866184">
            <w:delText xml:space="preserve"> (the three remaining Subcommittees). </w:delText>
          </w:r>
          <w:r w:rsidR="00F36140" w:rsidDel="00866184">
            <w:delText>These tasks include:</w:delText>
          </w:r>
        </w:del>
      </w:ins>
      <w:del w:id="889" w:author="Moore, Julie" w:date="2023-08-03T06:59:00Z">
        <w:r w:rsidR="00442406" w:rsidDel="00866184">
          <w:delText>:</w:delText>
        </w:r>
        <w:r w:rsidDel="00866184">
          <w:delText xml:space="preserve">  </w:delText>
        </w:r>
      </w:del>
    </w:p>
    <w:p w14:paraId="5FECE806" w14:textId="5EED2C1D" w:rsidR="00092D87" w:rsidDel="00866184" w:rsidRDefault="00092D87">
      <w:pPr>
        <w:spacing w:line="259" w:lineRule="auto"/>
        <w:rPr>
          <w:del w:id="890" w:author="Moore, Julie" w:date="2023-08-03T06:59:00Z"/>
        </w:rPr>
        <w:pPrChange w:id="891" w:author="Moore, Julie" w:date="2023-08-03T06:59:00Z">
          <w:pPr>
            <w:pStyle w:val="ListParagraph"/>
            <w:numPr>
              <w:numId w:val="30"/>
            </w:numPr>
            <w:spacing w:after="160" w:line="259" w:lineRule="auto"/>
            <w:ind w:hanging="360"/>
          </w:pPr>
        </w:pPrChange>
      </w:pPr>
      <w:del w:id="892" w:author="Moore, Julie" w:date="2023-08-03T06:59:00Z">
        <w:r w:rsidRPr="00092D87" w:rsidDel="00866184">
          <w:delText xml:space="preserve">Inventory existing programs to related to your </w:delText>
        </w:r>
      </w:del>
      <w:ins w:id="893" w:author="David Plumb" w:date="2023-07-18T18:15:00Z">
        <w:del w:id="894" w:author="Moore, Julie" w:date="2023-08-03T06:59:00Z">
          <w:r w:rsidR="00287810" w:rsidDel="00866184">
            <w:delText>the</w:delText>
          </w:r>
          <w:r w:rsidR="00287810" w:rsidRPr="00092D87" w:rsidDel="00866184">
            <w:delText xml:space="preserve"> </w:delText>
          </w:r>
        </w:del>
      </w:ins>
      <w:del w:id="895" w:author="Moore, Julie" w:date="2023-08-03T06:59:00Z">
        <w:r w:rsidRPr="00092D87" w:rsidDel="00866184">
          <w:delText xml:space="preserve">Subcommittee’s Charge; </w:delText>
        </w:r>
      </w:del>
    </w:p>
    <w:p w14:paraId="1FE2ADF7" w14:textId="781E2514" w:rsidR="00092D87" w:rsidDel="00866184" w:rsidRDefault="00092D87">
      <w:pPr>
        <w:spacing w:line="259" w:lineRule="auto"/>
        <w:rPr>
          <w:del w:id="896" w:author="Moore, Julie" w:date="2023-08-03T06:59:00Z"/>
        </w:rPr>
        <w:pPrChange w:id="897" w:author="Moore, Julie" w:date="2023-08-03T06:59:00Z">
          <w:pPr>
            <w:pStyle w:val="ListParagraph"/>
            <w:numPr>
              <w:numId w:val="30"/>
            </w:numPr>
            <w:spacing w:after="160" w:line="259" w:lineRule="auto"/>
            <w:ind w:hanging="360"/>
          </w:pPr>
        </w:pPrChange>
      </w:pPr>
      <w:del w:id="898" w:author="Moore, Julie" w:date="2023-08-03T06:59:00Z">
        <w:r w:rsidRPr="00092D87" w:rsidDel="00866184">
          <w:delText xml:space="preserve">Identify, analyze and evaluate new strategies/programs needed to meet your </w:delText>
        </w:r>
      </w:del>
      <w:ins w:id="899" w:author="David Plumb" w:date="2023-07-18T18:15:00Z">
        <w:del w:id="900" w:author="Moore, Julie" w:date="2023-08-03T06:59:00Z">
          <w:r w:rsidR="00287810" w:rsidDel="00866184">
            <w:delText xml:space="preserve">the </w:delText>
          </w:r>
        </w:del>
      </w:ins>
      <w:del w:id="901" w:author="Moore, Julie" w:date="2023-08-03T06:59:00Z">
        <w:r w:rsidRPr="00092D87" w:rsidDel="00866184">
          <w:delText xml:space="preserve">Subcommittee’s Charge; </w:delText>
        </w:r>
      </w:del>
    </w:p>
    <w:p w14:paraId="5986E809" w14:textId="78F2FDB9" w:rsidR="00092D87" w:rsidDel="00866184" w:rsidRDefault="00092D87">
      <w:pPr>
        <w:spacing w:line="259" w:lineRule="auto"/>
        <w:rPr>
          <w:del w:id="902" w:author="Moore, Julie" w:date="2023-08-03T06:59:00Z"/>
        </w:rPr>
        <w:pPrChange w:id="903" w:author="Moore, Julie" w:date="2023-08-03T06:59:00Z">
          <w:pPr>
            <w:pStyle w:val="ListParagraph"/>
            <w:numPr>
              <w:numId w:val="30"/>
            </w:numPr>
            <w:spacing w:after="160" w:line="259" w:lineRule="auto"/>
            <w:ind w:hanging="360"/>
          </w:pPr>
        </w:pPrChange>
      </w:pPr>
      <w:del w:id="904" w:author="Moore, Julie" w:date="2023-08-03T06:59:00Z">
        <w:r w:rsidRPr="00092D87" w:rsidDel="00866184">
          <w:delText xml:space="preserve">Evaluate cost-effectiveness of both existing and new strategies and programs; </w:delText>
        </w:r>
      </w:del>
    </w:p>
    <w:p w14:paraId="27808A19" w14:textId="22A78B34" w:rsidR="00092D87" w:rsidDel="00866184" w:rsidRDefault="00092D87">
      <w:pPr>
        <w:spacing w:line="259" w:lineRule="auto"/>
        <w:rPr>
          <w:del w:id="905" w:author="Moore, Julie" w:date="2023-08-03T06:59:00Z"/>
        </w:rPr>
        <w:pPrChange w:id="906" w:author="Moore, Julie" w:date="2023-08-03T06:59:00Z">
          <w:pPr>
            <w:pStyle w:val="ListParagraph"/>
            <w:numPr>
              <w:numId w:val="30"/>
            </w:numPr>
            <w:spacing w:after="160" w:line="259" w:lineRule="auto"/>
            <w:ind w:hanging="360"/>
          </w:pPr>
        </w:pPrChange>
      </w:pPr>
      <w:del w:id="907" w:author="Moore, Julie" w:date="2023-08-03T06:59:00Z">
        <w:r w:rsidRPr="00092D87" w:rsidDel="00866184">
          <w:delText xml:space="preserve">Develop financing strategies; </w:delText>
        </w:r>
      </w:del>
    </w:p>
    <w:p w14:paraId="39F69FB2" w14:textId="4226924A" w:rsidR="00092D87" w:rsidRPr="00092D87" w:rsidDel="00866184" w:rsidRDefault="00092D87">
      <w:pPr>
        <w:spacing w:line="259" w:lineRule="auto"/>
        <w:rPr>
          <w:del w:id="908" w:author="Moore, Julie" w:date="2023-08-03T06:59:00Z"/>
        </w:rPr>
        <w:pPrChange w:id="909" w:author="Moore, Julie" w:date="2023-08-03T06:59:00Z">
          <w:pPr>
            <w:pStyle w:val="ListParagraph"/>
            <w:numPr>
              <w:numId w:val="30"/>
            </w:numPr>
            <w:spacing w:after="160" w:line="259" w:lineRule="auto"/>
            <w:ind w:hanging="360"/>
          </w:pPr>
        </w:pPrChange>
      </w:pPr>
      <w:del w:id="910" w:author="Moore, Julie" w:date="2023-08-03T06:59:00Z">
        <w:r w:rsidRPr="00092D87" w:rsidDel="00866184">
          <w:delText xml:space="preserve">Develop </w:delText>
        </w:r>
      </w:del>
      <w:ins w:id="911" w:author="David Plumb" w:date="2023-07-18T18:14:00Z">
        <w:del w:id="912" w:author="Moore, Julie" w:date="2023-08-03T06:59:00Z">
          <w:r w:rsidR="00287810" w:rsidDel="00866184">
            <w:delText xml:space="preserve">a </w:delText>
          </w:r>
        </w:del>
      </w:ins>
      <w:del w:id="913" w:author="Moore, Julie" w:date="2023-08-03T06:59:00Z">
        <w:r w:rsidRPr="00092D87" w:rsidDel="00866184">
          <w:delText>monitoring strategy for assessing:</w:delText>
        </w:r>
      </w:del>
    </w:p>
    <w:p w14:paraId="2ED85514" w14:textId="3483695C" w:rsidR="00092D87" w:rsidDel="00866184" w:rsidRDefault="00092D87">
      <w:pPr>
        <w:spacing w:line="259" w:lineRule="auto"/>
        <w:rPr>
          <w:del w:id="914" w:author="Moore, Julie" w:date="2023-08-03T06:59:00Z"/>
        </w:rPr>
        <w:pPrChange w:id="915" w:author="Moore, Julie" w:date="2023-08-03T06:59:00Z">
          <w:pPr>
            <w:pStyle w:val="ListParagraph"/>
            <w:numPr>
              <w:ilvl w:val="1"/>
              <w:numId w:val="30"/>
            </w:numPr>
            <w:spacing w:after="160" w:line="259" w:lineRule="auto"/>
            <w:ind w:left="1440" w:hanging="360"/>
          </w:pPr>
        </w:pPrChange>
      </w:pPr>
      <w:del w:id="916" w:author="Moore, Julie" w:date="2023-08-03T06:59:00Z">
        <w:r w:rsidRPr="00092D87" w:rsidDel="00866184">
          <w:delText>GHG emission</w:delText>
        </w:r>
        <w:r w:rsidDel="00866184">
          <w:delText>s</w:delText>
        </w:r>
      </w:del>
    </w:p>
    <w:p w14:paraId="4FE8F1AA" w14:textId="25AB089C" w:rsidR="00092D87" w:rsidDel="00866184" w:rsidRDefault="00092D87">
      <w:pPr>
        <w:spacing w:line="259" w:lineRule="auto"/>
        <w:rPr>
          <w:del w:id="917" w:author="Moore, Julie" w:date="2023-08-03T06:59:00Z"/>
        </w:rPr>
        <w:pPrChange w:id="918" w:author="Moore, Julie" w:date="2023-08-03T06:59:00Z">
          <w:pPr>
            <w:pStyle w:val="ListParagraph"/>
            <w:numPr>
              <w:ilvl w:val="1"/>
              <w:numId w:val="30"/>
            </w:numPr>
            <w:spacing w:after="160" w:line="259" w:lineRule="auto"/>
            <w:ind w:left="1440" w:hanging="360"/>
          </w:pPr>
        </w:pPrChange>
      </w:pPr>
      <w:del w:id="919" w:author="Moore, Julie" w:date="2023-08-03T06:59:00Z">
        <w:r w:rsidRPr="00092D87" w:rsidDel="00866184">
          <w:delText>Program effectiveness</w:delText>
        </w:r>
      </w:del>
    </w:p>
    <w:p w14:paraId="642CED36" w14:textId="24A734D6" w:rsidR="00092D87" w:rsidDel="00866184" w:rsidRDefault="00092D87">
      <w:pPr>
        <w:spacing w:line="259" w:lineRule="auto"/>
        <w:rPr>
          <w:del w:id="920" w:author="Moore, Julie" w:date="2023-08-03T06:59:00Z"/>
        </w:rPr>
        <w:pPrChange w:id="921" w:author="Moore, Julie" w:date="2023-08-03T06:59:00Z">
          <w:pPr>
            <w:pStyle w:val="ListParagraph"/>
            <w:numPr>
              <w:ilvl w:val="1"/>
              <w:numId w:val="30"/>
            </w:numPr>
            <w:spacing w:after="160" w:line="259" w:lineRule="auto"/>
            <w:ind w:left="1440" w:hanging="360"/>
          </w:pPr>
        </w:pPrChange>
      </w:pPr>
      <w:del w:id="922" w:author="Moore, Julie" w:date="2023-08-03T06:59:00Z">
        <w:r w:rsidRPr="00092D87" w:rsidDel="00866184">
          <w:delText>Impacts of climate change on Vermont’s climate, wildlife and natural resources</w:delText>
        </w:r>
      </w:del>
    </w:p>
    <w:p w14:paraId="417F9BFE" w14:textId="2933621D" w:rsidR="00092D87" w:rsidRPr="00092D87" w:rsidDel="00866184" w:rsidRDefault="00092D87">
      <w:pPr>
        <w:spacing w:line="259" w:lineRule="auto"/>
        <w:rPr>
          <w:del w:id="923" w:author="Moore, Julie" w:date="2023-08-03T06:59:00Z"/>
        </w:rPr>
        <w:pPrChange w:id="924" w:author="Moore, Julie" w:date="2023-08-03T06:59:00Z">
          <w:pPr>
            <w:pStyle w:val="ListParagraph"/>
            <w:numPr>
              <w:ilvl w:val="1"/>
              <w:numId w:val="30"/>
            </w:numPr>
            <w:spacing w:after="160" w:line="259" w:lineRule="auto"/>
            <w:ind w:left="1440" w:hanging="360"/>
          </w:pPr>
        </w:pPrChange>
      </w:pPr>
      <w:del w:id="925" w:author="Moore, Julie" w:date="2023-08-03T06:59:00Z">
        <w:r w:rsidRPr="00092D87" w:rsidDel="00866184">
          <w:delText xml:space="preserve">Community resilience; </w:delText>
        </w:r>
      </w:del>
    </w:p>
    <w:p w14:paraId="2D1EFE8F" w14:textId="62E022E9" w:rsidR="00092D87" w:rsidDel="00866184" w:rsidRDefault="00092D87">
      <w:pPr>
        <w:spacing w:line="259" w:lineRule="auto"/>
        <w:rPr>
          <w:del w:id="926" w:author="Moore, Julie" w:date="2023-08-03T06:59:00Z"/>
        </w:rPr>
        <w:pPrChange w:id="927" w:author="Moore, Julie" w:date="2023-08-03T06:59:00Z">
          <w:pPr>
            <w:pStyle w:val="ListParagraph"/>
            <w:numPr>
              <w:numId w:val="30"/>
            </w:numPr>
            <w:spacing w:after="160" w:line="259" w:lineRule="auto"/>
            <w:ind w:hanging="360"/>
          </w:pPr>
        </w:pPrChange>
      </w:pPr>
      <w:del w:id="928" w:author="Moore, Julie" w:date="2023-08-03T06:59:00Z">
        <w:r w:rsidRPr="00092D87" w:rsidDel="00866184">
          <w:delText>Identify rules to be adopted (by ANR)</w:delText>
        </w:r>
      </w:del>
    </w:p>
    <w:p w14:paraId="12887505" w14:textId="546366DA" w:rsidR="00287810" w:rsidDel="00866184" w:rsidRDefault="00287810">
      <w:pPr>
        <w:spacing w:line="259" w:lineRule="auto"/>
        <w:rPr>
          <w:del w:id="929" w:author="Moore, Julie" w:date="2023-08-03T06:59:00Z"/>
        </w:rPr>
        <w:pPrChange w:id="930" w:author="Moore, Julie" w:date="2023-08-03T06:59:00Z">
          <w:pPr>
            <w:spacing w:after="160" w:line="259" w:lineRule="auto"/>
          </w:pPr>
        </w:pPrChange>
      </w:pPr>
      <w:ins w:id="931" w:author="David Plumb" w:date="2023-07-18T18:15:00Z">
        <w:del w:id="932" w:author="Moore, Julie" w:date="2023-08-03T06:59:00Z">
          <w:r w:rsidDel="00866184">
            <w:delText xml:space="preserve">These </w:delText>
          </w:r>
        </w:del>
      </w:ins>
      <w:ins w:id="933" w:author="David Plumb" w:date="2023-07-18T18:16:00Z">
        <w:del w:id="934" w:author="Moore, Julie" w:date="2023-07-25T09:38:00Z">
          <w:r w:rsidDel="00A219C0">
            <w:delText xml:space="preserve">6 </w:delText>
          </w:r>
        </w:del>
      </w:ins>
      <w:ins w:id="935" w:author="David Plumb" w:date="2023-07-18T18:15:00Z">
        <w:del w:id="936" w:author="Moore, Julie" w:date="2023-07-25T09:38:00Z">
          <w:r w:rsidDel="00A219C0">
            <w:delText>tasks apply specifically</w:delText>
          </w:r>
        </w:del>
        <w:del w:id="937" w:author="Moore, Julie" w:date="2023-08-03T06:59:00Z">
          <w:r w:rsidDel="00866184">
            <w:delText xml:space="preserve"> to the Cross-</w:delText>
          </w:r>
        </w:del>
      </w:ins>
      <w:ins w:id="938" w:author="David Plumb" w:date="2023-07-18T18:16:00Z">
        <w:del w:id="939" w:author="Moore, Julie" w:date="2023-08-03T06:59:00Z">
          <w:r w:rsidDel="00866184">
            <w:delText>s</w:delText>
          </w:r>
        </w:del>
      </w:ins>
      <w:ins w:id="940" w:author="David Plumb" w:date="2023-07-18T18:15:00Z">
        <w:del w:id="941" w:author="Moore, Julie" w:date="2023-08-03T06:59:00Z">
          <w:r w:rsidDel="00866184">
            <w:delText xml:space="preserve">ector </w:delText>
          </w:r>
        </w:del>
      </w:ins>
      <w:ins w:id="942" w:author="David Plumb" w:date="2023-07-18T18:16:00Z">
        <w:del w:id="943" w:author="Moore, Julie" w:date="2023-08-03T06:59:00Z">
          <w:r w:rsidDel="00866184">
            <w:delText>m</w:delText>
          </w:r>
        </w:del>
      </w:ins>
      <w:ins w:id="944" w:author="David Plumb" w:date="2023-07-18T18:15:00Z">
        <w:del w:id="945" w:author="Moore, Julie" w:date="2023-08-03T06:59:00Z">
          <w:r w:rsidDel="00866184">
            <w:delText xml:space="preserve">itigation, </w:delText>
          </w:r>
        </w:del>
      </w:ins>
      <w:ins w:id="946" w:author="David Plumb" w:date="2023-07-18T18:16:00Z">
        <w:del w:id="947" w:author="Moore, Julie" w:date="2023-08-03T06:59:00Z">
          <w:r w:rsidDel="00866184">
            <w:delText>Rural resilience and adaptation, and Agriculture and ecosystem</w:delText>
          </w:r>
        </w:del>
      </w:ins>
      <w:ins w:id="948" w:author="David Plumb" w:date="2023-07-18T18:17:00Z">
        <w:del w:id="949" w:author="Moore, Julie" w:date="2023-08-03T06:59:00Z">
          <w:r w:rsidDel="00866184">
            <w:delText xml:space="preserve">s Subcommittees. The Just transitions and Science and data Subcommittees </w:delText>
          </w:r>
        </w:del>
        <w:del w:id="950" w:author="Moore, Julie" w:date="2023-07-25T09:39:00Z">
          <w:r w:rsidDel="007D793D">
            <w:delText xml:space="preserve">will </w:delText>
          </w:r>
        </w:del>
        <w:del w:id="951" w:author="Moore, Julie" w:date="2023-08-03T06:59:00Z">
          <w:r w:rsidDel="00866184">
            <w:delText>provide cross-cutting</w:delText>
          </w:r>
        </w:del>
      </w:ins>
      <w:ins w:id="952" w:author="David Plumb" w:date="2023-07-18T18:18:00Z">
        <w:del w:id="953" w:author="Moore, Julie" w:date="2023-08-03T06:59:00Z">
          <w:r w:rsidDel="00866184">
            <w:delText xml:space="preserve"> support for this work</w:delText>
          </w:r>
        </w:del>
      </w:ins>
      <w:ins w:id="954" w:author="Lazorchak, Jane" w:date="2023-07-26T12:32:00Z">
        <w:del w:id="955" w:author="Moore, Julie" w:date="2023-08-03T06:59:00Z">
          <w:r w:rsidR="00F3245E" w:rsidDel="00866184">
            <w:delText xml:space="preserve"> by developing the scientific </w:delText>
          </w:r>
          <w:r w:rsidR="002A4CB8" w:rsidDel="00866184">
            <w:delText xml:space="preserve">underpinning and the </w:delText>
          </w:r>
        </w:del>
      </w:ins>
      <w:ins w:id="956" w:author="Lazorchak, Jane" w:date="2023-07-26T12:34:00Z">
        <w:del w:id="957" w:author="Moore, Julie" w:date="2023-08-03T06:59:00Z">
          <w:r w:rsidR="00B55069" w:rsidDel="00866184">
            <w:delText>guidance documents</w:delText>
          </w:r>
          <w:r w:rsidR="003032A1" w:rsidDel="00866184">
            <w:delText xml:space="preserve"> for </w:delText>
          </w:r>
        </w:del>
      </w:ins>
      <w:ins w:id="958" w:author="Lazorchak, Jane" w:date="2023-07-26T12:35:00Z">
        <w:del w:id="959" w:author="Moore, Julie" w:date="2023-08-03T06:59:00Z">
          <w:r w:rsidR="003032A1" w:rsidDel="00866184">
            <w:delText>equitable implementation</w:delText>
          </w:r>
        </w:del>
      </w:ins>
      <w:ins w:id="960" w:author="David Plumb" w:date="2023-07-18T18:18:00Z">
        <w:r>
          <w:t xml:space="preserve">. </w:t>
        </w:r>
      </w:ins>
    </w:p>
    <w:p w14:paraId="00A04404" w14:textId="77777777" w:rsidR="00866184" w:rsidRDefault="00866184">
      <w:pPr>
        <w:spacing w:line="259" w:lineRule="auto"/>
        <w:rPr>
          <w:ins w:id="961" w:author="Moore, Julie" w:date="2023-08-03T06:59:00Z"/>
        </w:rPr>
        <w:pPrChange w:id="962" w:author="Moore, Julie" w:date="2023-08-03T06:59:00Z">
          <w:pPr>
            <w:spacing w:after="160" w:line="259" w:lineRule="auto"/>
          </w:pPr>
        </w:pPrChange>
      </w:pPr>
    </w:p>
    <w:p w14:paraId="63B88603" w14:textId="77777777" w:rsidR="00866184" w:rsidRDefault="00866184">
      <w:pPr>
        <w:spacing w:line="259" w:lineRule="auto"/>
        <w:rPr>
          <w:ins w:id="963" w:author="Moore, Julie" w:date="2023-08-03T06:59:00Z"/>
        </w:rPr>
        <w:pPrChange w:id="964" w:author="Moore, Julie" w:date="2023-08-03T06:59:00Z">
          <w:pPr/>
        </w:pPrChange>
      </w:pPr>
    </w:p>
    <w:p w14:paraId="0A80275D" w14:textId="4BF1BAAD" w:rsidR="00287810" w:rsidDel="00866184" w:rsidRDefault="00287810">
      <w:pPr>
        <w:rPr>
          <w:ins w:id="965" w:author="David Plumb" w:date="2023-07-18T18:18:00Z"/>
          <w:del w:id="966" w:author="Moore, Julie" w:date="2023-08-03T06:59:00Z"/>
        </w:rPr>
      </w:pPr>
    </w:p>
    <w:p w14:paraId="21C6C753" w14:textId="41EE7F7B" w:rsidR="004A384D" w:rsidRDefault="004A384D">
      <w:pPr>
        <w:spacing w:line="259" w:lineRule="auto"/>
        <w:pPrChange w:id="967" w:author="Moore, Julie" w:date="2023-08-03T06:59:00Z">
          <w:pPr/>
        </w:pPrChange>
      </w:pPr>
      <w:r>
        <w:t xml:space="preserve">Additional detail on the specific </w:t>
      </w:r>
      <w:r w:rsidR="00092D87">
        <w:t xml:space="preserve">charge </w:t>
      </w:r>
      <w:r>
        <w:t xml:space="preserve">for each of the </w:t>
      </w:r>
      <w:r w:rsidR="001D7808">
        <w:t>Subcommittees</w:t>
      </w:r>
      <w:r>
        <w:t xml:space="preserve"> is </w:t>
      </w:r>
      <w:ins w:id="968" w:author="David Plumb" w:date="2023-07-18T18:18:00Z">
        <w:r w:rsidR="00287810">
          <w:t xml:space="preserve">available in this document [link] and should be updated periodically as needed. </w:t>
        </w:r>
      </w:ins>
      <w:del w:id="969" w:author="Jane Lazorchak" w:date="2023-07-10T17:56:00Z">
        <w:r w:rsidDel="004C300A">
          <w:delText>provided below</w:delText>
        </w:r>
      </w:del>
      <w:ins w:id="970" w:author="Jane Lazorchak" w:date="2023-07-10T17:56:00Z">
        <w:del w:id="971" w:author="David Plumb" w:date="2023-07-18T18:18:00Z">
          <w:r w:rsidR="004C300A" w:rsidDel="00287810">
            <w:delText>was developed as they were stood up in 202</w:delText>
          </w:r>
        </w:del>
      </w:ins>
      <w:ins w:id="972" w:author="Jane Lazorchak" w:date="2023-07-11T10:54:00Z">
        <w:del w:id="973" w:author="David Plumb" w:date="2023-07-18T18:18:00Z">
          <w:r w:rsidR="00A247DF" w:rsidDel="00287810">
            <w:delText xml:space="preserve">1 and should be revisited as future iterations of the Plan are drafted. </w:delText>
          </w:r>
        </w:del>
      </w:ins>
      <w:del w:id="974" w:author="Jane Lazorchak" w:date="2023-07-11T10:53:00Z">
        <w:r w:rsidDel="00A247DF">
          <w:delText>.</w:delText>
        </w:r>
      </w:del>
      <w:ins w:id="975" w:author="Jane Lazorchak" w:date="2023-07-11T11:04:00Z">
        <w:r w:rsidR="008B7E25">
          <w:t xml:space="preserve">Agency staff also developed a </w:t>
        </w:r>
        <w:r w:rsidR="00281CCD">
          <w:fldChar w:fldCharType="begin"/>
        </w:r>
        <w:r w:rsidR="00281CCD">
          <w:instrText>HYPERLINK "https://outside.vermont.gov/agency/anr/climatecouncil/Shared%20Documents/Subcommittee%20Logistical%20Procedures%20Guide%20-%208-25-22.pdf"</w:instrText>
        </w:r>
        <w:r w:rsidR="00281CCD">
          <w:fldChar w:fldCharType="separate"/>
        </w:r>
        <w:r w:rsidR="008B7E25" w:rsidRPr="00281CCD">
          <w:rPr>
            <w:rStyle w:val="Hyperlink"/>
          </w:rPr>
          <w:t>logistical guide</w:t>
        </w:r>
        <w:r w:rsidR="00281CCD">
          <w:fldChar w:fldCharType="end"/>
        </w:r>
        <w:r w:rsidR="00092DF2">
          <w:t xml:space="preserve"> to support Subcommittee</w:t>
        </w:r>
        <w:r w:rsidR="00281CCD">
          <w:t xml:space="preserve">s. </w:t>
        </w:r>
      </w:ins>
    </w:p>
    <w:p w14:paraId="7F0BDCC8" w14:textId="008C98CF" w:rsidR="008F51E1" w:rsidDel="00866184" w:rsidRDefault="008F51E1" w:rsidP="008F51E1">
      <w:pPr>
        <w:rPr>
          <w:del w:id="976" w:author="Moore, Julie" w:date="2023-08-03T06:59:00Z"/>
        </w:rPr>
      </w:pPr>
    </w:p>
    <w:p w14:paraId="1B9843B8" w14:textId="43A73792" w:rsidR="008F51E1" w:rsidRPr="008F51E1" w:rsidDel="00E80C63" w:rsidRDefault="004C2ACD" w:rsidP="004E6745">
      <w:pPr>
        <w:rPr>
          <w:del w:id="977" w:author="Jane Lazorchak" w:date="2023-07-11T10:50:00Z"/>
        </w:rPr>
      </w:pPr>
      <w:del w:id="978" w:author="Jane Lazorchak" w:date="2023-07-11T10:50:00Z">
        <w:r w:rsidDel="00E80C63">
          <w:delText xml:space="preserve">As noted in the statute, the Subcommittees works will be based on the </w:delText>
        </w:r>
        <w:r w:rsidR="008F51E1" w:rsidRPr="008F51E1" w:rsidDel="00E80C63">
          <w:delText>“reports, plans, and information pertaining to greenhouse gas emissions reduction and climate resilience strategies</w:delText>
        </w:r>
        <w:r w:rsidDel="00E80C63">
          <w:delText xml:space="preserve"> </w:delText>
        </w:r>
        <w:r w:rsidRPr="004C2ACD" w:rsidDel="00E80C63">
          <w:delText>from the Agency of Natural Resources, the Department of Public Service, other State agencies and departments, and, where appropriate, the State Comprehensive Energy Plan</w:delText>
        </w:r>
        <w:r w:rsidDel="00E80C63">
          <w:delText>…</w:delText>
        </w:r>
        <w:r w:rsidR="008F51E1" w:rsidRPr="008F51E1" w:rsidDel="00E80C63">
          <w:delText>”</w:delText>
        </w:r>
      </w:del>
    </w:p>
    <w:p w14:paraId="7DF15949" w14:textId="3420DC1E" w:rsidR="008F51E1" w:rsidDel="00866184" w:rsidRDefault="008F51E1" w:rsidP="008F51E1">
      <w:pPr>
        <w:rPr>
          <w:del w:id="979" w:author="Moore, Julie" w:date="2023-08-03T06:59:00Z"/>
        </w:rPr>
      </w:pPr>
    </w:p>
    <w:p w14:paraId="2EEB8457" w14:textId="4A2C8BA3" w:rsidR="008F51E1" w:rsidDel="00E80C63" w:rsidRDefault="004C2ACD" w:rsidP="008F51E1">
      <w:pPr>
        <w:rPr>
          <w:del w:id="980" w:author="Jane Lazorchak" w:date="2023-07-11T10:51:00Z"/>
        </w:rPr>
      </w:pPr>
      <w:del w:id="981" w:author="Jane Lazorchak" w:date="2023-07-11T10:51:00Z">
        <w:r w:rsidDel="00E80C63">
          <w:delText>In addition, t</w:delText>
        </w:r>
        <w:r w:rsidR="008F51E1" w:rsidDel="00E80C63">
          <w:delText xml:space="preserve">he statute calls for the adoption of </w:delText>
        </w:r>
        <w:r w:rsidR="008F51E1" w:rsidRPr="00092D87" w:rsidDel="00E80C63">
          <w:delText xml:space="preserve">the Vermont Climate Action Plan by Dec 1, 2021 and </w:delText>
        </w:r>
        <w:r w:rsidDel="00E80C63">
          <w:delText xml:space="preserve">an </w:delText>
        </w:r>
        <w:r w:rsidR="008F51E1" w:rsidRPr="00092D87" w:rsidDel="00E80C63">
          <w:delText xml:space="preserve">update </w:delText>
        </w:r>
        <w:r w:rsidDel="00E80C63">
          <w:delText xml:space="preserve">of </w:delText>
        </w:r>
        <w:r w:rsidR="008F51E1" w:rsidRPr="00092D87" w:rsidDel="00E80C63">
          <w:delText xml:space="preserve">the Plan every four years thereafter. </w:delText>
        </w:r>
      </w:del>
    </w:p>
    <w:p w14:paraId="325CD887" w14:textId="77777777" w:rsidR="008F51E1" w:rsidRPr="00E42890" w:rsidRDefault="008F51E1" w:rsidP="004A384D"/>
    <w:p w14:paraId="02069E1C" w14:textId="67B2250F" w:rsidR="00AE2346" w:rsidRDefault="00AE2346"/>
    <w:p w14:paraId="32A0AC04" w14:textId="03C336B0" w:rsidR="003A0875" w:rsidRPr="00382B41" w:rsidRDefault="003A0875" w:rsidP="00906FCD">
      <w:pPr>
        <w:pStyle w:val="Heading2"/>
      </w:pPr>
      <w:bookmarkStart w:id="982" w:name="_Toc140239077"/>
      <w:r w:rsidRPr="00382B41">
        <w:t xml:space="preserve">Leadership structure for the </w:t>
      </w:r>
      <w:r w:rsidR="000A5CAD">
        <w:t>Subcommittee</w:t>
      </w:r>
      <w:r w:rsidRPr="00382B41">
        <w:t>s</w:t>
      </w:r>
      <w:r w:rsidR="00483D61">
        <w:t xml:space="preserve"> – Co-Chairs</w:t>
      </w:r>
      <w:bookmarkEnd w:id="982"/>
    </w:p>
    <w:p w14:paraId="250E5A08" w14:textId="77777777" w:rsidR="003A0875" w:rsidRDefault="003A0875" w:rsidP="000C3F2E">
      <w:pPr>
        <w:keepNext/>
      </w:pPr>
    </w:p>
    <w:p w14:paraId="6AEB8334" w14:textId="017E9F61" w:rsidR="00D462F9" w:rsidRDefault="00365E45" w:rsidP="000C3F2E">
      <w:pPr>
        <w:keepNext/>
      </w:pPr>
      <w:r>
        <w:t xml:space="preserve">Each </w:t>
      </w:r>
      <w:r w:rsidR="000A5CAD">
        <w:t>Subcommittee</w:t>
      </w:r>
      <w:r>
        <w:t xml:space="preserve"> will have</w:t>
      </w:r>
      <w:r w:rsidR="00A62449">
        <w:t xml:space="preserve"> </w:t>
      </w:r>
      <w:r>
        <w:t xml:space="preserve">co-chairs. </w:t>
      </w:r>
      <w:r w:rsidR="00D462F9">
        <w:t xml:space="preserve">One </w:t>
      </w:r>
      <w:r w:rsidR="00A62449">
        <w:t xml:space="preserve">co-chair will be </w:t>
      </w:r>
      <w:r w:rsidR="00C466A3">
        <w:t>a Council executive-appointed member or their designee</w:t>
      </w:r>
      <w:r w:rsidR="00D462F9">
        <w:t xml:space="preserve">, and one </w:t>
      </w:r>
      <w:r w:rsidR="00EF60FD">
        <w:t xml:space="preserve">co-chair </w:t>
      </w:r>
      <w:r w:rsidR="00D462F9">
        <w:t>will be a Council member appointed by the legislature</w:t>
      </w:r>
      <w:del w:id="983" w:author="Jane Lazorchak" w:date="2023-07-11T10:56:00Z">
        <w:r w:rsidR="00D462F9" w:rsidDel="0062611A">
          <w:delText xml:space="preserve"> </w:delText>
        </w:r>
        <w:r w:rsidR="00C466A3" w:rsidDel="0062611A">
          <w:delText>or their designee</w:delText>
        </w:r>
      </w:del>
      <w:r w:rsidR="00C466A3">
        <w:t xml:space="preserve">.  </w:t>
      </w:r>
      <w:r w:rsidR="00D462F9">
        <w:t>In specific cases, a</w:t>
      </w:r>
      <w:r w:rsidR="00A62449">
        <w:t>n additional c</w:t>
      </w:r>
      <w:r w:rsidR="00AC778C">
        <w:t xml:space="preserve">o-chair may be </w:t>
      </w:r>
      <w:r w:rsidR="00C466A3">
        <w:t xml:space="preserve">designated </w:t>
      </w:r>
      <w:r w:rsidR="00AC778C">
        <w:t xml:space="preserve">from outside the Council depending on </w:t>
      </w:r>
      <w:r w:rsidR="00A62449">
        <w:t xml:space="preserve">the needs and purpose of a particular </w:t>
      </w:r>
      <w:r w:rsidR="001D7808">
        <w:t>Subcommittee</w:t>
      </w:r>
      <w:r w:rsidR="00A62449">
        <w:t>.</w:t>
      </w:r>
      <w:r w:rsidR="00AC778C">
        <w:t xml:space="preserve"> </w:t>
      </w:r>
      <w:r w:rsidR="00D462F9">
        <w:t>The primary criteria for selecting co-chairs are:</w:t>
      </w:r>
    </w:p>
    <w:p w14:paraId="1E9B93BA" w14:textId="3E9F67FE" w:rsidR="00D462F9" w:rsidDel="00FC4CF9" w:rsidRDefault="00D462F9" w:rsidP="00D462F9">
      <w:pPr>
        <w:pStyle w:val="ListParagraph"/>
        <w:keepNext/>
        <w:numPr>
          <w:ilvl w:val="0"/>
          <w:numId w:val="28"/>
        </w:numPr>
        <w:rPr>
          <w:del w:id="984" w:author="Moore, Julie" w:date="2023-08-03T07:01:00Z"/>
        </w:rPr>
      </w:pPr>
      <w:del w:id="985" w:author="Moore, Julie" w:date="2023-08-03T07:01:00Z">
        <w:r w:rsidDel="00FC4CF9">
          <w:delText>S</w:delText>
        </w:r>
        <w:r w:rsidR="00365E45" w:rsidDel="00FC4CF9">
          <w:delText xml:space="preserve">ufficient </w:delText>
        </w:r>
        <w:r w:rsidDel="00FC4CF9">
          <w:delText>a</w:delText>
        </w:r>
      </w:del>
      <w:ins w:id="986" w:author="David Plumb" w:date="2023-07-18T18:19:00Z">
        <w:del w:id="987" w:author="Moore, Julie" w:date="2023-08-03T07:01:00Z">
          <w:r w:rsidR="00287810" w:rsidDel="00FC4CF9">
            <w:delText>A</w:delText>
          </w:r>
        </w:del>
      </w:ins>
      <w:del w:id="988" w:author="Moore, Julie" w:date="2023-08-03T07:01:00Z">
        <w:r w:rsidDel="00FC4CF9">
          <w:delText xml:space="preserve">vailability </w:delText>
        </w:r>
        <w:r w:rsidR="00365E45" w:rsidDel="00FC4CF9">
          <w:delText xml:space="preserve">to dedicate </w:delText>
        </w:r>
      </w:del>
      <w:del w:id="989" w:author="Moore, Julie" w:date="2023-07-25T09:41:00Z">
        <w:r w:rsidDel="007D793D">
          <w:delText xml:space="preserve">substantial </w:delText>
        </w:r>
      </w:del>
      <w:del w:id="990" w:author="Moore, Julie" w:date="2023-08-03T07:01:00Z">
        <w:r w:rsidDel="00FC4CF9">
          <w:delText xml:space="preserve">time to </w:delText>
        </w:r>
        <w:r w:rsidR="00365E45" w:rsidDel="00FC4CF9">
          <w:delText xml:space="preserve">the </w:delText>
        </w:r>
        <w:r w:rsidR="000A5CAD" w:rsidDel="00FC4CF9">
          <w:delText>Subcommittee</w:delText>
        </w:r>
        <w:r w:rsidR="00365E45" w:rsidDel="00FC4CF9">
          <w:delText xml:space="preserve">, particularly during the initial months of developing the group’s draft recommendations. </w:delText>
        </w:r>
      </w:del>
    </w:p>
    <w:p w14:paraId="0A53D199" w14:textId="6D2134F0" w:rsidR="00D462F9" w:rsidRDefault="00D462F9" w:rsidP="00D462F9">
      <w:pPr>
        <w:pStyle w:val="ListParagraph"/>
        <w:keepNext/>
        <w:numPr>
          <w:ilvl w:val="0"/>
          <w:numId w:val="28"/>
        </w:numPr>
      </w:pPr>
      <w:del w:id="991" w:author="Moore, Julie" w:date="2023-08-03T07:00:00Z">
        <w:r w:rsidDel="00866184">
          <w:delText>A substantive</w:delText>
        </w:r>
      </w:del>
      <w:ins w:id="992" w:author="Moore, Julie" w:date="2023-08-03T07:00:00Z">
        <w:r w:rsidR="00866184">
          <w:t>Relevant interest and/or</w:t>
        </w:r>
      </w:ins>
      <w:r>
        <w:t xml:space="preserve"> expertise</w:t>
      </w:r>
      <w:del w:id="993" w:author="Moore, Julie" w:date="2023-08-03T07:01:00Z">
        <w:r w:rsidDel="00866184">
          <w:delText xml:space="preserve"> on the topics and ideally some direct role in, or clear understanding of, </w:delText>
        </w:r>
        <w:r w:rsidR="00365E45" w:rsidDel="00866184">
          <w:delText>aspects of the implementation of the proposed recommendations</w:delText>
        </w:r>
      </w:del>
      <w:r w:rsidR="00C24EC4">
        <w:t>.</w:t>
      </w:r>
    </w:p>
    <w:p w14:paraId="5EC37835" w14:textId="63F02F81" w:rsidR="00365E45" w:rsidRDefault="00D462F9" w:rsidP="00D462F9">
      <w:pPr>
        <w:pStyle w:val="ListParagraph"/>
        <w:keepNext/>
        <w:numPr>
          <w:ilvl w:val="0"/>
          <w:numId w:val="28"/>
        </w:numPr>
        <w:rPr>
          <w:ins w:id="994" w:author="Moore, Julie" w:date="2023-08-03T07:01:00Z"/>
        </w:rPr>
      </w:pPr>
      <w:r>
        <w:t>A</w:t>
      </w:r>
      <w:r w:rsidR="00365E45">
        <w:t xml:space="preserve"> willingness to work collaboratively with a diverse group of experts and stakeholders to develop recommendations. </w:t>
      </w:r>
    </w:p>
    <w:p w14:paraId="29595055" w14:textId="459508CA" w:rsidR="00FC4CF9" w:rsidRDefault="00FC4CF9" w:rsidP="00FC4CF9">
      <w:pPr>
        <w:pStyle w:val="ListParagraph"/>
        <w:keepNext/>
        <w:numPr>
          <w:ilvl w:val="0"/>
          <w:numId w:val="28"/>
        </w:numPr>
      </w:pPr>
      <w:ins w:id="995" w:author="Moore, Julie" w:date="2023-08-03T07:01:00Z">
        <w:r>
          <w:t xml:space="preserve">Availability to dedicate sufficient time to the Subcommittee, particularly during the initial months of developing the group’s draft recommendations. </w:t>
        </w:r>
      </w:ins>
    </w:p>
    <w:p w14:paraId="4B29CF57" w14:textId="77777777" w:rsidR="00365E45" w:rsidRDefault="00365E45" w:rsidP="00365E45"/>
    <w:p w14:paraId="39B9CB5A" w14:textId="22B636FA" w:rsidR="00365E45" w:rsidRDefault="00365E45" w:rsidP="00365E45">
      <w:r>
        <w:t xml:space="preserve">The </w:t>
      </w:r>
      <w:r w:rsidR="000A5CAD">
        <w:t>Subcommittee</w:t>
      </w:r>
      <w:r>
        <w:t xml:space="preserve"> co-chairs will:</w:t>
      </w:r>
    </w:p>
    <w:p w14:paraId="3ADEF2FA" w14:textId="74B18DC5" w:rsidR="00574945" w:rsidRDefault="00365E45" w:rsidP="00365E45">
      <w:pPr>
        <w:pStyle w:val="ListParagraph"/>
        <w:numPr>
          <w:ilvl w:val="0"/>
          <w:numId w:val="4"/>
        </w:numPr>
      </w:pPr>
      <w:del w:id="996" w:author="Moore, Julie" w:date="2023-08-03T07:02:00Z">
        <w:r w:rsidDel="00FC4CF9">
          <w:delText>Take the lead in implementing</w:delText>
        </w:r>
      </w:del>
      <w:ins w:id="997" w:author="Moore, Julie" w:date="2023-08-03T07:02:00Z">
        <w:r w:rsidR="00FC4CF9">
          <w:t>Lead implementation of</w:t>
        </w:r>
      </w:ins>
      <w:r>
        <w:t xml:space="preserve"> the workplan of their respective </w:t>
      </w:r>
      <w:r w:rsidR="000A5CAD">
        <w:t>Subcommittee</w:t>
      </w:r>
      <w:r>
        <w:t>s</w:t>
      </w:r>
      <w:ins w:id="998" w:author="Moore, Julie" w:date="2023-08-03T07:02:00Z">
        <w:r w:rsidR="00FC4CF9">
          <w:t xml:space="preserve"> </w:t>
        </w:r>
        <w:proofErr w:type="gramStart"/>
        <w:r w:rsidR="00FC4CF9">
          <w:t>in order to</w:t>
        </w:r>
        <w:proofErr w:type="gramEnd"/>
        <w:r w:rsidR="00FC4CF9">
          <w:t xml:space="preserve"> develop </w:t>
        </w:r>
      </w:ins>
      <w:del w:id="999" w:author="Moore, Julie" w:date="2023-08-03T07:02:00Z">
        <w:r w:rsidDel="00FC4CF9">
          <w:delText xml:space="preserve">, including </w:delText>
        </w:r>
        <w:r w:rsidR="00574945" w:rsidDel="00FC4CF9">
          <w:delText xml:space="preserve">designing a sequence of conversations and developing </w:delText>
        </w:r>
      </w:del>
      <w:r w:rsidR="00574945">
        <w:t>draft recommendations</w:t>
      </w:r>
      <w:ins w:id="1000" w:author="Moore, Julie" w:date="2023-08-03T07:01:00Z">
        <w:r w:rsidR="00FC4CF9">
          <w:t xml:space="preserve"> for consideration by the full Council.</w:t>
        </w:r>
      </w:ins>
    </w:p>
    <w:p w14:paraId="491D9875" w14:textId="44F69000" w:rsidR="009F3B5F" w:rsidRDefault="00925D3C" w:rsidP="00365E45">
      <w:pPr>
        <w:pStyle w:val="ListParagraph"/>
        <w:numPr>
          <w:ilvl w:val="0"/>
          <w:numId w:val="4"/>
        </w:numPr>
      </w:pPr>
      <w:r>
        <w:t>Coordinate regularly with other co-chairs and the Steering Committee, and r</w:t>
      </w:r>
      <w:r w:rsidR="009F3B5F">
        <w:t xml:space="preserve">eport back to the Council on issues and progress on a regular </w:t>
      </w:r>
      <w:proofErr w:type="gramStart"/>
      <w:r w:rsidR="009F3B5F">
        <w:t>basis</w:t>
      </w:r>
      <w:proofErr w:type="gramEnd"/>
    </w:p>
    <w:p w14:paraId="378E73C0" w14:textId="46AEC543" w:rsidR="009F3B5F" w:rsidDel="007D793D" w:rsidRDefault="00CF58CC" w:rsidP="00365E45">
      <w:pPr>
        <w:pStyle w:val="ListParagraph"/>
        <w:numPr>
          <w:ilvl w:val="0"/>
          <w:numId w:val="4"/>
        </w:numPr>
        <w:rPr>
          <w:del w:id="1001" w:author="Moore, Julie" w:date="2023-07-25T09:43:00Z"/>
        </w:rPr>
      </w:pPr>
      <w:del w:id="1002" w:author="Moore, Julie" w:date="2023-07-25T09:43:00Z">
        <w:r w:rsidDel="007D793D">
          <w:delText>Be supported by</w:delText>
        </w:r>
        <w:r w:rsidR="00574945" w:rsidDel="007D793D">
          <w:delText xml:space="preserve"> agency staff</w:delText>
        </w:r>
        <w:r w:rsidR="004C2ACD" w:rsidDel="007D793D">
          <w:rPr>
            <w:rStyle w:val="FootnoteReference"/>
          </w:rPr>
          <w:footnoteReference w:id="1"/>
        </w:r>
        <w:r w:rsidDel="007D793D">
          <w:delText xml:space="preserve">, </w:delText>
        </w:r>
        <w:r w:rsidR="00025BAD" w:rsidDel="007D793D">
          <w:delText>technical consultants</w:delText>
        </w:r>
        <w:r w:rsidDel="007D793D">
          <w:delText>, and facilitators</w:delText>
        </w:r>
      </w:del>
      <w:ins w:id="1005" w:author="David Plumb" w:date="2023-07-18T18:20:00Z">
        <w:del w:id="1006" w:author="Moore, Julie" w:date="2023-07-25T09:43:00Z">
          <w:r w:rsidR="00287810" w:rsidDel="007D793D">
            <w:delText>,</w:delText>
          </w:r>
        </w:del>
      </w:ins>
      <w:ins w:id="1007" w:author="Jane Lazorchak" w:date="2023-07-11T10:56:00Z">
        <w:del w:id="1008" w:author="Moore, Julie" w:date="2023-07-25T09:43:00Z">
          <w:r w:rsidR="00D81AEE" w:rsidDel="007D793D">
            <w:delText xml:space="preserve"> where approved </w:delText>
          </w:r>
        </w:del>
      </w:ins>
      <w:ins w:id="1009" w:author="Jane Lazorchak" w:date="2023-07-11T10:57:00Z">
        <w:del w:id="1010" w:author="Moore, Julie" w:date="2023-07-25T09:43:00Z">
          <w:r w:rsidR="00D81AEE" w:rsidDel="007D793D">
            <w:delText>by the Steering Committee</w:delText>
          </w:r>
        </w:del>
      </w:ins>
    </w:p>
    <w:p w14:paraId="34F8E197" w14:textId="6581E25C" w:rsidR="009F3B5F" w:rsidRDefault="004C2ACD" w:rsidP="009F3B5F">
      <w:pPr>
        <w:pStyle w:val="ListParagraph"/>
        <w:numPr>
          <w:ilvl w:val="0"/>
          <w:numId w:val="4"/>
        </w:numPr>
      </w:pPr>
      <w:r>
        <w:t>D</w:t>
      </w:r>
      <w:r w:rsidR="00AC778C">
        <w:t xml:space="preserve">irect </w:t>
      </w:r>
      <w:del w:id="1011" w:author="Moore, Julie" w:date="2023-07-25T09:44:00Z">
        <w:r w:rsidR="00AC778C" w:rsidDel="007D793D">
          <w:delText xml:space="preserve">their technical </w:delText>
        </w:r>
      </w:del>
      <w:r w:rsidR="00AC778C">
        <w:t xml:space="preserve">requests </w:t>
      </w:r>
      <w:ins w:id="1012" w:author="Moore, Julie" w:date="2023-07-25T09:44:00Z">
        <w:r w:rsidR="007D793D">
          <w:t xml:space="preserve">for support </w:t>
        </w:r>
      </w:ins>
      <w:del w:id="1013" w:author="Moore, Julie" w:date="2023-07-25T09:45:00Z">
        <w:r w:rsidR="00AC778C" w:rsidDel="007D793D">
          <w:delText xml:space="preserve">and needs </w:delText>
        </w:r>
      </w:del>
      <w:r w:rsidR="00AC778C">
        <w:t>through agency staff. Only the contracting agency can direct technical consultants</w:t>
      </w:r>
      <w:del w:id="1014" w:author="Moore, Julie" w:date="2023-07-25T09:45:00Z">
        <w:r w:rsidR="00AC778C" w:rsidDel="007D793D">
          <w:delText xml:space="preserve"> (with the exception of the facilitators who are jointly directed by the Steering Committee)</w:delText>
        </w:r>
      </w:del>
      <w:r w:rsidR="00AC778C">
        <w:t>.</w:t>
      </w:r>
    </w:p>
    <w:p w14:paraId="12FCDA8D" w14:textId="23F0480D" w:rsidR="004C2ACD" w:rsidRDefault="004C2ACD" w:rsidP="009F3B5F">
      <w:pPr>
        <w:pStyle w:val="ListParagraph"/>
        <w:numPr>
          <w:ilvl w:val="0"/>
          <w:numId w:val="4"/>
        </w:numPr>
      </w:pPr>
      <w:r>
        <w:t>Ensure all Subcommittee members have be</w:t>
      </w:r>
      <w:ins w:id="1015" w:author="Jane Lazorchak" w:date="2023-07-11T10:57:00Z">
        <w:r w:rsidR="007F1CC5">
          <w:t>en</w:t>
        </w:r>
      </w:ins>
      <w:r>
        <w:t xml:space="preserve"> trained on open meeting laws and their implications for the work of the Subcommittees. </w:t>
      </w:r>
      <w:ins w:id="1016" w:author="David Plumb" w:date="2023-07-18T18:21:00Z">
        <w:r w:rsidR="00287810">
          <w:t>Agency staff developed an</w:t>
        </w:r>
      </w:ins>
      <w:ins w:id="1017" w:author="Jane Lazorchak" w:date="2023-07-11T10:57:00Z">
        <w:del w:id="1018" w:author="David Plumb" w:date="2023-07-18T18:21:00Z">
          <w:r w:rsidR="007F1CC5" w:rsidDel="00287810">
            <w:delText>To support this component an</w:delText>
          </w:r>
        </w:del>
        <w:r w:rsidR="007F1CC5">
          <w:t xml:space="preserve"> </w:t>
        </w:r>
      </w:ins>
      <w:ins w:id="1019" w:author="Jane Lazorchak" w:date="2023-07-11T10:58:00Z">
        <w:r w:rsidR="00A522B0">
          <w:fldChar w:fldCharType="begin"/>
        </w:r>
        <w:r w:rsidR="00A522B0">
          <w:instrText>HYPERLINK "https://outside.vermont.gov/agency/anr/climatecouncil/Shared%20Documents/VT%20Climate%20Council%20%26%20Subcommittee%20Onboarding%20Guide%20-%20May%202022.pdf"</w:instrText>
        </w:r>
        <w:r w:rsidR="00A522B0">
          <w:fldChar w:fldCharType="separate"/>
        </w:r>
        <w:r w:rsidR="007F1CC5" w:rsidRPr="00A522B0">
          <w:rPr>
            <w:rStyle w:val="Hyperlink"/>
          </w:rPr>
          <w:t xml:space="preserve">onboarding </w:t>
        </w:r>
        <w:r w:rsidR="00A522B0" w:rsidRPr="00A522B0">
          <w:rPr>
            <w:rStyle w:val="Hyperlink"/>
          </w:rPr>
          <w:t>guide</w:t>
        </w:r>
        <w:r w:rsidR="00A522B0">
          <w:fldChar w:fldCharType="end"/>
        </w:r>
      </w:ins>
      <w:ins w:id="1020" w:author="Jane Lazorchak" w:date="2023-07-11T10:57:00Z">
        <w:r w:rsidR="00A522B0">
          <w:t xml:space="preserve"> </w:t>
        </w:r>
        <w:del w:id="1021" w:author="David Plumb" w:date="2023-07-18T18:21:00Z">
          <w:r w:rsidR="00A522B0" w:rsidDel="00287810">
            <w:delText>was developed by agency staff</w:delText>
          </w:r>
        </w:del>
      </w:ins>
      <w:ins w:id="1022" w:author="David Plumb" w:date="2023-07-18T18:21:00Z">
        <w:r w:rsidR="00287810">
          <w:t>to support this component</w:t>
        </w:r>
      </w:ins>
      <w:ins w:id="1023" w:author="Jane Lazorchak" w:date="2023-07-11T10:57:00Z">
        <w:r w:rsidR="00A522B0">
          <w:t xml:space="preserve">. </w:t>
        </w:r>
      </w:ins>
    </w:p>
    <w:p w14:paraId="68B7B9C0" w14:textId="5292A9B2" w:rsidR="00382B41" w:rsidRDefault="00382B41"/>
    <w:p w14:paraId="0C03263E" w14:textId="78B56ECE" w:rsidR="003A0875" w:rsidRPr="00230976" w:rsidRDefault="000A5CAD" w:rsidP="00906FCD">
      <w:pPr>
        <w:pStyle w:val="Heading2"/>
      </w:pPr>
      <w:bookmarkStart w:id="1024" w:name="_Toc140239078"/>
      <w:r>
        <w:t>Subcommittee</w:t>
      </w:r>
      <w:r w:rsidR="00CF58CC">
        <w:t xml:space="preserve"> </w:t>
      </w:r>
      <w:r w:rsidR="003A0875" w:rsidRPr="00230976">
        <w:t>membership</w:t>
      </w:r>
      <w:bookmarkEnd w:id="1024"/>
    </w:p>
    <w:p w14:paraId="6FDECBB2" w14:textId="77777777" w:rsidR="003A0875" w:rsidRDefault="003A0875" w:rsidP="003A0875"/>
    <w:p w14:paraId="47A1A48E" w14:textId="684D2AA8" w:rsidR="00CC07C5" w:rsidDel="00FC4CF9" w:rsidRDefault="000A5CAD" w:rsidP="003A0875">
      <w:pPr>
        <w:rPr>
          <w:del w:id="1025" w:author="Moore, Julie" w:date="2023-08-03T07:03:00Z"/>
        </w:rPr>
      </w:pPr>
      <w:r>
        <w:lastRenderedPageBreak/>
        <w:t>Subcommittee</w:t>
      </w:r>
      <w:r w:rsidR="003A0875">
        <w:t>s should aim f</w:t>
      </w:r>
      <w:r w:rsidR="005B4D7D">
        <w:t xml:space="preserve">or a limited number of core members (approximately </w:t>
      </w:r>
      <w:r w:rsidR="00CF58CC">
        <w:t>8</w:t>
      </w:r>
      <w:r w:rsidR="009F3B5F">
        <w:t xml:space="preserve"> to 12</w:t>
      </w:r>
      <w:r w:rsidR="005B4D7D">
        <w:t>) ready and willing to do the work</w:t>
      </w:r>
      <w:r w:rsidR="00CF58CC">
        <w:t xml:space="preserve">.  </w:t>
      </w:r>
      <w:r w:rsidR="00CF58CC" w:rsidRPr="00CF58CC">
        <w:rPr>
          <w:i/>
          <w:iCs/>
        </w:rPr>
        <w:t>However, please note that</w:t>
      </w:r>
      <w:r w:rsidR="003A0875" w:rsidRPr="00CF58CC">
        <w:rPr>
          <w:i/>
          <w:iCs/>
        </w:rPr>
        <w:t xml:space="preserve"> the Cross-Sector Mitigation </w:t>
      </w:r>
      <w:r>
        <w:rPr>
          <w:i/>
          <w:iCs/>
        </w:rPr>
        <w:t>Subcommittee</w:t>
      </w:r>
      <w:r w:rsidR="003A0875" w:rsidRPr="00CF58CC">
        <w:rPr>
          <w:i/>
          <w:iCs/>
        </w:rPr>
        <w:t xml:space="preserve"> </w:t>
      </w:r>
      <w:r w:rsidR="00267474">
        <w:rPr>
          <w:i/>
          <w:iCs/>
        </w:rPr>
        <w:t xml:space="preserve">and Just Transitions </w:t>
      </w:r>
      <w:r w:rsidR="003A0875" w:rsidRPr="00CF58CC">
        <w:rPr>
          <w:i/>
          <w:iCs/>
        </w:rPr>
        <w:t>may need more members given the range of economic sectors involve</w:t>
      </w:r>
      <w:r w:rsidR="00C237E4">
        <w:rPr>
          <w:i/>
          <w:iCs/>
        </w:rPr>
        <w:t>d</w:t>
      </w:r>
      <w:r w:rsidR="00267474">
        <w:rPr>
          <w:i/>
          <w:iCs/>
        </w:rPr>
        <w:t xml:space="preserve"> and diversity of Vermonters we are trying to reach, respectively</w:t>
      </w:r>
      <w:r w:rsidR="003A0875">
        <w:t xml:space="preserve">. </w:t>
      </w:r>
      <w:r w:rsidR="005B4D7D">
        <w:t xml:space="preserve"> </w:t>
      </w:r>
      <w:r w:rsidR="00925D3C">
        <w:t>A</w:t>
      </w:r>
      <w:r w:rsidR="005B4D7D">
        <w:t xml:space="preserve">gency staff </w:t>
      </w:r>
      <w:r w:rsidR="00CF58CC">
        <w:t>and technical consultants</w:t>
      </w:r>
      <w:ins w:id="1026" w:author="Moore, Julie" w:date="2023-07-25T09:45:00Z">
        <w:r w:rsidR="007D793D">
          <w:t xml:space="preserve"> may be </w:t>
        </w:r>
      </w:ins>
      <w:del w:id="1027" w:author="Moore, Julie" w:date="2023-07-25T09:45:00Z">
        <w:r w:rsidR="00CF58CC" w:rsidDel="007D793D">
          <w:delText xml:space="preserve">, if </w:delText>
        </w:r>
      </w:del>
      <w:r w:rsidR="00CF58CC">
        <w:t>available</w:t>
      </w:r>
      <w:del w:id="1028" w:author="Moore, Julie" w:date="2023-07-25T09:45:00Z">
        <w:r w:rsidR="00CF58CC" w:rsidDel="007D793D">
          <w:delText xml:space="preserve">, </w:delText>
        </w:r>
        <w:r w:rsidR="005B4D7D" w:rsidDel="007D793D">
          <w:delText>will</w:delText>
        </w:r>
      </w:del>
      <w:ins w:id="1029" w:author="Moore, Julie" w:date="2023-07-25T09:45:00Z">
        <w:r w:rsidR="007D793D">
          <w:t xml:space="preserve"> to provide limited</w:t>
        </w:r>
      </w:ins>
      <w:r w:rsidR="005B4D7D">
        <w:t xml:space="preserve"> </w:t>
      </w:r>
      <w:ins w:id="1030" w:author="Moore, Julie" w:date="2023-07-25T09:46:00Z">
        <w:r w:rsidR="007D793D">
          <w:t xml:space="preserve">administrative </w:t>
        </w:r>
      </w:ins>
      <w:r w:rsidR="005B4D7D">
        <w:t xml:space="preserve">support </w:t>
      </w:r>
      <w:del w:id="1031" w:author="Moore, Julie" w:date="2023-07-25T09:45:00Z">
        <w:r w:rsidR="005B4D7D" w:rsidDel="007D793D">
          <w:delText xml:space="preserve">each </w:delText>
        </w:r>
      </w:del>
      <w:ins w:id="1032" w:author="Moore, Julie" w:date="2023-07-25T09:45:00Z">
        <w:r w:rsidR="007D793D">
          <w:t xml:space="preserve">to </w:t>
        </w:r>
      </w:ins>
      <w:r w:rsidR="001D7808">
        <w:t>Subcommittee</w:t>
      </w:r>
      <w:ins w:id="1033" w:author="Moore, Julie" w:date="2023-07-25T09:45:00Z">
        <w:r w:rsidR="007D793D">
          <w:t>s</w:t>
        </w:r>
      </w:ins>
      <w:r w:rsidR="005B4D7D">
        <w:t xml:space="preserve">.  </w:t>
      </w:r>
    </w:p>
    <w:p w14:paraId="76197745" w14:textId="77307CC4" w:rsidR="00CC07C5" w:rsidDel="00FC4CF9" w:rsidRDefault="00CC07C5" w:rsidP="003A0875">
      <w:pPr>
        <w:rPr>
          <w:del w:id="1034" w:author="Moore, Julie" w:date="2023-08-03T07:03:00Z"/>
        </w:rPr>
      </w:pPr>
    </w:p>
    <w:p w14:paraId="1E326FF8" w14:textId="65CB9446" w:rsidR="005B4D7D" w:rsidRDefault="00CF58CC" w:rsidP="003A0875">
      <w:r>
        <w:t xml:space="preserve">The </w:t>
      </w:r>
      <w:r w:rsidR="000A5CAD">
        <w:t>Subcommittee</w:t>
      </w:r>
      <w:r>
        <w:t xml:space="preserve">s </w:t>
      </w:r>
      <w:del w:id="1035" w:author="Moore, Julie" w:date="2023-08-03T07:03:00Z">
        <w:r w:rsidR="00267474" w:rsidDel="00FC4CF9">
          <w:delText xml:space="preserve">will </w:delText>
        </w:r>
      </w:del>
      <w:ins w:id="1036" w:author="Moore, Julie" w:date="2023-08-03T07:03:00Z">
        <w:r w:rsidR="00FC4CF9">
          <w:t xml:space="preserve">may </w:t>
        </w:r>
      </w:ins>
      <w:r>
        <w:t xml:space="preserve">include non-Council members. </w:t>
      </w:r>
      <w:del w:id="1037" w:author="Moore, Julie" w:date="2023-08-03T07:03:00Z">
        <w:r w:rsidR="005B4D7D" w:rsidDel="00FC4CF9">
          <w:delText xml:space="preserve">Time commitment </w:delText>
        </w:r>
      </w:del>
      <w:ins w:id="1038" w:author="Jane Lazorchak" w:date="2023-07-11T10:55:00Z">
        <w:del w:id="1039" w:author="Moore, Julie" w:date="2023-08-03T07:03:00Z">
          <w:r w:rsidR="00C86A83" w:rsidDel="00FC4CF9">
            <w:delText xml:space="preserve">during a planning </w:delText>
          </w:r>
          <w:r w:rsidR="00F470D3" w:rsidDel="00FC4CF9">
            <w:delText xml:space="preserve">period </w:delText>
          </w:r>
        </w:del>
      </w:ins>
      <w:del w:id="1040" w:author="Moore, Julie" w:date="2023-08-03T07:03:00Z">
        <w:r w:rsidR="005B4D7D" w:rsidDel="00FC4CF9">
          <w:delText>is intensive and could include as much as a meeting per week</w:delText>
        </w:r>
        <w:r w:rsidR="009F3B5F" w:rsidDel="00FC4CF9">
          <w:delText xml:space="preserve"> (4 to 6 hours per week of time commitment</w:delText>
        </w:r>
        <w:r w:rsidR="00925D3C" w:rsidDel="00FC4CF9">
          <w:delText xml:space="preserve"> during the initial months</w:delText>
        </w:r>
      </w:del>
      <w:ins w:id="1041" w:author="Jane Lazorchak" w:date="2023-07-11T10:55:00Z">
        <w:del w:id="1042" w:author="Moore, Julie" w:date="2023-08-03T07:03:00Z">
          <w:r w:rsidR="00F470D3" w:rsidDel="00FC4CF9">
            <w:delText>lead up to publishing</w:delText>
          </w:r>
        </w:del>
      </w:ins>
      <w:ins w:id="1043" w:author="David Plumb" w:date="2023-07-18T18:22:00Z">
        <w:del w:id="1044" w:author="Moore, Julie" w:date="2023-08-03T07:03:00Z">
          <w:r w:rsidR="00C67252" w:rsidDel="00FC4CF9">
            <w:delText>revising</w:delText>
          </w:r>
        </w:del>
      </w:ins>
      <w:ins w:id="1045" w:author="Jane Lazorchak" w:date="2023-07-11T10:55:00Z">
        <w:del w:id="1046" w:author="Moore, Julie" w:date="2023-08-03T07:03:00Z">
          <w:r w:rsidR="00F470D3" w:rsidDel="00FC4CF9">
            <w:delText xml:space="preserve"> a Plan</w:delText>
          </w:r>
        </w:del>
      </w:ins>
      <w:del w:id="1047" w:author="Moore, Julie" w:date="2023-08-03T07:03:00Z">
        <w:r w:rsidR="009F3B5F" w:rsidDel="00FC4CF9">
          <w:delText>).</w:delText>
        </w:r>
      </w:del>
    </w:p>
    <w:p w14:paraId="24F929F5" w14:textId="77777777" w:rsidR="005B4D7D" w:rsidRDefault="005B4D7D" w:rsidP="003A0875"/>
    <w:p w14:paraId="61B8189E" w14:textId="60470563" w:rsidR="003A0875" w:rsidRDefault="000A5CAD" w:rsidP="003A0875">
      <w:r>
        <w:t>Subcommittee</w:t>
      </w:r>
      <w:r w:rsidR="00CF58CC">
        <w:t xml:space="preserve"> m</w:t>
      </w:r>
      <w:r w:rsidR="003A0875">
        <w:t xml:space="preserve">embership should </w:t>
      </w:r>
      <w:r w:rsidR="00FF360B">
        <w:t xml:space="preserve">consider </w:t>
      </w:r>
      <w:r w:rsidR="009F3B5F">
        <w:t>the following:</w:t>
      </w:r>
    </w:p>
    <w:p w14:paraId="76E64F1D" w14:textId="4C892151" w:rsidR="00CF58CC" w:rsidRPr="002F5BAA" w:rsidRDefault="00CF58CC" w:rsidP="003A0875">
      <w:pPr>
        <w:pStyle w:val="ListParagraph"/>
        <w:numPr>
          <w:ilvl w:val="0"/>
          <w:numId w:val="6"/>
        </w:numPr>
      </w:pPr>
      <w:r w:rsidRPr="002F5BAA">
        <w:t>Council members and some measure of balance across the three designations</w:t>
      </w:r>
    </w:p>
    <w:p w14:paraId="6E955E68" w14:textId="2209142A" w:rsidR="003A0875" w:rsidRDefault="003A0875" w:rsidP="003A0875">
      <w:pPr>
        <w:pStyle w:val="ListParagraph"/>
        <w:numPr>
          <w:ilvl w:val="0"/>
          <w:numId w:val="6"/>
        </w:numPr>
      </w:pPr>
      <w:r>
        <w:t>Specific expertise</w:t>
      </w:r>
      <w:r w:rsidR="00CF58CC">
        <w:t xml:space="preserve"> necessary to create the </w:t>
      </w:r>
      <w:proofErr w:type="gramStart"/>
      <w:r w:rsidR="00CF58CC">
        <w:t>work</w:t>
      </w:r>
      <w:proofErr w:type="gramEnd"/>
    </w:p>
    <w:p w14:paraId="7353A308" w14:textId="2E296AC6" w:rsidR="003A0875" w:rsidRDefault="00CF58CC" w:rsidP="003A0875">
      <w:pPr>
        <w:pStyle w:val="ListParagraph"/>
        <w:numPr>
          <w:ilvl w:val="0"/>
          <w:numId w:val="6"/>
        </w:numPr>
      </w:pPr>
      <w:r>
        <w:t>As needed, g</w:t>
      </w:r>
      <w:r w:rsidR="003A0875">
        <w:t>eographic balance</w:t>
      </w:r>
    </w:p>
    <w:p w14:paraId="6AA24F6F" w14:textId="1BED39B4" w:rsidR="003A0875" w:rsidRDefault="00CF58CC" w:rsidP="003A0875">
      <w:pPr>
        <w:pStyle w:val="ListParagraph"/>
        <w:numPr>
          <w:ilvl w:val="0"/>
          <w:numId w:val="6"/>
        </w:numPr>
        <w:rPr>
          <w:lang w:val="es-ES"/>
        </w:rPr>
      </w:pPr>
      <w:r>
        <w:rPr>
          <w:lang w:val="es-ES"/>
        </w:rPr>
        <w:t xml:space="preserve">As </w:t>
      </w:r>
      <w:proofErr w:type="spellStart"/>
      <w:r>
        <w:rPr>
          <w:lang w:val="es-ES"/>
        </w:rPr>
        <w:t>needed</w:t>
      </w:r>
      <w:proofErr w:type="spellEnd"/>
      <w:r>
        <w:rPr>
          <w:lang w:val="es-ES"/>
        </w:rPr>
        <w:t xml:space="preserve">, </w:t>
      </w:r>
      <w:proofErr w:type="spellStart"/>
      <w:r w:rsidR="009F3B5F">
        <w:rPr>
          <w:lang w:val="es-ES"/>
        </w:rPr>
        <w:t>sectoral</w:t>
      </w:r>
      <w:proofErr w:type="spellEnd"/>
      <w:r w:rsidR="009F3B5F">
        <w:rPr>
          <w:lang w:val="es-ES"/>
        </w:rPr>
        <w:t xml:space="preserve"> </w:t>
      </w:r>
      <w:r>
        <w:rPr>
          <w:lang w:val="es-ES"/>
        </w:rPr>
        <w:t>balance</w:t>
      </w:r>
    </w:p>
    <w:p w14:paraId="09BA297F" w14:textId="45D69BAB" w:rsidR="00CF58CC" w:rsidRPr="002F5BAA" w:rsidRDefault="003A0875" w:rsidP="003A0875">
      <w:pPr>
        <w:pStyle w:val="ListParagraph"/>
        <w:numPr>
          <w:ilvl w:val="0"/>
          <w:numId w:val="6"/>
        </w:numPr>
      </w:pPr>
      <w:r w:rsidRPr="002F5BAA">
        <w:t xml:space="preserve">Equity </w:t>
      </w:r>
      <w:r w:rsidR="00CF58CC" w:rsidRPr="002F5BAA">
        <w:t>and representation of vulnerable populations</w:t>
      </w:r>
    </w:p>
    <w:p w14:paraId="17E8445D" w14:textId="77777777" w:rsidR="00CF58CC" w:rsidRPr="002F5BAA" w:rsidRDefault="00CF58CC" w:rsidP="003A0875"/>
    <w:p w14:paraId="1DB97CA1" w14:textId="7A5FE716" w:rsidR="00C67252" w:rsidRDefault="00CF58CC" w:rsidP="003A0875">
      <w:pPr>
        <w:rPr>
          <w:ins w:id="1048" w:author="David Plumb" w:date="2023-07-18T18:25:00Z"/>
        </w:rPr>
      </w:pPr>
      <w:del w:id="1049" w:author="David Plumb" w:date="2023-07-18T18:24:00Z">
        <w:r w:rsidRPr="002F5BAA" w:rsidDel="00C67252">
          <w:delText xml:space="preserve">To establish the </w:delText>
        </w:r>
      </w:del>
      <w:r w:rsidR="000A5CAD">
        <w:t>Subcommittee</w:t>
      </w:r>
      <w:ins w:id="1050" w:author="David Plumb" w:date="2023-07-18T18:24:00Z">
        <w:r w:rsidR="00C67252">
          <w:t xml:space="preserve"> terms and appointments will </w:t>
        </w:r>
      </w:ins>
      <w:ins w:id="1051" w:author="David Plumb" w:date="2023-07-18T18:25:00Z">
        <w:r w:rsidR="00C67252">
          <w:t>work as follows:</w:t>
        </w:r>
      </w:ins>
    </w:p>
    <w:p w14:paraId="6283E67B" w14:textId="3A3136B5" w:rsidR="00654062" w:rsidDel="00E1160B" w:rsidRDefault="00CF58CC">
      <w:pPr>
        <w:pStyle w:val="ListParagraph"/>
        <w:rPr>
          <w:del w:id="1052" w:author="David Plumb" w:date="2023-07-18T18:25:00Z"/>
        </w:rPr>
        <w:pPrChange w:id="1053" w:author="David Plumb" w:date="2023-07-18T18:29:00Z">
          <w:pPr>
            <w:pStyle w:val="ListParagraph"/>
            <w:numPr>
              <w:numId w:val="11"/>
            </w:numPr>
            <w:ind w:hanging="360"/>
          </w:pPr>
        </w:pPrChange>
      </w:pPr>
      <w:del w:id="1054" w:author="David Plumb" w:date="2023-07-18T18:24:00Z">
        <w:r w:rsidRPr="002F5BAA" w:rsidDel="00C67252">
          <w:delText>s</w:delText>
        </w:r>
      </w:del>
      <w:del w:id="1055" w:author="David Plumb" w:date="2023-07-18T18:25:00Z">
        <w:r w:rsidRPr="002F5BAA" w:rsidDel="00C67252">
          <w:delText xml:space="preserve">, </w:delText>
        </w:r>
        <w:r w:rsidDel="00C67252">
          <w:delText>t</w:delText>
        </w:r>
        <w:r w:rsidR="003A0875" w:rsidRPr="00230976" w:rsidDel="00C67252">
          <w:delText xml:space="preserve">he Council’s Steering </w:delText>
        </w:r>
        <w:r w:rsidR="003A0875" w:rsidRPr="00E367B8" w:rsidDel="00C67252">
          <w:delText>Committee will</w:delText>
        </w:r>
        <w:r w:rsidR="003A0875" w:rsidDel="00C67252">
          <w:delText>:</w:delText>
        </w:r>
        <w:r w:rsidR="003A0875" w:rsidRPr="00E367B8" w:rsidDel="00C67252">
          <w:rPr>
            <w:rStyle w:val="CommentReference"/>
            <w:sz w:val="24"/>
            <w:szCs w:val="24"/>
          </w:rPr>
          <w:delText xml:space="preserve">  </w:delText>
        </w:r>
      </w:del>
    </w:p>
    <w:p w14:paraId="5EBE144E" w14:textId="77777777" w:rsidR="00E1160B" w:rsidRDefault="00E1160B">
      <w:pPr>
        <w:pStyle w:val="ListParagraph"/>
        <w:rPr>
          <w:ins w:id="1056" w:author="David Plumb" w:date="2023-07-18T18:28:00Z"/>
        </w:rPr>
        <w:pPrChange w:id="1057" w:author="David Plumb" w:date="2023-07-18T18:29:00Z">
          <w:pPr>
            <w:pStyle w:val="ListParagraph"/>
            <w:numPr>
              <w:numId w:val="11"/>
            </w:numPr>
            <w:ind w:hanging="360"/>
          </w:pPr>
        </w:pPrChange>
      </w:pPr>
    </w:p>
    <w:p w14:paraId="169414AD" w14:textId="734CA507" w:rsidR="00AE70E1" w:rsidRPr="00EF0964" w:rsidDel="00C67252" w:rsidRDefault="00AE70E1">
      <w:pPr>
        <w:pStyle w:val="ListParagraph"/>
        <w:numPr>
          <w:ilvl w:val="0"/>
          <w:numId w:val="11"/>
        </w:numPr>
        <w:rPr>
          <w:del w:id="1058" w:author="David Plumb" w:date="2023-07-18T18:25:00Z"/>
          <w:rPrChange w:id="1059" w:author="Lazorchak, Jane" w:date="2023-07-11T15:53:00Z">
            <w:rPr>
              <w:del w:id="1060" w:author="David Plumb" w:date="2023-07-18T18:25:00Z"/>
              <w:rStyle w:val="CommentReference"/>
              <w:sz w:val="24"/>
              <w:szCs w:val="24"/>
            </w:rPr>
          </w:rPrChange>
        </w:rPr>
        <w:pPrChange w:id="1061" w:author="Lazorchak, Jane" w:date="2023-07-11T15:53:00Z">
          <w:pPr/>
        </w:pPrChange>
      </w:pPr>
      <w:ins w:id="1062" w:author="Lazorchak, Jane" w:date="2023-07-11T15:53:00Z">
        <w:del w:id="1063" w:author="David Plumb" w:date="2023-07-18T18:25:00Z">
          <w:r w:rsidRPr="00EF0964" w:rsidDel="00C67252">
            <w:rPr>
              <w:rPrChange w:id="1064" w:author="Lazorchak, Jane" w:date="2023-07-11T15:53:00Z">
                <w:rPr>
                  <w:rStyle w:val="CommentReference"/>
                  <w:sz w:val="24"/>
                  <w:szCs w:val="24"/>
                </w:rPr>
              </w:rPrChange>
            </w:rPr>
            <w:delText xml:space="preserve">The Steering Committee will approve Subcommittee membership. </w:delText>
          </w:r>
        </w:del>
      </w:ins>
    </w:p>
    <w:p w14:paraId="1E9BB9C2" w14:textId="2B5C290B" w:rsidR="00E1160B" w:rsidRDefault="006B551E" w:rsidP="00A07588">
      <w:pPr>
        <w:pStyle w:val="ListParagraph"/>
        <w:numPr>
          <w:ilvl w:val="0"/>
          <w:numId w:val="11"/>
        </w:numPr>
        <w:rPr>
          <w:ins w:id="1065" w:author="Lazorchak, Jane" w:date="2023-07-14T10:59:00Z"/>
        </w:rPr>
      </w:pPr>
      <w:ins w:id="1066" w:author="Lazorchak, Jane" w:date="2023-07-14T10:58:00Z">
        <w:r>
          <w:t>Subcommittee members wil</w:t>
        </w:r>
      </w:ins>
      <w:ins w:id="1067" w:author="Lazorchak, Jane" w:date="2023-07-14T10:59:00Z">
        <w:r>
          <w:t xml:space="preserve">l serve </w:t>
        </w:r>
      </w:ins>
      <w:ins w:id="1068" w:author="Lazorchak, Jane" w:date="2023-07-14T11:00:00Z">
        <w:r w:rsidR="002F2DCA">
          <w:t>three-year</w:t>
        </w:r>
      </w:ins>
      <w:ins w:id="1069" w:author="Lazorchak, Jane" w:date="2023-07-14T10:59:00Z">
        <w:r>
          <w:t xml:space="preserve"> terms</w:t>
        </w:r>
      </w:ins>
      <w:ins w:id="1070" w:author="David Plumb" w:date="2023-07-18T18:25:00Z">
        <w:r w:rsidR="00C67252">
          <w:t xml:space="preserve">, </w:t>
        </w:r>
      </w:ins>
      <w:ins w:id="1071" w:author="Lazorchak, Jane" w:date="2023-07-14T11:00:00Z">
        <w:del w:id="1072" w:author="David Plumb" w:date="2023-07-18T18:25:00Z">
          <w:r w:rsidR="002F2DCA" w:rsidDel="00C67252">
            <w:delText xml:space="preserve"> (consistent with Councilor terms)</w:delText>
          </w:r>
        </w:del>
      </w:ins>
      <w:ins w:id="1073" w:author="Lazorchak, Jane" w:date="2023-07-11T15:44:00Z">
        <w:del w:id="1074" w:author="David Plumb" w:date="2023-07-18T18:25:00Z">
          <w:r w:rsidR="00334E9B" w:rsidDel="00C67252">
            <w:delText xml:space="preserve"> to be established </w:delText>
          </w:r>
        </w:del>
        <w:r w:rsidR="00334E9B">
          <w:t>starting in January 2024</w:t>
        </w:r>
        <w:del w:id="1075" w:author="David Plumb" w:date="2023-07-18T18:35:00Z">
          <w:r w:rsidR="009F00C6" w:rsidDel="00A07588">
            <w:delText xml:space="preserve"> and running </w:delText>
          </w:r>
        </w:del>
      </w:ins>
      <w:ins w:id="1076" w:author="Lazorchak, Jane" w:date="2023-07-11T15:45:00Z">
        <w:del w:id="1077" w:author="David Plumb" w:date="2023-07-18T18:35:00Z">
          <w:r w:rsidR="009F00C6" w:rsidDel="00A07588">
            <w:delText xml:space="preserve">every three years </w:delText>
          </w:r>
        </w:del>
      </w:ins>
      <w:ins w:id="1078" w:author="Lazorchak, Jane" w:date="2023-07-11T15:48:00Z">
        <w:del w:id="1079" w:author="David Plumb" w:date="2023-07-18T18:35:00Z">
          <w:r w:rsidR="00206331" w:rsidDel="00A07588">
            <w:delText>going forward</w:delText>
          </w:r>
        </w:del>
      </w:ins>
      <w:ins w:id="1080" w:author="Lazorchak, Jane" w:date="2023-07-11T15:45:00Z">
        <w:r w:rsidR="009F00C6">
          <w:t xml:space="preserve">. </w:t>
        </w:r>
      </w:ins>
    </w:p>
    <w:p w14:paraId="37266E9F" w14:textId="76A2A190" w:rsidR="00E1160B" w:rsidRDefault="00E1160B" w:rsidP="00654062">
      <w:pPr>
        <w:pStyle w:val="ListParagraph"/>
        <w:numPr>
          <w:ilvl w:val="0"/>
          <w:numId w:val="11"/>
        </w:numPr>
        <w:rPr>
          <w:ins w:id="1081" w:author="Moore, Julie" w:date="2023-07-25T09:46:00Z"/>
        </w:rPr>
      </w:pPr>
      <w:ins w:id="1082" w:author="David Plumb" w:date="2023-07-18T18:29:00Z">
        <w:r>
          <w:t>Councilors</w:t>
        </w:r>
      </w:ins>
      <w:ins w:id="1083" w:author="David Plumb" w:date="2023-07-18T18:30:00Z">
        <w:r>
          <w:t xml:space="preserve"> will signal their preference for Subcommittee appointments to the Steering Committee</w:t>
        </w:r>
      </w:ins>
      <w:ins w:id="1084" w:author="David Plumb" w:date="2023-07-18T18:31:00Z">
        <w:r>
          <w:t xml:space="preserve">, which will </w:t>
        </w:r>
      </w:ins>
      <w:ins w:id="1085" w:author="David Plumb" w:date="2023-07-18T18:32:00Z">
        <w:r>
          <w:t>confirm their assignment</w:t>
        </w:r>
      </w:ins>
      <w:ins w:id="1086" w:author="David Plumb" w:date="2023-07-18T18:30:00Z">
        <w:r>
          <w:t>.</w:t>
        </w:r>
      </w:ins>
      <w:ins w:id="1087" w:author="David Plumb" w:date="2023-07-18T18:34:00Z">
        <w:r w:rsidR="00A07588" w:rsidRPr="00A07588">
          <w:t xml:space="preserve"> </w:t>
        </w:r>
        <w:r w:rsidR="00A07588">
          <w:t xml:space="preserve">Councilors are </w:t>
        </w:r>
        <w:r w:rsidR="00A07588" w:rsidRPr="00A07588">
          <w:t>requi</w:t>
        </w:r>
        <w:r w:rsidR="00A07588">
          <w:t xml:space="preserve">red </w:t>
        </w:r>
        <w:r w:rsidR="00A07588" w:rsidRPr="00A07588">
          <w:t xml:space="preserve">to participate on at least one Subcommittee </w:t>
        </w:r>
      </w:ins>
      <w:ins w:id="1088" w:author="David Plumb" w:date="2023-07-18T18:35:00Z">
        <w:r w:rsidR="00A07588">
          <w:t xml:space="preserve">that is </w:t>
        </w:r>
      </w:ins>
      <w:ins w:id="1089" w:author="David Plumb" w:date="2023-07-18T18:34:00Z">
        <w:r w:rsidR="00A07588" w:rsidRPr="00A07588">
          <w:t>align</w:t>
        </w:r>
      </w:ins>
      <w:ins w:id="1090" w:author="David Plumb" w:date="2023-07-18T18:35:00Z">
        <w:r w:rsidR="00A07588">
          <w:t>ed</w:t>
        </w:r>
      </w:ins>
      <w:ins w:id="1091" w:author="David Plumb" w:date="2023-07-18T18:34:00Z">
        <w:r w:rsidR="00A07588" w:rsidRPr="00A07588">
          <w:t xml:space="preserve"> with the seat they are selected to represent</w:t>
        </w:r>
      </w:ins>
      <w:ins w:id="1092" w:author="David Plumb" w:date="2023-07-18T18:35:00Z">
        <w:r w:rsidR="00A07588">
          <w:t xml:space="preserve"> on Council</w:t>
        </w:r>
      </w:ins>
      <w:ins w:id="1093" w:author="David Plumb" w:date="2023-07-18T18:34:00Z">
        <w:r w:rsidR="00A07588" w:rsidRPr="00A07588">
          <w:t>.</w:t>
        </w:r>
      </w:ins>
    </w:p>
    <w:p w14:paraId="144BA603" w14:textId="267A1BAC" w:rsidR="007D793D" w:rsidRDefault="007D793D">
      <w:pPr>
        <w:pStyle w:val="ListParagraph"/>
        <w:numPr>
          <w:ilvl w:val="1"/>
          <w:numId w:val="11"/>
        </w:numPr>
        <w:rPr>
          <w:ins w:id="1094" w:author="David Plumb" w:date="2023-07-18T18:31:00Z"/>
        </w:rPr>
        <w:pPrChange w:id="1095" w:author="Moore, Julie" w:date="2023-07-25T09:46:00Z">
          <w:pPr>
            <w:pStyle w:val="ListParagraph"/>
            <w:numPr>
              <w:numId w:val="11"/>
            </w:numPr>
            <w:ind w:hanging="360"/>
          </w:pPr>
        </w:pPrChange>
      </w:pPr>
      <w:ins w:id="1096" w:author="Moore, Julie" w:date="2023-07-25T09:47:00Z">
        <w:r>
          <w:t xml:space="preserve">In certain circumstances, </w:t>
        </w:r>
      </w:ins>
      <w:ins w:id="1097" w:author="Moore, Julie" w:date="2023-07-25T09:46:00Z">
        <w:r>
          <w:t xml:space="preserve">Councilors may serve on </w:t>
        </w:r>
      </w:ins>
      <w:ins w:id="1098" w:author="Moore, Julie" w:date="2023-07-25T09:47:00Z">
        <w:r>
          <w:t>more than one Subcommittee.</w:t>
        </w:r>
      </w:ins>
    </w:p>
    <w:p w14:paraId="3D50E62A" w14:textId="2BC23F2C" w:rsidR="00E1160B" w:rsidRDefault="00E1160B" w:rsidP="00654062">
      <w:pPr>
        <w:pStyle w:val="ListParagraph"/>
        <w:numPr>
          <w:ilvl w:val="0"/>
          <w:numId w:val="11"/>
        </w:numPr>
        <w:rPr>
          <w:ins w:id="1099" w:author="David Plumb" w:date="2023-07-18T18:29:00Z"/>
        </w:rPr>
      </w:pPr>
      <w:ins w:id="1100" w:author="David Plumb" w:date="2023-07-18T18:31:00Z">
        <w:r>
          <w:t>Members who are not Councilors or their designees will be selected through</w:t>
        </w:r>
      </w:ins>
      <w:ins w:id="1101" w:author="David Plumb" w:date="2023-07-18T18:32:00Z">
        <w:r w:rsidR="00A07588">
          <w:t xml:space="preserve"> a public nomination process overseen by the Steering Committee</w:t>
        </w:r>
      </w:ins>
      <w:ins w:id="1102" w:author="David Plumb" w:date="2023-07-18T18:33:00Z">
        <w:del w:id="1103" w:author="Moore, Julie" w:date="2023-08-03T07:04:00Z">
          <w:r w:rsidR="00A07588" w:rsidDel="00FC4CF9">
            <w:delText>, which will c</w:delText>
          </w:r>
          <w:r w:rsidR="00A07588" w:rsidRPr="00A07588" w:rsidDel="00FC4CF9">
            <w:delText xml:space="preserve">reate and disseminate a public participation survey </w:delText>
          </w:r>
          <w:r w:rsidR="00A07588" w:rsidDel="00FC4CF9">
            <w:delText xml:space="preserve">for </w:delText>
          </w:r>
          <w:r w:rsidR="00A07588" w:rsidRPr="00A07588" w:rsidDel="00FC4CF9">
            <w:delText xml:space="preserve">the general public </w:delText>
          </w:r>
          <w:r w:rsidR="00A07588" w:rsidDel="00FC4CF9">
            <w:delText xml:space="preserve">to </w:delText>
          </w:r>
          <w:r w:rsidR="00A07588" w:rsidRPr="00A07588" w:rsidDel="00FC4CF9">
            <w:delText>indicate their interest</w:delText>
          </w:r>
        </w:del>
      </w:ins>
      <w:ins w:id="1104" w:author="David Plumb" w:date="2023-07-18T18:34:00Z">
        <w:r w:rsidR="00A07588">
          <w:t>.</w:t>
        </w:r>
      </w:ins>
      <w:ins w:id="1105" w:author="David Plumb" w:date="2023-07-18T18:33:00Z">
        <w:r w:rsidR="00A07588" w:rsidRPr="00A07588">
          <w:t xml:space="preserve"> </w:t>
        </w:r>
      </w:ins>
    </w:p>
    <w:p w14:paraId="26BB7D52" w14:textId="3C2A4097" w:rsidR="00880311" w:rsidDel="00A07588" w:rsidRDefault="00D77C41" w:rsidP="00A07588">
      <w:pPr>
        <w:pStyle w:val="ListParagraph"/>
        <w:numPr>
          <w:ilvl w:val="0"/>
          <w:numId w:val="11"/>
        </w:numPr>
        <w:rPr>
          <w:del w:id="1106" w:author="David Plumb" w:date="2023-07-18T18:39:00Z"/>
        </w:rPr>
      </w:pPr>
      <w:ins w:id="1107" w:author="Lazorchak, Jane" w:date="2023-07-14T10:59:00Z">
        <w:del w:id="1108" w:author="David Plumb" w:date="2023-07-18T18:26:00Z">
          <w:r w:rsidDel="00C67252">
            <w:delText xml:space="preserve">In January 2024 and every three years, </w:delText>
          </w:r>
        </w:del>
      </w:ins>
      <w:ins w:id="1109" w:author="David Plumb" w:date="2023-07-18T18:26:00Z">
        <w:r w:rsidR="00C67252">
          <w:t xml:space="preserve">At the end of their term, </w:t>
        </w:r>
      </w:ins>
      <w:ins w:id="1110" w:author="Lazorchak, Jane" w:date="2023-07-11T15:45:00Z">
        <w:r w:rsidR="00C80A05">
          <w:t>Subcommittee members who are not Councilors</w:t>
        </w:r>
      </w:ins>
      <w:ins w:id="1111" w:author="Lazorchak, Jane" w:date="2023-07-11T15:46:00Z">
        <w:r w:rsidR="00C80A05">
          <w:t xml:space="preserve"> or designees</w:t>
        </w:r>
      </w:ins>
      <w:ins w:id="1112" w:author="Lazorchak, Jane" w:date="2023-07-11T15:45:00Z">
        <w:r w:rsidR="00C80A05">
          <w:t xml:space="preserve"> will be asked to step down</w:t>
        </w:r>
      </w:ins>
      <w:ins w:id="1113" w:author="David Plumb" w:date="2023-07-18T18:26:00Z">
        <w:r w:rsidR="00C67252">
          <w:t xml:space="preserve">. </w:t>
        </w:r>
      </w:ins>
      <w:ins w:id="1114" w:author="David Plumb" w:date="2023-07-18T18:27:00Z">
        <w:r w:rsidR="00C67252">
          <w:t xml:space="preserve">If they </w:t>
        </w:r>
      </w:ins>
      <w:ins w:id="1115" w:author="David Plumb" w:date="2023-07-18T18:34:00Z">
        <w:r w:rsidR="00A07588">
          <w:t xml:space="preserve">so </w:t>
        </w:r>
      </w:ins>
      <w:ins w:id="1116" w:author="David Plumb" w:date="2023-07-18T18:27:00Z">
        <w:r w:rsidR="00C67252">
          <w:t>choose, t</w:t>
        </w:r>
      </w:ins>
      <w:ins w:id="1117" w:author="David Plumb" w:date="2023-07-18T18:26:00Z">
        <w:r w:rsidR="00C67252">
          <w:t xml:space="preserve">hey </w:t>
        </w:r>
      </w:ins>
      <w:ins w:id="1118" w:author="Lazorchak, Jane" w:date="2023-07-11T15:45:00Z">
        <w:del w:id="1119" w:author="David Plumb" w:date="2023-07-18T18:26:00Z">
          <w:r w:rsidR="00C80A05" w:rsidDel="00C67252">
            <w:delText xml:space="preserve"> </w:delText>
          </w:r>
        </w:del>
      </w:ins>
      <w:ins w:id="1120" w:author="Lazorchak, Jane" w:date="2023-07-11T15:46:00Z">
        <w:del w:id="1121" w:author="David Plumb" w:date="2023-07-18T18:26:00Z">
          <w:r w:rsidR="005C6B6B" w:rsidDel="00C67252">
            <w:delText xml:space="preserve">and </w:delText>
          </w:r>
        </w:del>
        <w:r w:rsidR="005C6B6B">
          <w:t xml:space="preserve">can </w:t>
        </w:r>
        <w:del w:id="1122" w:author="David Plumb" w:date="2023-07-18T18:27:00Z">
          <w:r w:rsidR="005C6B6B" w:rsidDel="00C67252">
            <w:delText xml:space="preserve">be </w:delText>
          </w:r>
        </w:del>
      </w:ins>
      <w:ins w:id="1123" w:author="David Plumb" w:date="2023-07-18T18:26:00Z">
        <w:r w:rsidR="00C67252">
          <w:t>r</w:t>
        </w:r>
      </w:ins>
      <w:ins w:id="1124" w:author="David Plumb" w:date="2023-07-18T18:27:00Z">
        <w:r w:rsidR="00C67252">
          <w:t xml:space="preserve">eapply </w:t>
        </w:r>
      </w:ins>
      <w:ins w:id="1125" w:author="Lazorchak, Jane" w:date="2023-07-11T15:46:00Z">
        <w:del w:id="1126" w:author="David Plumb" w:date="2023-07-18T18:27:00Z">
          <w:r w:rsidR="005C6B6B" w:rsidDel="00C67252">
            <w:delText xml:space="preserve">reappointed </w:delText>
          </w:r>
        </w:del>
        <w:del w:id="1127" w:author="David Plumb" w:date="2023-07-18T18:26:00Z">
          <w:r w:rsidR="005C6B6B" w:rsidDel="00C67252">
            <w:delText xml:space="preserve">by the Steering Committee </w:delText>
          </w:r>
        </w:del>
        <w:del w:id="1128" w:author="David Plumb" w:date="2023-07-18T18:27:00Z">
          <w:r w:rsidR="005C6B6B" w:rsidDel="00C67252">
            <w:delText xml:space="preserve">once vetted </w:delText>
          </w:r>
        </w:del>
        <w:r w:rsidR="005C6B6B">
          <w:t xml:space="preserve">through </w:t>
        </w:r>
        <w:del w:id="1129" w:author="David Plumb" w:date="2023-07-18T18:34:00Z">
          <w:r w:rsidR="005C6B6B" w:rsidDel="00A07588">
            <w:delText xml:space="preserve">a </w:delText>
          </w:r>
        </w:del>
      </w:ins>
      <w:ins w:id="1130" w:author="David Plumb" w:date="2023-07-18T18:34:00Z">
        <w:r w:rsidR="00A07588">
          <w:t xml:space="preserve">the </w:t>
        </w:r>
      </w:ins>
      <w:ins w:id="1131" w:author="Lazorchak, Jane" w:date="2023-07-11T15:46:00Z">
        <w:r w:rsidR="005C6B6B">
          <w:t>public nomination process</w:t>
        </w:r>
      </w:ins>
      <w:ins w:id="1132" w:author="Lazorchak, Jane" w:date="2023-07-11T15:49:00Z">
        <w:r w:rsidR="00206331">
          <w:t xml:space="preserve">. </w:t>
        </w:r>
      </w:ins>
    </w:p>
    <w:p w14:paraId="581872BC" w14:textId="77777777" w:rsidR="00A07588" w:rsidRDefault="00A07588" w:rsidP="00654062">
      <w:pPr>
        <w:pStyle w:val="ListParagraph"/>
        <w:numPr>
          <w:ilvl w:val="0"/>
          <w:numId w:val="11"/>
        </w:numPr>
        <w:rPr>
          <w:ins w:id="1133" w:author="David Plumb" w:date="2023-07-18T18:39:00Z"/>
        </w:rPr>
      </w:pPr>
    </w:p>
    <w:p w14:paraId="355FD771" w14:textId="0577C362" w:rsidR="004A368D" w:rsidDel="00FC4CF9" w:rsidRDefault="00A07588">
      <w:pPr>
        <w:pStyle w:val="ListParagraph"/>
        <w:numPr>
          <w:ilvl w:val="0"/>
          <w:numId w:val="11"/>
        </w:numPr>
        <w:ind w:left="0"/>
        <w:rPr>
          <w:ins w:id="1134" w:author="Lazorchak, Jane" w:date="2023-07-11T15:43:00Z"/>
          <w:del w:id="1135" w:author="Moore, Julie" w:date="2023-08-03T07:05:00Z"/>
        </w:rPr>
        <w:pPrChange w:id="1136" w:author="David Plumb" w:date="2023-07-18T18:39:00Z">
          <w:pPr>
            <w:pStyle w:val="ListParagraph"/>
            <w:numPr>
              <w:numId w:val="11"/>
            </w:numPr>
            <w:ind w:hanging="360"/>
          </w:pPr>
        </w:pPrChange>
      </w:pPr>
      <w:ins w:id="1137" w:author="David Plumb" w:date="2023-07-18T18:36:00Z">
        <w:r>
          <w:t>The Steering Commi</w:t>
        </w:r>
      </w:ins>
      <w:ins w:id="1138" w:author="David Plumb" w:date="2023-07-18T18:37:00Z">
        <w:r>
          <w:t xml:space="preserve">ttee will confirm Subcommittee membership </w:t>
        </w:r>
        <w:del w:id="1139" w:author="Moore, Julie" w:date="2023-08-03T07:05:00Z">
          <w:r w:rsidDel="00FC4CF9">
            <w:delText>based on Councilors’ preferences</w:delText>
          </w:r>
        </w:del>
      </w:ins>
      <w:ins w:id="1140" w:author="David Plumb" w:date="2023-07-18T18:40:00Z">
        <w:del w:id="1141" w:author="Moore, Julie" w:date="2023-08-03T07:05:00Z">
          <w:r w:rsidDel="00FC4CF9">
            <w:delText>,</w:delText>
          </w:r>
        </w:del>
      </w:ins>
      <w:ins w:id="1142" w:author="David Plumb" w:date="2023-07-18T18:37:00Z">
        <w:del w:id="1143" w:author="Moore, Julie" w:date="2023-08-03T07:05:00Z">
          <w:r w:rsidDel="00FC4CF9">
            <w:delText xml:space="preserve"> the public survey</w:delText>
          </w:r>
        </w:del>
      </w:ins>
      <w:ins w:id="1144" w:author="David Plumb" w:date="2023-07-18T18:40:00Z">
        <w:del w:id="1145" w:author="Moore, Julie" w:date="2023-08-03T07:05:00Z">
          <w:r w:rsidDel="00FC4CF9">
            <w:delText>, and input from Co-Chairs</w:delText>
          </w:r>
        </w:del>
      </w:ins>
      <w:ins w:id="1146" w:author="David Plumb" w:date="2023-07-18T18:37:00Z">
        <w:del w:id="1147" w:author="Moore, Julie" w:date="2023-08-03T07:05:00Z">
          <w:r w:rsidDel="00FC4CF9">
            <w:delText>. The Steering Committee will aim to</w:delText>
          </w:r>
        </w:del>
      </w:ins>
      <w:ins w:id="1148" w:author="David Plumb" w:date="2023-07-18T18:38:00Z">
        <w:del w:id="1149" w:author="Moore, Julie" w:date="2023-08-03T07:05:00Z">
          <w:r w:rsidDel="00FC4CF9">
            <w:delText xml:space="preserve"> address </w:delText>
          </w:r>
        </w:del>
      </w:ins>
      <w:moveToRangeStart w:id="1150" w:author="Lazorchak, Jane" w:date="2023-07-11T15:52:00Z" w:name="move139983164"/>
      <w:ins w:id="1151" w:author="Lazorchak, Jane" w:date="2023-07-11T15:52:00Z">
        <w:del w:id="1152" w:author="Moore, Julie" w:date="2023-08-03T07:05:00Z">
          <w:r w:rsidR="004A368D" w:rsidRPr="004A368D" w:rsidDel="00FC4CF9">
            <w:delText>Create and disseminate a public participation survey whereby members of the general public can indicate their interest in being considered for a Subcommittee</w:delText>
          </w:r>
          <w:r w:rsidR="004A368D" w:rsidDel="00FC4CF9">
            <w:delText xml:space="preserve"> every three years starting in January 2024</w:delText>
          </w:r>
          <w:r w:rsidR="004A368D" w:rsidRPr="004A368D" w:rsidDel="00FC4CF9">
            <w:delText>.</w:delText>
          </w:r>
        </w:del>
      </w:ins>
      <w:moveToRangeEnd w:id="1150"/>
    </w:p>
    <w:p w14:paraId="14ADB2A0" w14:textId="7A6DE48F" w:rsidR="00F90D4B" w:rsidDel="00FC4CF9" w:rsidRDefault="00654062">
      <w:pPr>
        <w:pStyle w:val="ListParagraph"/>
        <w:rPr>
          <w:ins w:id="1153" w:author="Lazorchak, Jane" w:date="2023-07-11T15:42:00Z"/>
          <w:del w:id="1154" w:author="Moore, Julie" w:date="2023-08-03T07:05:00Z"/>
        </w:rPr>
        <w:pPrChange w:id="1155" w:author="David Plumb" w:date="2023-07-18T18:39:00Z">
          <w:pPr>
            <w:pStyle w:val="ListParagraph"/>
            <w:numPr>
              <w:numId w:val="11"/>
            </w:numPr>
            <w:ind w:hanging="360"/>
          </w:pPr>
        </w:pPrChange>
      </w:pPr>
      <w:del w:id="1156" w:author="Moore, Julie" w:date="2023-08-03T07:05:00Z">
        <w:r w:rsidDel="00FC4CF9">
          <w:delText>Ask Council</w:delText>
        </w:r>
      </w:del>
      <w:ins w:id="1157" w:author="Lazorchak, Jane" w:date="2023-07-11T15:49:00Z">
        <w:del w:id="1158" w:author="Moore, Julie" w:date="2023-08-03T07:05:00Z">
          <w:r w:rsidR="00605FD7" w:rsidDel="00FC4CF9">
            <w:delText xml:space="preserve">ors are appointed, they will </w:delText>
          </w:r>
        </w:del>
      </w:ins>
      <w:del w:id="1159" w:author="Moore, Julie" w:date="2023-08-03T07:05:00Z">
        <w:r w:rsidDel="00FC4CF9">
          <w:delText xml:space="preserve"> members </w:delText>
        </w:r>
        <w:r w:rsidR="00CC07C5" w:rsidDel="00FC4CF9">
          <w:delText>to self-select in</w:delText>
        </w:r>
      </w:del>
      <w:ins w:id="1160" w:author="Lazorchak, Jane" w:date="2023-07-11T15:50:00Z">
        <w:del w:id="1161" w:author="Moore, Julie" w:date="2023-08-03T07:05:00Z">
          <w:r w:rsidR="00605FD7" w:rsidDel="00FC4CF9">
            <w:delText>select</w:delText>
          </w:r>
        </w:del>
      </w:ins>
      <w:del w:id="1162" w:author="Moore, Julie" w:date="2023-08-03T07:05:00Z">
        <w:r w:rsidR="00CC07C5" w:rsidDel="00FC4CF9">
          <w:delText xml:space="preserve"> which </w:delText>
        </w:r>
        <w:r w:rsidR="000A5CAD" w:rsidDel="00FC4CF9">
          <w:delText>Subcommittee</w:delText>
        </w:r>
        <w:r w:rsidDel="00FC4CF9">
          <w:delText xml:space="preserve"> they wish to participate</w:delText>
        </w:r>
        <w:r w:rsidR="00CC07C5" w:rsidDel="00FC4CF9">
          <w:delText xml:space="preserve">, </w:delText>
        </w:r>
      </w:del>
      <w:ins w:id="1163" w:author="Lazorchak, Jane" w:date="2023-07-11T15:42:00Z">
        <w:del w:id="1164" w:author="Moore, Julie" w:date="2023-08-03T07:05:00Z">
          <w:r w:rsidR="00861B16" w:rsidDel="00FC4CF9">
            <w:delText xml:space="preserve">requiring them to participate on </w:delText>
          </w:r>
          <w:r w:rsidR="00F90D4B" w:rsidDel="00FC4CF9">
            <w:delText>at least one Subcommittee</w:delText>
          </w:r>
        </w:del>
      </w:ins>
      <w:ins w:id="1165" w:author="Lazorchak, Jane" w:date="2023-07-11T15:54:00Z">
        <w:del w:id="1166" w:author="Moore, Julie" w:date="2023-08-03T07:05:00Z">
          <w:r w:rsidR="00EF0964" w:rsidDel="00FC4CF9">
            <w:delText xml:space="preserve"> and to align with the seat they are selected to represent. </w:delText>
          </w:r>
        </w:del>
      </w:ins>
    </w:p>
    <w:p w14:paraId="6606D9A7" w14:textId="49D7B26E" w:rsidR="00654062" w:rsidRDefault="00CC07C5" w:rsidP="00FC4CF9">
      <w:pPr>
        <w:pStyle w:val="ListParagraph"/>
        <w:numPr>
          <w:ilvl w:val="0"/>
          <w:numId w:val="11"/>
        </w:numPr>
      </w:pPr>
      <w:del w:id="1167" w:author="Moore, Julie" w:date="2023-08-03T07:05:00Z">
        <w:r w:rsidDel="00FC4CF9">
          <w:lastRenderedPageBreak/>
          <w:delText>and w</w:delText>
        </w:r>
      </w:del>
      <w:ins w:id="1168" w:author="Lazorchak, Jane" w:date="2023-07-11T15:42:00Z">
        <w:del w:id="1169" w:author="Moore, Julie" w:date="2023-08-03T07:05:00Z">
          <w:r w:rsidR="00F90D4B" w:rsidDel="00FC4CF9">
            <w:delText>W</w:delText>
          </w:r>
        </w:del>
      </w:ins>
      <w:del w:id="1170" w:author="Moore, Julie" w:date="2023-08-03T07:05:00Z">
        <w:r w:rsidDel="00FC4CF9">
          <w:delText>ork with Council members to address gaps</w:delText>
        </w:r>
      </w:del>
      <w:ins w:id="1171" w:author="David Plumb" w:date="2023-07-18T18:38:00Z">
        <w:del w:id="1172" w:author="Moore, Julie" w:date="2023-08-03T07:05:00Z">
          <w:r w:rsidR="00A07588" w:rsidDel="00FC4CF9">
            <w:delText xml:space="preserve"> and</w:delText>
          </w:r>
        </w:del>
      </w:ins>
      <w:ins w:id="1173" w:author="Moore, Julie" w:date="2023-08-03T07:05:00Z">
        <w:r w:rsidR="00FC4CF9">
          <w:t>and seek to</w:t>
        </w:r>
      </w:ins>
      <w:r>
        <w:t xml:space="preserve"> </w:t>
      </w:r>
      <w:del w:id="1174" w:author="David Plumb" w:date="2023-07-18T18:38:00Z">
        <w:r w:rsidDel="00A07588">
          <w:delText xml:space="preserve">and </w:delText>
        </w:r>
      </w:del>
      <w:r>
        <w:t xml:space="preserve">achieve </w:t>
      </w:r>
      <w:ins w:id="1175" w:author="David Plumb" w:date="2023-07-18T18:38:00Z">
        <w:r w:rsidR="00A07588">
          <w:t xml:space="preserve">a </w:t>
        </w:r>
      </w:ins>
      <w:r>
        <w:t>balance</w:t>
      </w:r>
      <w:ins w:id="1176" w:author="David Plumb" w:date="2023-07-18T18:38:00Z">
        <w:r w:rsidR="00A07588">
          <w:t xml:space="preserve"> of technical expertise and stakeholder interests</w:t>
        </w:r>
      </w:ins>
      <w:ins w:id="1177" w:author="Lazorchak, Jane" w:date="2023-07-11T15:38:00Z">
        <w:del w:id="1178" w:author="David Plumb" w:date="2023-07-18T18:38:00Z">
          <w:r w:rsidR="00152C03" w:rsidDel="00A07588">
            <w:delText xml:space="preserve"> through the S</w:delText>
          </w:r>
        </w:del>
      </w:ins>
      <w:ins w:id="1179" w:author="Lazorchak, Jane" w:date="2023-07-11T15:39:00Z">
        <w:del w:id="1180" w:author="David Plumb" w:date="2023-07-18T18:38:00Z">
          <w:r w:rsidR="00BC0531" w:rsidDel="00A07588">
            <w:delText>teering Committee’s approval of Subcommittee membership</w:delText>
          </w:r>
        </w:del>
      </w:ins>
      <w:r>
        <w:t xml:space="preserve">. </w:t>
      </w:r>
    </w:p>
    <w:p w14:paraId="6E80D1BC" w14:textId="77F97B86" w:rsidR="00654062" w:rsidDel="001314FC" w:rsidRDefault="00654062" w:rsidP="00654062">
      <w:pPr>
        <w:pStyle w:val="ListParagraph"/>
        <w:numPr>
          <w:ilvl w:val="0"/>
          <w:numId w:val="11"/>
        </w:numPr>
        <w:rPr>
          <w:del w:id="1181" w:author="Lazorchak, Jane" w:date="2023-07-11T15:54:00Z"/>
        </w:rPr>
      </w:pPr>
      <w:del w:id="1182" w:author="Lazorchak, Jane" w:date="2023-07-11T15:54:00Z">
        <w:r w:rsidDel="001314FC">
          <w:delText xml:space="preserve">Solicit </w:delText>
        </w:r>
        <w:r w:rsidR="003A0875" w:rsidDel="001314FC">
          <w:delText xml:space="preserve">ideas </w:delText>
        </w:r>
        <w:r w:rsidR="00CC07C5" w:rsidDel="001314FC">
          <w:delText xml:space="preserve">from Council members about names of non-Council members to add to the </w:delText>
        </w:r>
        <w:r w:rsidR="000A5CAD" w:rsidDel="001314FC">
          <w:delText>Subcommittee</w:delText>
        </w:r>
        <w:r w:rsidR="00CC07C5" w:rsidDel="001314FC">
          <w:delText xml:space="preserve">s. </w:delText>
        </w:r>
      </w:del>
    </w:p>
    <w:p w14:paraId="07BE0DA8" w14:textId="2B447950" w:rsidR="00B470F7" w:rsidDel="004A368D" w:rsidRDefault="00B470F7" w:rsidP="00654062">
      <w:pPr>
        <w:pStyle w:val="ListParagraph"/>
        <w:numPr>
          <w:ilvl w:val="0"/>
          <w:numId w:val="11"/>
        </w:numPr>
        <w:rPr>
          <w:moveFrom w:id="1183" w:author="Lazorchak, Jane" w:date="2023-07-11T15:52:00Z"/>
        </w:rPr>
      </w:pPr>
      <w:moveFromRangeStart w:id="1184" w:author="Lazorchak, Jane" w:date="2023-07-11T15:52:00Z" w:name="move139983164"/>
      <w:moveFrom w:id="1185" w:author="Lazorchak, Jane" w:date="2023-07-11T15:52:00Z">
        <w:r w:rsidDel="004A368D">
          <w:t xml:space="preserve">Create and disseminate a public participation survey whereby members of the general public can indicate their interest in being considered for a </w:t>
        </w:r>
        <w:r w:rsidR="001D7808" w:rsidDel="004A368D">
          <w:t>Subcommittee</w:t>
        </w:r>
        <w:r w:rsidDel="004A368D">
          <w:t>.</w:t>
        </w:r>
      </w:moveFrom>
    </w:p>
    <w:moveFromRangeEnd w:id="1184"/>
    <w:p w14:paraId="07865196" w14:textId="0949A5AD" w:rsidR="00654062" w:rsidDel="00A07588" w:rsidRDefault="00654062" w:rsidP="00654062">
      <w:pPr>
        <w:pStyle w:val="ListParagraph"/>
        <w:numPr>
          <w:ilvl w:val="0"/>
          <w:numId w:val="11"/>
        </w:numPr>
        <w:rPr>
          <w:ins w:id="1186" w:author="Lazorchak, Jane" w:date="2023-07-11T15:54:00Z"/>
          <w:del w:id="1187" w:author="David Plumb" w:date="2023-07-18T18:38:00Z"/>
        </w:rPr>
      </w:pPr>
      <w:del w:id="1188" w:author="David Plumb" w:date="2023-07-18T18:38:00Z">
        <w:r w:rsidDel="00A07588">
          <w:delText>G</w:delText>
        </w:r>
        <w:r w:rsidR="003A0875" w:rsidDel="00A07588">
          <w:delText xml:space="preserve">enerate a slate based </w:delText>
        </w:r>
        <w:r w:rsidR="00CC07C5" w:rsidDel="00A07588">
          <w:delText>on this input</w:delText>
        </w:r>
        <w:r w:rsidR="00B470F7" w:rsidDel="00A07588">
          <w:delText xml:space="preserve"> and public survey feedback</w:delText>
        </w:r>
        <w:r w:rsidDel="00A07588">
          <w:delText>, including rounding out any key missing technical expertise or stakeholder interests</w:delText>
        </w:r>
      </w:del>
      <w:ins w:id="1189" w:author="Lazorchak, Jane" w:date="2023-07-11T15:54:00Z">
        <w:del w:id="1190" w:author="David Plumb" w:date="2023-07-18T18:38:00Z">
          <w:r w:rsidR="001314FC" w:rsidDel="00A07588">
            <w:delText>.</w:delText>
          </w:r>
        </w:del>
      </w:ins>
    </w:p>
    <w:p w14:paraId="7340649D" w14:textId="7D323A6C" w:rsidR="001314FC" w:rsidRDefault="00951042" w:rsidP="00654062">
      <w:pPr>
        <w:pStyle w:val="ListParagraph"/>
        <w:numPr>
          <w:ilvl w:val="0"/>
          <w:numId w:val="11"/>
        </w:numPr>
      </w:pPr>
      <w:ins w:id="1191" w:author="Lazorchak, Jane" w:date="2023-07-11T15:54:00Z">
        <w:r>
          <w:t xml:space="preserve">During the </w:t>
        </w:r>
      </w:ins>
      <w:ins w:id="1192" w:author="Lazorchak, Jane" w:date="2023-07-11T15:56:00Z">
        <w:r w:rsidR="00885B57">
          <w:t>three-year</w:t>
        </w:r>
      </w:ins>
      <w:ins w:id="1193" w:author="Lazorchak, Jane" w:date="2023-07-11T15:55:00Z">
        <w:r>
          <w:t xml:space="preserve"> </w:t>
        </w:r>
        <w:del w:id="1194" w:author="David Plumb" w:date="2023-07-18T18:39:00Z">
          <w:r w:rsidDel="00A07588">
            <w:delText xml:space="preserve">interval of a concerted public process to solicit </w:delText>
          </w:r>
          <w:r w:rsidR="00885B57" w:rsidDel="00A07588">
            <w:delText>a robust suite of new nominations for the Subcommittees</w:delText>
          </w:r>
        </w:del>
      </w:ins>
      <w:ins w:id="1195" w:author="David Plumb" w:date="2023-07-18T18:39:00Z">
        <w:r w:rsidR="00A07588">
          <w:t>cycle</w:t>
        </w:r>
      </w:ins>
      <w:ins w:id="1196" w:author="Lazorchak, Jane" w:date="2023-07-11T15:55:00Z">
        <w:r w:rsidR="00885B57">
          <w:t xml:space="preserve">, </w:t>
        </w:r>
      </w:ins>
      <w:ins w:id="1197" w:author="Lazorchak, Jane" w:date="2023-07-11T15:56:00Z">
        <w:r w:rsidR="00885B57">
          <w:t xml:space="preserve">additional selections will likely need to be made as Subcommittee members transition off for reasons </w:t>
        </w:r>
        <w:del w:id="1198" w:author="David Plumb" w:date="2023-07-18T18:39:00Z">
          <w:r w:rsidR="00885B57" w:rsidDel="00A07588">
            <w:delText>beyond</w:delText>
          </w:r>
        </w:del>
      </w:ins>
      <w:ins w:id="1199" w:author="David Plumb" w:date="2023-07-18T18:39:00Z">
        <w:r w:rsidR="00A07588">
          <w:t>other than</w:t>
        </w:r>
      </w:ins>
      <w:ins w:id="1200" w:author="Lazorchak, Jane" w:date="2023-07-11T15:56:00Z">
        <w:r w:rsidR="00885B57">
          <w:t xml:space="preserve"> term limits. Nominations during this time will be managed through </w:t>
        </w:r>
      </w:ins>
      <w:ins w:id="1201" w:author="Lazorchak, Jane" w:date="2023-07-11T15:57:00Z">
        <w:r w:rsidR="00CB3C0A">
          <w:t xml:space="preserve">Co-Chairs </w:t>
        </w:r>
        <w:del w:id="1202" w:author="Moore, Julie" w:date="2023-08-03T07:05:00Z">
          <w:r w:rsidR="00CB3C0A" w:rsidDel="00FC4CF9">
            <w:delText>and publicly noticed through Subcommittee meetings with the final selection being recommended</w:delText>
          </w:r>
        </w:del>
      </w:ins>
      <w:ins w:id="1203" w:author="Moore, Julie" w:date="2023-08-03T07:05:00Z">
        <w:r w:rsidR="00FC4CF9">
          <w:t>with nominations forwarded</w:t>
        </w:r>
      </w:ins>
      <w:ins w:id="1204" w:author="Lazorchak, Jane" w:date="2023-07-11T15:57:00Z">
        <w:r w:rsidR="00CB3C0A">
          <w:t xml:space="preserve"> by the Co-Chairs to the Steering Committee for </w:t>
        </w:r>
      </w:ins>
      <w:ins w:id="1205" w:author="Lazorchak, Jane" w:date="2023-07-14T11:00:00Z">
        <w:r w:rsidR="005232A3">
          <w:t>confirmation</w:t>
        </w:r>
      </w:ins>
      <w:ins w:id="1206" w:author="Lazorchak, Jane" w:date="2023-07-11T15:57:00Z">
        <w:r w:rsidR="00CB3C0A">
          <w:t xml:space="preserve">. </w:t>
        </w:r>
      </w:ins>
    </w:p>
    <w:p w14:paraId="4DD79970" w14:textId="02FF3799" w:rsidR="0077560F" w:rsidDel="00E1160B" w:rsidRDefault="0077560F" w:rsidP="00654062">
      <w:pPr>
        <w:pStyle w:val="ListParagraph"/>
        <w:numPr>
          <w:ilvl w:val="0"/>
          <w:numId w:val="11"/>
        </w:numPr>
        <w:rPr>
          <w:del w:id="1207" w:author="David Plumb" w:date="2023-07-18T18:28:00Z"/>
        </w:rPr>
      </w:pPr>
      <w:del w:id="1208" w:author="David Plumb" w:date="2023-07-18T18:28:00Z">
        <w:r w:rsidDel="00E1160B">
          <w:delText>Present the slate to the Council for final additions, if needed, and approval</w:delText>
        </w:r>
      </w:del>
    </w:p>
    <w:p w14:paraId="25894349" w14:textId="77777777" w:rsidR="00654062" w:rsidRDefault="00654062" w:rsidP="00654062"/>
    <w:p w14:paraId="5F84FDA2" w14:textId="50967C6D" w:rsidR="003A0875" w:rsidRDefault="005B4D7D">
      <w:pPr>
        <w:rPr>
          <w:ins w:id="1209" w:author="Lazorchak, Jane" w:date="2023-07-14T11:01:00Z"/>
        </w:rPr>
      </w:pPr>
      <w:r>
        <w:t xml:space="preserve">All </w:t>
      </w:r>
      <w:r w:rsidR="000A5CAD">
        <w:t>Subcommittee</w:t>
      </w:r>
      <w:r w:rsidR="0077560F">
        <w:t xml:space="preserve"> </w:t>
      </w:r>
      <w:r>
        <w:t>meetings will be noticed and managed through all applicable open meeting laws.</w:t>
      </w:r>
    </w:p>
    <w:p w14:paraId="71785BE0" w14:textId="77777777" w:rsidR="009223A2" w:rsidRDefault="009223A2">
      <w:pPr>
        <w:rPr>
          <w:ins w:id="1210" w:author="Lazorchak, Jane" w:date="2023-07-14T11:01:00Z"/>
        </w:rPr>
      </w:pPr>
    </w:p>
    <w:p w14:paraId="4D88B742" w14:textId="5F2DEE63" w:rsidR="009223A2" w:rsidRDefault="009223A2">
      <w:pPr>
        <w:pStyle w:val="Heading2"/>
        <w:pPrChange w:id="1211" w:author="Lazorchak, Jane" w:date="2023-07-14T11:01:00Z">
          <w:pPr/>
        </w:pPrChange>
      </w:pPr>
      <w:bookmarkStart w:id="1212" w:name="_Toc140239079"/>
      <w:ins w:id="1213" w:author="Lazorchak, Jane" w:date="2023-07-14T11:01:00Z">
        <w:r>
          <w:t xml:space="preserve">Other Bodies </w:t>
        </w:r>
        <w:r w:rsidR="00700E93">
          <w:t>Needed to Conduct the Work of the Council</w:t>
        </w:r>
      </w:ins>
      <w:bookmarkEnd w:id="1212"/>
    </w:p>
    <w:p w14:paraId="7E9907B8" w14:textId="77777777" w:rsidR="005B4D7D" w:rsidRDefault="005B4D7D">
      <w:pPr>
        <w:rPr>
          <w:ins w:id="1214" w:author="Lazorchak, Jane" w:date="2023-07-14T11:01:00Z"/>
        </w:rPr>
      </w:pPr>
    </w:p>
    <w:p w14:paraId="39FF99C4" w14:textId="27EB5496" w:rsidR="00700E93" w:rsidRDefault="00EF4A72">
      <w:pPr>
        <w:rPr>
          <w:ins w:id="1215" w:author="Lazorchak, Jane" w:date="2023-07-14T11:30:00Z"/>
        </w:rPr>
      </w:pPr>
      <w:ins w:id="1216" w:author="Lazorchak, Jane" w:date="2023-07-14T11:02:00Z">
        <w:r>
          <w:t xml:space="preserve">In </w:t>
        </w:r>
      </w:ins>
      <w:ins w:id="1217" w:author="Lazorchak, Jane" w:date="2023-07-14T11:26:00Z">
        <w:r w:rsidR="00D25A7F">
          <w:t>certain</w:t>
        </w:r>
      </w:ins>
      <w:ins w:id="1218" w:author="Moore, Julie" w:date="2023-07-25T09:47:00Z">
        <w:r w:rsidR="007D793D">
          <w:t>, limited</w:t>
        </w:r>
      </w:ins>
      <w:ins w:id="1219" w:author="Lazorchak, Jane" w:date="2023-07-14T11:02:00Z">
        <w:r>
          <w:t xml:space="preserve"> instances, groups outside </w:t>
        </w:r>
        <w:r w:rsidR="003230CF">
          <w:t xml:space="preserve">of the public bodies of the Council will be needed to advance </w:t>
        </w:r>
      </w:ins>
      <w:ins w:id="1220" w:author="Lazorchak, Jane" w:date="2023-07-14T11:25:00Z">
        <w:r w:rsidR="006D00FD">
          <w:t>the implementation of specific work products</w:t>
        </w:r>
      </w:ins>
      <w:ins w:id="1221" w:author="David Plumb" w:date="2023-07-18T18:41:00Z">
        <w:r w:rsidR="009F5E2D">
          <w:t xml:space="preserve"> </w:t>
        </w:r>
      </w:ins>
      <w:ins w:id="1222" w:author="Lazorchak, Jane" w:date="2023-07-14T11:26:00Z">
        <w:del w:id="1223" w:author="David Plumb" w:date="2023-07-18T18:41:00Z">
          <w:r w:rsidR="00D82CAC" w:rsidDel="009F5E2D">
            <w:delText xml:space="preserve">, </w:delText>
          </w:r>
        </w:del>
      </w:ins>
      <w:ins w:id="1224" w:author="Lazorchak, Jane" w:date="2023-07-14T11:25:00Z">
        <w:del w:id="1225" w:author="David Plumb" w:date="2023-07-18T18:40:00Z">
          <w:r w:rsidR="00D82CAC" w:rsidDel="009F5E2D">
            <w:delText>the cr</w:delText>
          </w:r>
        </w:del>
      </w:ins>
      <w:ins w:id="1226" w:author="Lazorchak, Jane" w:date="2023-07-14T11:26:00Z">
        <w:del w:id="1227" w:author="David Plumb" w:date="2023-07-18T18:40:00Z">
          <w:r w:rsidR="00D82CAC" w:rsidDel="009F5E2D">
            <w:delText xml:space="preserve">afting of </w:delText>
          </w:r>
        </w:del>
        <w:del w:id="1228" w:author="David Plumb" w:date="2023-07-18T18:41:00Z">
          <w:r w:rsidR="00D82CAC" w:rsidDel="009F5E2D">
            <w:delText xml:space="preserve">recommendations, </w:delText>
          </w:r>
        </w:del>
        <w:r w:rsidR="00D82CAC">
          <w:t xml:space="preserve">and </w:t>
        </w:r>
      </w:ins>
      <w:ins w:id="1229" w:author="Lazorchak, Jane" w:date="2023-07-14T11:27:00Z">
        <w:r w:rsidR="00D25A7F">
          <w:t xml:space="preserve">to serve as </w:t>
        </w:r>
      </w:ins>
      <w:ins w:id="1230" w:author="Lazorchak, Jane" w:date="2023-07-14T11:26:00Z">
        <w:r w:rsidR="00D82CAC">
          <w:t xml:space="preserve">drafting groups. </w:t>
        </w:r>
      </w:ins>
      <w:ins w:id="1231" w:author="Lazorchak, Jane" w:date="2023-07-14T11:27:00Z">
        <w:r w:rsidR="00D74BF6">
          <w:t>In the past, these groups have included Task Groups (e.g., Mu</w:t>
        </w:r>
      </w:ins>
      <w:ins w:id="1232" w:author="Lazorchak, Jane" w:date="2023-07-14T11:28:00Z">
        <w:r w:rsidR="00D74BF6">
          <w:t xml:space="preserve">nicipal Vulnerability Index, Transportation, </w:t>
        </w:r>
        <w:r w:rsidR="006021A9">
          <w:t xml:space="preserve">Public </w:t>
        </w:r>
        <w:r w:rsidR="008365E7">
          <w:t>E</w:t>
        </w:r>
      </w:ins>
      <w:ins w:id="1233" w:author="Lazorchak, Jane" w:date="2023-07-14T11:29:00Z">
        <w:r w:rsidR="008365E7">
          <w:t>ngagement, etc.)</w:t>
        </w:r>
      </w:ins>
      <w:ins w:id="1234" w:author="Lazorchak, Jane" w:date="2023-07-14T11:27:00Z">
        <w:r w:rsidR="00D74BF6">
          <w:t xml:space="preserve"> and Councilor drafting groups (e.g., biomass and cross-cutting pathways)</w:t>
        </w:r>
      </w:ins>
      <w:ins w:id="1235" w:author="Lazorchak, Jane" w:date="2023-07-14T11:29:00Z">
        <w:r w:rsidR="008365E7">
          <w:t xml:space="preserve">. These groups should be used </w:t>
        </w:r>
        <w:del w:id="1236" w:author="Moore, Julie" w:date="2023-07-25T09:48:00Z">
          <w:r w:rsidR="008365E7" w:rsidDel="007D793D">
            <w:delText>in a limited capacity</w:delText>
          </w:r>
        </w:del>
      </w:ins>
      <w:ins w:id="1237" w:author="Moore, Julie" w:date="2023-07-25T09:48:00Z">
        <w:r w:rsidR="007D793D">
          <w:t>sparingly</w:t>
        </w:r>
      </w:ins>
      <w:ins w:id="1238" w:author="Lazorchak, Jane" w:date="2023-07-14T11:29:00Z">
        <w:r w:rsidR="008365E7">
          <w:t xml:space="preserve"> as </w:t>
        </w:r>
      </w:ins>
      <w:ins w:id="1239" w:author="David Plumb" w:date="2023-07-18T18:41:00Z">
        <w:r w:rsidR="00D3735C">
          <w:t xml:space="preserve">they </w:t>
        </w:r>
        <w:del w:id="1240" w:author="Moore, Julie" w:date="2023-07-25T09:48:00Z">
          <w:r w:rsidR="00D3735C" w:rsidDel="007D793D">
            <w:delText xml:space="preserve">often </w:delText>
          </w:r>
        </w:del>
        <w:r w:rsidR="00D3735C">
          <w:t xml:space="preserve">are less transparent </w:t>
        </w:r>
        <w:del w:id="1241" w:author="Moore, Julie" w:date="2023-07-25T09:48:00Z">
          <w:r w:rsidR="00D3735C" w:rsidDel="007D793D">
            <w:delText>to the public</w:delText>
          </w:r>
        </w:del>
      </w:ins>
      <w:ins w:id="1242" w:author="Lazorchak, Jane" w:date="2023-07-14T11:29:00Z">
        <w:del w:id="1243" w:author="Moore, Julie" w:date="2023-07-25T09:48:00Z">
          <w:r w:rsidR="008365E7" w:rsidDel="007D793D">
            <w:delText>the</w:delText>
          </w:r>
          <w:r w:rsidR="003A4943" w:rsidDel="007D793D">
            <w:delText>y</w:delText>
          </w:r>
          <w:r w:rsidR="008365E7" w:rsidDel="007D793D">
            <w:delText xml:space="preserve"> </w:delText>
          </w:r>
        </w:del>
      </w:ins>
      <w:ins w:id="1244" w:author="Lazorchak, Jane" w:date="2023-07-14T11:30:00Z">
        <w:del w:id="1245" w:author="Moore, Julie" w:date="2023-07-25T09:48:00Z">
          <w:r w:rsidR="003A4943" w:rsidDel="007D793D">
            <w:delText>elude</w:delText>
          </w:r>
        </w:del>
      </w:ins>
      <w:ins w:id="1246" w:author="Lazorchak, Jane" w:date="2023-07-14T11:29:00Z">
        <w:del w:id="1247" w:author="Moore, Julie" w:date="2023-07-25T09:48:00Z">
          <w:r w:rsidR="003A4943" w:rsidDel="007D793D">
            <w:delText xml:space="preserve"> public meeting law </w:delText>
          </w:r>
        </w:del>
        <w:r w:rsidR="003A4943">
          <w:t>and</w:t>
        </w:r>
      </w:ins>
      <w:ins w:id="1248" w:author="Lazorchak, Jane" w:date="2023-07-14T11:30:00Z">
        <w:r w:rsidR="003A4943">
          <w:t xml:space="preserve"> create administrative burden to manage. </w:t>
        </w:r>
        <w:r w:rsidR="00DF7527">
          <w:t xml:space="preserve">That said, they can </w:t>
        </w:r>
      </w:ins>
      <w:ins w:id="1249" w:author="Lazorchak, Jane" w:date="2023-07-14T11:31:00Z">
        <w:r w:rsidR="00DF7527">
          <w:t>also offer efficiency to work through deliberations</w:t>
        </w:r>
        <w:del w:id="1250" w:author="Moore, Julie" w:date="2023-07-25T09:48:00Z">
          <w:r w:rsidR="00DF7527" w:rsidDel="007D793D">
            <w:delText xml:space="preserve"> and offer opportunities for discrete collaborations</w:delText>
          </w:r>
        </w:del>
        <w:r w:rsidR="00DF7527">
          <w:t xml:space="preserve">. </w:t>
        </w:r>
        <w:r w:rsidR="004E14E4">
          <w:t>The</w:t>
        </w:r>
      </w:ins>
      <w:ins w:id="1251" w:author="Lazorchak, Jane" w:date="2023-07-14T11:33:00Z">
        <w:r w:rsidR="00110480">
          <w:t>se</w:t>
        </w:r>
      </w:ins>
      <w:ins w:id="1252" w:author="Lazorchak, Jane" w:date="2023-07-14T11:31:00Z">
        <w:r w:rsidR="004E14E4">
          <w:t xml:space="preserve"> groups will be </w:t>
        </w:r>
      </w:ins>
      <w:ins w:id="1253" w:author="Lazorchak, Jane" w:date="2023-07-14T11:33:00Z">
        <w:r w:rsidR="00110480">
          <w:t>contemplated and recommended</w:t>
        </w:r>
      </w:ins>
      <w:ins w:id="1254" w:author="Lazorchak, Jane" w:date="2023-07-14T11:31:00Z">
        <w:r w:rsidR="004E14E4">
          <w:t xml:space="preserve"> in processes developed by the Steering Committee for the Council to approve. </w:t>
        </w:r>
      </w:ins>
    </w:p>
    <w:p w14:paraId="03A291B6" w14:textId="77777777" w:rsidR="003A4943" w:rsidRDefault="003A4943"/>
    <w:p w14:paraId="05B389FA" w14:textId="2199504C" w:rsidR="007B48C2" w:rsidRPr="00574945" w:rsidRDefault="00574945" w:rsidP="00906FCD">
      <w:pPr>
        <w:pStyle w:val="Heading2"/>
      </w:pPr>
      <w:bookmarkStart w:id="1255" w:name="_Toc140239080"/>
      <w:r w:rsidRPr="00574945">
        <w:t>Decision-making by the Council</w:t>
      </w:r>
      <w:bookmarkEnd w:id="1255"/>
    </w:p>
    <w:p w14:paraId="79B49A28" w14:textId="40862DB9" w:rsidR="00574945" w:rsidRDefault="00574945"/>
    <w:p w14:paraId="36602CCD" w14:textId="08E9BEE0" w:rsidR="0077560F" w:rsidRDefault="0077560F">
      <w:r>
        <w:t>The Council</w:t>
      </w:r>
      <w:r w:rsidR="0062494A">
        <w:t xml:space="preserve"> </w:t>
      </w:r>
      <w:r>
        <w:t xml:space="preserve">will </w:t>
      </w:r>
      <w:r w:rsidR="00CC07C5">
        <w:t xml:space="preserve">strive to </w:t>
      </w:r>
      <w:r>
        <w:t xml:space="preserve">make decisions by consensus, including matters of process and substance.  </w:t>
      </w:r>
    </w:p>
    <w:p w14:paraId="7732C942" w14:textId="77777777" w:rsidR="0077560F" w:rsidRDefault="0077560F"/>
    <w:p w14:paraId="7694DA33" w14:textId="40432224" w:rsidR="00574945" w:rsidRDefault="0077560F">
      <w:r>
        <w:t xml:space="preserve">The Council will strive to reach </w:t>
      </w:r>
      <w:del w:id="1256" w:author="Moore, Julie" w:date="2023-08-03T07:06:00Z">
        <w:r w:rsidDel="00FC4CF9">
          <w:delText xml:space="preserve">as broad a </w:delText>
        </w:r>
      </w:del>
      <w:r>
        <w:t xml:space="preserve">consensus </w:t>
      </w:r>
      <w:del w:id="1257" w:author="Moore, Julie" w:date="2023-08-03T07:06:00Z">
        <w:r w:rsidDel="00FC4CF9">
          <w:delText>as possible on its Vermont Climate Action Plan in order to promote state-wide buy-in into the strategies it is proposing and to motivate a range of actors to be active participants in the</w:delText>
        </w:r>
      </w:del>
      <w:ins w:id="1258" w:author="Lazorchak, Jane" w:date="2023-07-26T12:59:00Z">
        <w:del w:id="1259" w:author="Moore, Julie" w:date="2023-08-03T07:06:00Z">
          <w:r w:rsidR="006B2751" w:rsidDel="00FC4CF9">
            <w:delText xml:space="preserve"> design and</w:delText>
          </w:r>
        </w:del>
      </w:ins>
      <w:del w:id="1260" w:author="Moore, Julie" w:date="2023-08-03T07:06:00Z">
        <w:r w:rsidDel="00FC4CF9">
          <w:delText xml:space="preserve"> implementation of the strategies</w:delText>
        </w:r>
      </w:del>
      <w:ins w:id="1261" w:author="Moore, Julie" w:date="2023-08-03T07:06:00Z">
        <w:r w:rsidR="00FC4CF9">
          <w:t xml:space="preserve">in its </w:t>
        </w:r>
      </w:ins>
      <w:ins w:id="1262" w:author="Moore, Julie" w:date="2023-08-03T07:07:00Z">
        <w:r w:rsidR="00FC4CF9">
          <w:t>decision-making</w:t>
        </w:r>
      </w:ins>
      <w:r>
        <w:t>.  Consensus is defined by broad agreement among Council Member</w:t>
      </w:r>
      <w:r w:rsidR="0062494A">
        <w:t>s</w:t>
      </w:r>
      <w:ins w:id="1263" w:author="Moore, Julie" w:date="2023-08-03T07:06:00Z">
        <w:r w:rsidR="00FC4CF9">
          <w:t xml:space="preserve">, meaning </w:t>
        </w:r>
      </w:ins>
      <w:del w:id="1264" w:author="Moore, Julie" w:date="2023-08-03T07:07:00Z">
        <w:r w:rsidDel="00FC4CF9">
          <w:delText xml:space="preserve">:  </w:delText>
        </w:r>
      </w:del>
      <w:r>
        <w:t xml:space="preserve">all or </w:t>
      </w:r>
      <w:r w:rsidR="00CC07C5">
        <w:t xml:space="preserve">nearly all </w:t>
      </w:r>
      <w:r>
        <w:t>Council members</w:t>
      </w:r>
      <w:r w:rsidR="00574945">
        <w:t xml:space="preserve"> can live with the </w:t>
      </w:r>
      <w:r>
        <w:t xml:space="preserve">proposed decision.  Consensus is also defined by the process as well as the outcome of group deliberation.  Thus, the Council will seek to articulate and explore members’ interests and concerns, creatively develop ideas and options, seek to meet the needs and concerns of members to the greatest extent possible, and problem-solve in the face of disagreement. Consensus on the final slate of recommendations does not </w:t>
      </w:r>
      <w:r>
        <w:lastRenderedPageBreak/>
        <w:t xml:space="preserve">suggest all members will be equally satisfied with the outcomes nor prefer </w:t>
      </w:r>
      <w:proofErr w:type="gramStart"/>
      <w:r>
        <w:t>each and every</w:t>
      </w:r>
      <w:proofErr w:type="gramEnd"/>
      <w:r>
        <w:t xml:space="preserve"> recommendation.  Rather, a consensus indicates that the slate of recommendations in total advances the public interest and </w:t>
      </w:r>
      <w:del w:id="1265" w:author="Moore, Julie" w:date="2023-08-03T07:07:00Z">
        <w:r w:rsidDel="00FC4CF9">
          <w:delText>well-being of the citizens of Vermont to the greatest extent it ca</w:delText>
        </w:r>
      </w:del>
      <w:ins w:id="1266" w:author="Moore, Julie" w:date="2023-08-03T07:07:00Z">
        <w:r w:rsidR="00FC4CF9">
          <w:t>addresses the requirements of the GWSA</w:t>
        </w:r>
      </w:ins>
      <w:del w:id="1267" w:author="Moore, Julie" w:date="2023-08-03T07:07:00Z">
        <w:r w:rsidDel="00FC4CF9">
          <w:delText>n</w:delText>
        </w:r>
      </w:del>
      <w:r>
        <w:t>.</w:t>
      </w:r>
    </w:p>
    <w:p w14:paraId="59D7975B" w14:textId="3ED664C9" w:rsidR="00574945" w:rsidRDefault="00574945"/>
    <w:p w14:paraId="71B34185" w14:textId="2F6321A7" w:rsidR="0077560F" w:rsidDel="00FC4CF9" w:rsidRDefault="00E367B8" w:rsidP="00E367B8">
      <w:pPr>
        <w:rPr>
          <w:del w:id="1268" w:author="Moore, Julie" w:date="2023-08-03T07:07:00Z"/>
        </w:rPr>
      </w:pPr>
      <w:del w:id="1269" w:author="Moore, Julie" w:date="2023-08-03T07:07:00Z">
        <w:r w:rsidDel="00FC4CF9">
          <w:delText>Broad consensus has several benefits:  1) politically more powerful; 2) brings in cross-sectoral support essential for such a complex problem; 3) ensure</w:delText>
        </w:r>
        <w:r w:rsidR="0080577B" w:rsidDel="00FC4CF9">
          <w:delText>s</w:delText>
        </w:r>
        <w:r w:rsidDel="00FC4CF9">
          <w:delText xml:space="preserve"> </w:delText>
        </w:r>
        <w:r w:rsidR="0080577B" w:rsidDel="00FC4CF9">
          <w:delText xml:space="preserve">more rapid </w:delText>
        </w:r>
        <w:r w:rsidDel="00FC4CF9">
          <w:delText xml:space="preserve">implementation, reducing or avoiding litigation, and moving forward more quickly.  </w:delText>
        </w:r>
      </w:del>
    </w:p>
    <w:p w14:paraId="70D95084" w14:textId="090EE11B" w:rsidR="0077560F" w:rsidDel="00FC4CF9" w:rsidRDefault="0077560F" w:rsidP="00E367B8">
      <w:pPr>
        <w:rPr>
          <w:del w:id="1270" w:author="Moore, Julie" w:date="2023-08-03T07:07:00Z"/>
        </w:rPr>
      </w:pPr>
    </w:p>
    <w:p w14:paraId="4A9EDA44" w14:textId="485E96AA" w:rsidR="00E367B8" w:rsidRDefault="00E367B8" w:rsidP="00E367B8">
      <w:r>
        <w:t xml:space="preserve">The Council will be supported in reaching consensus by:  1) </w:t>
      </w:r>
      <w:del w:id="1271" w:author="Moore, Julie" w:date="2023-08-03T07:08:00Z">
        <w:r w:rsidDel="00FC4CF9">
          <w:delText xml:space="preserve">extensive vetting and </w:delText>
        </w:r>
      </w:del>
      <w:r>
        <w:t xml:space="preserve">work at the </w:t>
      </w:r>
      <w:r w:rsidR="000A5CAD">
        <w:t>Subcommittee</w:t>
      </w:r>
      <w:r>
        <w:t xml:space="preserve"> level; 2) an iterative process of development of ideas, honing, and prioritizing; 3) facilitated dialogue</w:t>
      </w:r>
      <w:del w:id="1272" w:author="David Plumb" w:date="2023-07-18T22:13:00Z">
        <w:r w:rsidDel="002D022E">
          <w:delText xml:space="preserve"> that avoids the many pitfalls of classic Roberts Rules of Orders created to achieve majority vote, not broad acceptance</w:delText>
        </w:r>
      </w:del>
      <w:r>
        <w:t>; and, 4) Steering Committee guidance, support, and informal “mediation” to bridge differences between meetings as needed</w:t>
      </w:r>
      <w:del w:id="1273" w:author="David Plumb" w:date="2023-07-18T22:14:00Z">
        <w:r w:rsidDel="002D022E">
          <w:delText xml:space="preserve"> (within Open Meeting Laws</w:delText>
        </w:r>
      </w:del>
      <w:ins w:id="1274" w:author="David Plumb" w:date="2023-07-18T22:14:00Z">
        <w:r w:rsidR="002D022E">
          <w:t>, always in the context of Open Meeting Laws</w:t>
        </w:r>
      </w:ins>
      <w:del w:id="1275" w:author="David Plumb" w:date="2023-07-18T22:14:00Z">
        <w:r w:rsidDel="002D022E">
          <w:delText>)</w:delText>
        </w:r>
      </w:del>
      <w:r>
        <w:t xml:space="preserve">.  Consensus will be tested at various steps in the process through discussion, straw polls, informal, non-decisional surveying on issues and ideas between meetings, and carefully </w:t>
      </w:r>
      <w:r w:rsidR="0077560F">
        <w:t>facilitated</w:t>
      </w:r>
      <w:r>
        <w:t xml:space="preserve"> discussion </w:t>
      </w:r>
      <w:del w:id="1276" w:author="David Plumb" w:date="2023-07-18T22:16:00Z">
        <w:r w:rsidDel="002D022E">
          <w:delText xml:space="preserve">toward the end of </w:delText>
        </w:r>
      </w:del>
      <w:ins w:id="1277" w:author="David Plumb" w:date="2023-07-18T22:16:00Z">
        <w:r w:rsidR="002D022E">
          <w:t xml:space="preserve">ahead of </w:t>
        </w:r>
      </w:ins>
      <w:r>
        <w:t>formal votes.</w:t>
      </w:r>
      <w:r w:rsidR="003F4CA0">
        <w:t xml:space="preserve">  </w:t>
      </w:r>
    </w:p>
    <w:p w14:paraId="6C82810A" w14:textId="659D4CF3" w:rsidR="00574945" w:rsidRDefault="00574945">
      <w:pPr>
        <w:rPr>
          <w:ins w:id="1278" w:author="David Plumb" w:date="2023-07-18T22:15:00Z"/>
        </w:rPr>
      </w:pPr>
    </w:p>
    <w:p w14:paraId="59F34BF9" w14:textId="77777777" w:rsidR="002D022E" w:rsidRDefault="002D022E">
      <w:pPr>
        <w:rPr>
          <w:ins w:id="1279" w:author="David Plumb" w:date="2023-07-18T22:22:00Z"/>
        </w:rPr>
      </w:pPr>
      <w:ins w:id="1280" w:author="David Plumb" w:date="2023-07-18T22:16:00Z">
        <w:r>
          <w:t xml:space="preserve">The </w:t>
        </w:r>
      </w:ins>
      <w:ins w:id="1281" w:author="David Plumb" w:date="2023-07-18T22:20:00Z">
        <w:r>
          <w:t xml:space="preserve">Council, however, does not have unlimited time </w:t>
        </w:r>
      </w:ins>
      <w:ins w:id="1282" w:author="David Plumb" w:date="2023-07-18T22:21:00Z">
        <w:r>
          <w:t xml:space="preserve">for consensus building. Therefore, it will use the following process to review and make decisions on </w:t>
        </w:r>
      </w:ins>
      <w:ins w:id="1283" w:author="David Plumb" w:date="2023-07-18T22:22:00Z">
        <w:r>
          <w:t>documents and other outputs.</w:t>
        </w:r>
      </w:ins>
    </w:p>
    <w:p w14:paraId="12FB91D7" w14:textId="77777777" w:rsidR="00F46776" w:rsidRDefault="002D022E" w:rsidP="002D022E">
      <w:pPr>
        <w:pStyle w:val="ListParagraph"/>
        <w:numPr>
          <w:ilvl w:val="0"/>
          <w:numId w:val="45"/>
        </w:numPr>
        <w:rPr>
          <w:ins w:id="1284" w:author="David Plumb" w:date="2023-07-18T22:28:00Z"/>
        </w:rPr>
      </w:pPr>
      <w:ins w:id="1285" w:author="David Plumb" w:date="2023-07-18T22:22:00Z">
        <w:r>
          <w:t xml:space="preserve">For significant decisions around policy </w:t>
        </w:r>
      </w:ins>
      <w:ins w:id="1286" w:author="David Plumb" w:date="2023-07-18T22:23:00Z">
        <w:r>
          <w:t xml:space="preserve">or related matters, the Council will strive to hold </w:t>
        </w:r>
      </w:ins>
      <w:ins w:id="1287" w:author="David Plumb" w:date="2023-07-18T22:28:00Z">
        <w:r w:rsidR="00F46776">
          <w:t xml:space="preserve">at least </w:t>
        </w:r>
      </w:ins>
      <w:ins w:id="1288" w:author="David Plumb" w:date="2023-07-18T22:23:00Z">
        <w:r>
          <w:t>two sessions on the topic</w:t>
        </w:r>
      </w:ins>
      <w:ins w:id="1289" w:author="David Plumb" w:date="2023-07-18T22:24:00Z">
        <w:r w:rsidR="00F46776">
          <w:t xml:space="preserve">. </w:t>
        </w:r>
      </w:ins>
    </w:p>
    <w:p w14:paraId="521554CE" w14:textId="77777777" w:rsidR="00F46776" w:rsidRDefault="00F46776" w:rsidP="00F46776">
      <w:pPr>
        <w:pStyle w:val="ListParagraph"/>
        <w:numPr>
          <w:ilvl w:val="1"/>
          <w:numId w:val="45"/>
        </w:numPr>
        <w:rPr>
          <w:ins w:id="1290" w:author="David Plumb" w:date="2023-07-18T22:28:00Z"/>
        </w:rPr>
      </w:pPr>
      <w:ins w:id="1291" w:author="David Plumb" w:date="2023-07-18T22:24:00Z">
        <w:r>
          <w:t xml:space="preserve">First, </w:t>
        </w:r>
      </w:ins>
      <w:ins w:id="1292" w:author="David Plumb" w:date="2023-07-18T22:23:00Z">
        <w:r w:rsidR="002D022E">
          <w:t>an initial review of the content (from a Subcommittee or other source)</w:t>
        </w:r>
      </w:ins>
      <w:ins w:id="1293" w:author="David Plumb" w:date="2023-07-18T22:24:00Z">
        <w:r>
          <w:t>. This initial review is an opportunity for Councilors to better understand the c</w:t>
        </w:r>
      </w:ins>
      <w:ins w:id="1294" w:author="David Plumb" w:date="2023-07-18T22:25:00Z">
        <w:r>
          <w:t xml:space="preserve">ontent and provide feedback to its authors. </w:t>
        </w:r>
      </w:ins>
    </w:p>
    <w:p w14:paraId="72E1C091" w14:textId="43C8A596" w:rsidR="00F46776" w:rsidRDefault="00F46776">
      <w:pPr>
        <w:pStyle w:val="ListParagraph"/>
        <w:numPr>
          <w:ilvl w:val="1"/>
          <w:numId w:val="45"/>
        </w:numPr>
        <w:rPr>
          <w:ins w:id="1295" w:author="David Plumb" w:date="2023-07-18T22:26:00Z"/>
        </w:rPr>
        <w:pPrChange w:id="1296" w:author="David Plumb" w:date="2023-07-18T22:28:00Z">
          <w:pPr>
            <w:pStyle w:val="ListParagraph"/>
            <w:numPr>
              <w:numId w:val="45"/>
            </w:numPr>
            <w:ind w:left="773" w:hanging="360"/>
          </w:pPr>
        </w:pPrChange>
      </w:pPr>
      <w:ins w:id="1297" w:author="David Plumb" w:date="2023-07-18T22:25:00Z">
        <w:r>
          <w:t>In a second session</w:t>
        </w:r>
      </w:ins>
      <w:ins w:id="1298" w:author="David Plumb" w:date="2023-07-18T22:27:00Z">
        <w:r>
          <w:t>,</w:t>
        </w:r>
      </w:ins>
      <w:ins w:id="1299" w:author="David Plumb" w:date="2023-07-18T22:25:00Z">
        <w:r>
          <w:t xml:space="preserve"> during a subsequent meeting, the Council will review the content again</w:t>
        </w:r>
      </w:ins>
      <w:ins w:id="1300" w:author="David Plumb" w:date="2023-07-18T22:27:00Z">
        <w:r>
          <w:t xml:space="preserve">, perhaps revised based on feedback, </w:t>
        </w:r>
      </w:ins>
      <w:ins w:id="1301" w:author="David Plumb" w:date="2023-07-18T22:25:00Z">
        <w:r>
          <w:t xml:space="preserve">and </w:t>
        </w:r>
      </w:ins>
      <w:ins w:id="1302" w:author="David Plumb" w:date="2023-07-18T22:26:00Z">
        <w:r>
          <w:t>decide whether to adopt it</w:t>
        </w:r>
      </w:ins>
      <w:ins w:id="1303" w:author="David Plumb" w:date="2023-07-18T22:31:00Z">
        <w:r>
          <w:t>,</w:t>
        </w:r>
      </w:ins>
      <w:ins w:id="1304" w:author="David Plumb" w:date="2023-07-18T22:26:00Z">
        <w:r>
          <w:t xml:space="preserve"> </w:t>
        </w:r>
      </w:ins>
      <w:ins w:id="1305" w:author="David Plumb" w:date="2023-07-18T22:31:00Z">
        <w:r>
          <w:t xml:space="preserve">either </w:t>
        </w:r>
      </w:ins>
      <w:ins w:id="1306" w:author="David Plumb" w:date="2023-07-18T22:26:00Z">
        <w:r>
          <w:t xml:space="preserve">as written or with </w:t>
        </w:r>
      </w:ins>
      <w:ins w:id="1307" w:author="David Plumb" w:date="2023-07-18T22:31:00Z">
        <w:r>
          <w:t xml:space="preserve">further </w:t>
        </w:r>
      </w:ins>
      <w:ins w:id="1308" w:author="David Plumb" w:date="2023-07-18T22:26:00Z">
        <w:r>
          <w:t>revisions.</w:t>
        </w:r>
      </w:ins>
    </w:p>
    <w:p w14:paraId="25A8F90C" w14:textId="77777777" w:rsidR="00F46776" w:rsidRDefault="00F46776" w:rsidP="002D022E">
      <w:pPr>
        <w:pStyle w:val="ListParagraph"/>
        <w:numPr>
          <w:ilvl w:val="0"/>
          <w:numId w:val="45"/>
        </w:numPr>
        <w:rPr>
          <w:ins w:id="1309" w:author="David Plumb" w:date="2023-07-18T22:32:00Z"/>
        </w:rPr>
      </w:pPr>
      <w:ins w:id="1310" w:author="David Plumb" w:date="2023-07-18T22:26:00Z">
        <w:r>
          <w:t xml:space="preserve">During </w:t>
        </w:r>
      </w:ins>
      <w:ins w:id="1311" w:author="David Plumb" w:date="2023-07-18T22:28:00Z">
        <w:r>
          <w:t>the</w:t>
        </w:r>
      </w:ins>
      <w:ins w:id="1312" w:author="David Plumb" w:date="2023-07-18T22:26:00Z">
        <w:r>
          <w:t xml:space="preserve"> decision-making </w:t>
        </w:r>
      </w:ins>
      <w:ins w:id="1313" w:author="David Plumb" w:date="2023-07-18T22:28:00Z">
        <w:r>
          <w:t>session,</w:t>
        </w:r>
      </w:ins>
      <w:ins w:id="1314" w:author="David Plumb" w:date="2023-07-18T22:31:00Z">
        <w:r>
          <w:t xml:space="preserve"> the standard process </w:t>
        </w:r>
      </w:ins>
      <w:ins w:id="1315" w:author="David Plumb" w:date="2023-07-18T22:32:00Z">
        <w:r>
          <w:t>with be:</w:t>
        </w:r>
      </w:ins>
    </w:p>
    <w:p w14:paraId="580E02E7" w14:textId="40D297E5" w:rsidR="00F46776" w:rsidRDefault="00F46776" w:rsidP="00F46776">
      <w:pPr>
        <w:pStyle w:val="ListParagraph"/>
        <w:numPr>
          <w:ilvl w:val="1"/>
          <w:numId w:val="45"/>
        </w:numPr>
        <w:rPr>
          <w:ins w:id="1316" w:author="David Plumb" w:date="2023-07-18T22:32:00Z"/>
        </w:rPr>
      </w:pPr>
      <w:ins w:id="1317" w:author="David Plumb" w:date="2023-07-18T22:32:00Z">
        <w:r>
          <w:t>Review of the content</w:t>
        </w:r>
      </w:ins>
      <w:ins w:id="1318" w:author="David Plumb" w:date="2023-07-18T22:35:00Z">
        <w:r w:rsidR="0015544C">
          <w:t xml:space="preserve"> and time-limited discussion</w:t>
        </w:r>
      </w:ins>
    </w:p>
    <w:p w14:paraId="4E7484BC" w14:textId="77777777" w:rsidR="0015544C" w:rsidRDefault="00F46776" w:rsidP="00F46776">
      <w:pPr>
        <w:pStyle w:val="ListParagraph"/>
        <w:numPr>
          <w:ilvl w:val="1"/>
          <w:numId w:val="45"/>
        </w:numPr>
        <w:rPr>
          <w:ins w:id="1319" w:author="David Plumb" w:date="2023-07-18T22:36:00Z"/>
        </w:rPr>
      </w:pPr>
      <w:ins w:id="1320" w:author="David Plumb" w:date="2023-07-18T22:33:00Z">
        <w:r>
          <w:t>Opportunity to e</w:t>
        </w:r>
      </w:ins>
      <w:ins w:id="1321" w:author="David Plumb" w:date="2023-07-18T22:34:00Z">
        <w:r>
          <w:t xml:space="preserve">xpress </w:t>
        </w:r>
        <w:r w:rsidR="0015544C">
          <w:t xml:space="preserve">concerns </w:t>
        </w:r>
      </w:ins>
      <w:ins w:id="1322" w:author="David Plumb" w:date="2023-07-18T22:36:00Z">
        <w:r w:rsidR="0015544C">
          <w:t>that are preventing Councilors from supporting the content.</w:t>
        </w:r>
      </w:ins>
    </w:p>
    <w:p w14:paraId="504F3CC2" w14:textId="77777777" w:rsidR="0015544C" w:rsidRDefault="0015544C" w:rsidP="00F46776">
      <w:pPr>
        <w:pStyle w:val="ListParagraph"/>
        <w:numPr>
          <w:ilvl w:val="1"/>
          <w:numId w:val="45"/>
        </w:numPr>
        <w:rPr>
          <w:ins w:id="1323" w:author="David Plumb" w:date="2023-07-18T22:39:00Z"/>
        </w:rPr>
      </w:pPr>
      <w:ins w:id="1324" w:author="David Plumb" w:date="2023-07-18T22:36:00Z">
        <w:r>
          <w:t>Opportunity for Councilors to suggest revisions that can address those concerns in the spirit of building broad consens</w:t>
        </w:r>
      </w:ins>
      <w:ins w:id="1325" w:author="David Plumb" w:date="2023-07-18T22:37:00Z">
        <w:r>
          <w:t xml:space="preserve">us. For each suggested revision, a formal </w:t>
        </w:r>
      </w:ins>
      <w:ins w:id="1326" w:author="David Plumb" w:date="2023-07-18T22:38:00Z">
        <w:r>
          <w:t xml:space="preserve">decision will be taken, first by testing for </w:t>
        </w:r>
      </w:ins>
      <w:ins w:id="1327" w:author="David Plumb" w:date="2023-07-18T22:39:00Z">
        <w:r>
          <w:t xml:space="preserve">unanimous support, then using a </w:t>
        </w:r>
      </w:ins>
      <w:ins w:id="1328" w:author="David Plumb" w:date="2023-07-18T22:37:00Z">
        <w:r>
          <w:t xml:space="preserve">vote </w:t>
        </w:r>
      </w:ins>
      <w:ins w:id="1329" w:author="David Plumb" w:date="2023-07-18T22:39:00Z">
        <w:r>
          <w:t xml:space="preserve">if needed. The GWSA states the Council can make decisions by majority vote. </w:t>
        </w:r>
      </w:ins>
    </w:p>
    <w:p w14:paraId="427CB885" w14:textId="4A836A7B" w:rsidR="002D022E" w:rsidRDefault="0015544C" w:rsidP="00F46776">
      <w:pPr>
        <w:pStyle w:val="ListParagraph"/>
        <w:numPr>
          <w:ilvl w:val="1"/>
          <w:numId w:val="45"/>
        </w:numPr>
        <w:rPr>
          <w:ins w:id="1330" w:author="David Plumb" w:date="2023-07-18T22:42:00Z"/>
        </w:rPr>
      </w:pPr>
      <w:ins w:id="1331" w:author="David Plumb" w:date="2023-07-18T22:40:00Z">
        <w:r>
          <w:t xml:space="preserve">Once suggested revisions are exhausted, a formal decision will be made on the entire package, with approved revisions incorporated. A </w:t>
        </w:r>
      </w:ins>
      <w:ins w:id="1332" w:author="David Plumb" w:date="2023-07-18T22:41:00Z">
        <w:r>
          <w:t>formal vote will be taken.</w:t>
        </w:r>
      </w:ins>
      <w:ins w:id="1333" w:author="David Plumb" w:date="2023-07-18T22:37:00Z">
        <w:r>
          <w:t xml:space="preserve"> </w:t>
        </w:r>
      </w:ins>
    </w:p>
    <w:p w14:paraId="13695446" w14:textId="197E17A2" w:rsidR="0015544C" w:rsidRDefault="0015544C" w:rsidP="0015544C">
      <w:pPr>
        <w:pStyle w:val="ListParagraph"/>
        <w:numPr>
          <w:ilvl w:val="0"/>
          <w:numId w:val="45"/>
        </w:numPr>
        <w:rPr>
          <w:ins w:id="1334" w:author="David Plumb" w:date="2023-07-18T22:43:00Z"/>
        </w:rPr>
      </w:pPr>
      <w:ins w:id="1335" w:author="David Plumb" w:date="2023-07-18T22:42:00Z">
        <w:r>
          <w:t>Final approval of a revised Climate Action Plan</w:t>
        </w:r>
      </w:ins>
    </w:p>
    <w:p w14:paraId="2C66B4E2" w14:textId="66D53A5C" w:rsidR="0015544C" w:rsidRDefault="0015544C" w:rsidP="0015544C">
      <w:pPr>
        <w:pStyle w:val="ListParagraph"/>
        <w:numPr>
          <w:ilvl w:val="1"/>
          <w:numId w:val="45"/>
        </w:numPr>
        <w:rPr>
          <w:ins w:id="1336" w:author="David Plumb" w:date="2023-07-18T22:44:00Z"/>
        </w:rPr>
      </w:pPr>
      <w:ins w:id="1337" w:author="David Plumb" w:date="2023-07-18T22:43:00Z">
        <w:r>
          <w:t>The Council will use the process above to build as much support for each section of t</w:t>
        </w:r>
      </w:ins>
      <w:ins w:id="1338" w:author="David Plumb" w:date="2023-07-18T22:44:00Z">
        <w:r>
          <w:t>he plan</w:t>
        </w:r>
        <w:r w:rsidR="003B7A0C">
          <w:t>.</w:t>
        </w:r>
      </w:ins>
    </w:p>
    <w:p w14:paraId="5A65735D" w14:textId="77855EBC" w:rsidR="003B7A0C" w:rsidRDefault="003B7A0C">
      <w:pPr>
        <w:pStyle w:val="ListParagraph"/>
        <w:numPr>
          <w:ilvl w:val="1"/>
          <w:numId w:val="45"/>
        </w:numPr>
        <w:pPrChange w:id="1339" w:author="David Plumb" w:date="2023-07-18T22:43:00Z">
          <w:pPr/>
        </w:pPrChange>
      </w:pPr>
      <w:ins w:id="1340" w:author="David Plumb" w:date="2023-07-18T22:44:00Z">
        <w:r>
          <w:t>The Council will make a final decision on the entire revised Climate Action Plan</w:t>
        </w:r>
      </w:ins>
      <w:ins w:id="1341" w:author="David Plumb" w:date="2023-07-18T22:45:00Z">
        <w:r>
          <w:t>, using a formal vote. There will be a single Climate Action Plan</w:t>
        </w:r>
      </w:ins>
      <w:ins w:id="1342" w:author="David Plumb" w:date="2023-07-18T22:46:00Z">
        <w:r>
          <w:t>, not a majority and minority report. H</w:t>
        </w:r>
      </w:ins>
      <w:ins w:id="1343" w:author="David Plumb" w:date="2023-07-18T22:45:00Z">
        <w:r>
          <w:t>owever, Councilors are invited to explain their vote</w:t>
        </w:r>
      </w:ins>
      <w:ins w:id="1344" w:author="David Plumb" w:date="2023-07-18T22:46:00Z">
        <w:r>
          <w:t>, includ</w:t>
        </w:r>
      </w:ins>
      <w:ins w:id="1345" w:author="David Plumb" w:date="2023-07-18T22:47:00Z">
        <w:r>
          <w:t>ing</w:t>
        </w:r>
      </w:ins>
      <w:ins w:id="1346" w:author="David Plumb" w:date="2023-07-18T22:46:00Z">
        <w:r>
          <w:t xml:space="preserve"> </w:t>
        </w:r>
      </w:ins>
      <w:ins w:id="1347" w:author="David Plumb" w:date="2023-07-18T22:47:00Z">
        <w:r>
          <w:t xml:space="preserve">specific </w:t>
        </w:r>
      </w:ins>
      <w:ins w:id="1348" w:author="David Plumb" w:date="2023-07-18T22:46:00Z">
        <w:r>
          <w:t xml:space="preserve">concerns they might have, in an annex to the document. </w:t>
        </w:r>
      </w:ins>
    </w:p>
    <w:p w14:paraId="5C13DF8E" w14:textId="0E8AA11B" w:rsidR="00025BAD" w:rsidRPr="00090BD3" w:rsidRDefault="0080577B">
      <w:del w:id="1349" w:author="David Plumb" w:date="2023-07-18T22:47:00Z">
        <w:r w:rsidDel="003B7A0C">
          <w:lastRenderedPageBreak/>
          <w:delText xml:space="preserve">If </w:delText>
        </w:r>
        <w:r w:rsidR="00574945" w:rsidRPr="009F3B5F" w:rsidDel="003B7A0C">
          <w:delText>the Council</w:delText>
        </w:r>
        <w:r w:rsidR="0077560F" w:rsidDel="003B7A0C">
          <w:delText xml:space="preserve"> cannot reach consensus</w:delText>
        </w:r>
        <w:r w:rsidDel="003B7A0C">
          <w:delText xml:space="preserve"> on specific issues, despite its best efforts</w:delText>
        </w:r>
        <w:r w:rsidR="00574945" w:rsidRPr="009F3B5F" w:rsidDel="003B7A0C">
          <w:delText xml:space="preserve">, the Council </w:delText>
        </w:r>
        <w:r w:rsidR="00B470F7" w:rsidDel="003B7A0C">
          <w:delText xml:space="preserve">will </w:delText>
        </w:r>
        <w:r w:rsidR="00574945" w:rsidRPr="009F3B5F" w:rsidDel="003B7A0C">
          <w:delText xml:space="preserve">use the majority voting protocol described in </w:delText>
        </w:r>
        <w:r w:rsidR="002F5BAA" w:rsidDel="003B7A0C">
          <w:delText>the GWSA</w:delText>
        </w:r>
        <w:r w:rsidR="00574945" w:rsidRPr="009F3B5F" w:rsidDel="003B7A0C">
          <w:delText xml:space="preserve">. </w:delText>
        </w:r>
        <w:r w:rsidR="0077560F" w:rsidDel="003B7A0C">
          <w:delText xml:space="preserve"> </w:delText>
        </w:r>
        <w:r w:rsidDel="003B7A0C">
          <w:delText xml:space="preserve">In addition, different viewpoints on specific issues </w:delText>
        </w:r>
        <w:r w:rsidR="00D32AC1" w:rsidDel="003B7A0C">
          <w:delText xml:space="preserve">can </w:delText>
        </w:r>
        <w:r w:rsidR="0077560F" w:rsidDel="003B7A0C">
          <w:delText xml:space="preserve">be noted </w:delText>
        </w:r>
        <w:r w:rsidDel="003B7A0C">
          <w:delText xml:space="preserve">in the Council’s Climate Action Plan, which will be one, </w:delText>
        </w:r>
        <w:r w:rsidR="00403145" w:rsidDel="003B7A0C">
          <w:delText xml:space="preserve">single report. </w:delText>
        </w:r>
        <w:r w:rsidR="00D32AC1" w:rsidDel="003B7A0C">
          <w:delText>The Council will use a high bar to include multiple viewpoints in the final report</w:delText>
        </w:r>
        <w:r w:rsidR="0062494A" w:rsidDel="003B7A0C">
          <w:delText xml:space="preserve"> and will agree on what constitutes that high bar prior to discussions on a consolidated draft Action Plan document.</w:delText>
        </w:r>
        <w:r w:rsidR="00403145" w:rsidDel="003B7A0C">
          <w:delText xml:space="preserve"> </w:delText>
        </w:r>
      </w:del>
    </w:p>
    <w:p w14:paraId="62FED4BB" w14:textId="77777777" w:rsidR="00025BAD" w:rsidRDefault="00025BAD">
      <w:pPr>
        <w:rPr>
          <w:b/>
          <w:bCs/>
          <w:i/>
          <w:iCs/>
        </w:rPr>
      </w:pPr>
    </w:p>
    <w:p w14:paraId="6CD419D8" w14:textId="068A6ED0" w:rsidR="0077560F" w:rsidRPr="00574945" w:rsidRDefault="0077560F" w:rsidP="00906FCD">
      <w:pPr>
        <w:pStyle w:val="Heading2"/>
      </w:pPr>
      <w:bookmarkStart w:id="1350" w:name="_Toc140239081"/>
      <w:r w:rsidRPr="00574945">
        <w:t xml:space="preserve">Decision-making by </w:t>
      </w:r>
      <w:r w:rsidR="000A5CAD">
        <w:t>Subcommittee</w:t>
      </w:r>
      <w:r w:rsidRPr="00574945">
        <w:t>s</w:t>
      </w:r>
      <w:bookmarkEnd w:id="1350"/>
    </w:p>
    <w:p w14:paraId="1FF06C2E" w14:textId="77777777" w:rsidR="0077560F" w:rsidRDefault="0077560F" w:rsidP="0077560F"/>
    <w:p w14:paraId="2555A92E" w14:textId="25F3B434" w:rsidR="00403145" w:rsidRDefault="00403145" w:rsidP="0077560F">
      <w:r>
        <w:t xml:space="preserve">The </w:t>
      </w:r>
      <w:r w:rsidR="000A5CAD">
        <w:t>Subcommittee</w:t>
      </w:r>
      <w:r>
        <w:t xml:space="preserve">s will </w:t>
      </w:r>
      <w:del w:id="1351" w:author="David Plumb" w:date="2023-07-18T22:49:00Z">
        <w:r w:rsidDel="003B7A0C">
          <w:delText xml:space="preserve">be operated by </w:delText>
        </w:r>
      </w:del>
      <w:ins w:id="1352" w:author="David Plumb" w:date="2023-07-18T22:49:00Z">
        <w:r w:rsidR="003B7A0C">
          <w:t xml:space="preserve">also strive for </w:t>
        </w:r>
      </w:ins>
      <w:r>
        <w:t>consensus as well, as defined above for the Council</w:t>
      </w:r>
      <w:ins w:id="1353" w:author="Moore, Julie" w:date="2023-07-25T09:59:00Z">
        <w:r w:rsidR="000B2849">
          <w:t xml:space="preserve">, when </w:t>
        </w:r>
      </w:ins>
      <w:ins w:id="1354" w:author="Moore, Julie" w:date="2023-07-25T10:00:00Z">
        <w:r w:rsidR="000B2849">
          <w:t>making recommendations to the Council for their consideration</w:t>
        </w:r>
      </w:ins>
      <w:r>
        <w:t xml:space="preserve">. </w:t>
      </w:r>
      <w:r w:rsidR="0080577B">
        <w:t>F</w:t>
      </w:r>
      <w:r>
        <w:t xml:space="preserve">or </w:t>
      </w:r>
      <w:r w:rsidR="0077560F">
        <w:t xml:space="preserve">disagreements that can’t be resolved in a </w:t>
      </w:r>
      <w:r w:rsidR="000A5CAD">
        <w:t>Subcommittee</w:t>
      </w:r>
      <w:r>
        <w:t xml:space="preserve"> as part of a consensus set of recommendations to the Council</w:t>
      </w:r>
      <w:r w:rsidR="0077560F">
        <w:t xml:space="preserve">, the </w:t>
      </w:r>
      <w:r>
        <w:t xml:space="preserve">Council members of the </w:t>
      </w:r>
      <w:r w:rsidR="000A5CAD">
        <w:t>Subcommittee</w:t>
      </w:r>
      <w:r>
        <w:t xml:space="preserve"> will determine what is forwarded to the Council.  What is forwarded may include:</w:t>
      </w:r>
    </w:p>
    <w:p w14:paraId="6F0D6D70" w14:textId="56485483" w:rsidR="00403145" w:rsidRDefault="00403145" w:rsidP="00403145">
      <w:pPr>
        <w:pStyle w:val="ListParagraph"/>
        <w:numPr>
          <w:ilvl w:val="0"/>
          <w:numId w:val="22"/>
        </w:numPr>
      </w:pPr>
      <w:r>
        <w:t xml:space="preserve">The recommendations supported by all or most of the Council members of that </w:t>
      </w:r>
      <w:proofErr w:type="gramStart"/>
      <w:r w:rsidR="000A5CAD">
        <w:t>Subcommittee</w:t>
      </w:r>
      <w:proofErr w:type="gramEnd"/>
    </w:p>
    <w:p w14:paraId="6A2D7450" w14:textId="2FDF0F9D" w:rsidR="0077560F" w:rsidRPr="00403145" w:rsidRDefault="00403145" w:rsidP="003944BA">
      <w:pPr>
        <w:pStyle w:val="ListParagraph"/>
        <w:numPr>
          <w:ilvl w:val="0"/>
          <w:numId w:val="22"/>
        </w:numPr>
        <w:rPr>
          <w:b/>
          <w:bCs/>
          <w:i/>
          <w:iCs/>
        </w:rPr>
      </w:pPr>
      <w:r>
        <w:t>A slate of options for a particular issue or recommendation</w:t>
      </w:r>
      <w:r w:rsidR="0080577B">
        <w:t xml:space="preserve">, together with the </w:t>
      </w:r>
      <w:r>
        <w:t xml:space="preserve">advantages and disadvantages </w:t>
      </w:r>
      <w:r w:rsidR="0080577B">
        <w:t xml:space="preserve">of these options </w:t>
      </w:r>
      <w:r>
        <w:t xml:space="preserve">as developed by the </w:t>
      </w:r>
      <w:r w:rsidR="000A5CAD">
        <w:t>Subcommittee</w:t>
      </w:r>
      <w:r>
        <w:t xml:space="preserve">. </w:t>
      </w:r>
    </w:p>
    <w:p w14:paraId="540B90F2" w14:textId="77777777" w:rsidR="00403145" w:rsidRDefault="00403145">
      <w:pPr>
        <w:rPr>
          <w:b/>
          <w:bCs/>
          <w:i/>
          <w:iCs/>
        </w:rPr>
      </w:pPr>
    </w:p>
    <w:p w14:paraId="64CC4528" w14:textId="54247B81" w:rsidR="00B2013B" w:rsidRDefault="00B2013B" w:rsidP="00906FCD">
      <w:pPr>
        <w:pStyle w:val="Heading2"/>
        <w:rPr>
          <w:ins w:id="1355" w:author="Lazorchak, Jane" w:date="2023-07-11T16:20:00Z"/>
        </w:rPr>
      </w:pPr>
      <w:bookmarkStart w:id="1356" w:name="_Toc140239082"/>
      <w:ins w:id="1357" w:author="Lazorchak, Jane" w:date="2023-07-11T16:20:00Z">
        <w:r>
          <w:t>The Plan</w:t>
        </w:r>
      </w:ins>
      <w:ins w:id="1358" w:author="Lazorchak, Jane" w:date="2023-07-11T16:43:00Z">
        <w:r w:rsidR="004C1908">
          <w:t xml:space="preserve"> and Addendums</w:t>
        </w:r>
      </w:ins>
      <w:bookmarkEnd w:id="1356"/>
    </w:p>
    <w:p w14:paraId="606AA391" w14:textId="77777777" w:rsidR="00B2013B" w:rsidRDefault="00B2013B" w:rsidP="00B2013B">
      <w:pPr>
        <w:rPr>
          <w:ins w:id="1359" w:author="Lazorchak, Jane" w:date="2023-07-11T16:20:00Z"/>
        </w:rPr>
      </w:pPr>
    </w:p>
    <w:p w14:paraId="0991A8F1" w14:textId="62CA2E66" w:rsidR="00EA2C34" w:rsidRDefault="00AB3D4C" w:rsidP="004E6714">
      <w:pPr>
        <w:rPr>
          <w:ins w:id="1360" w:author="Lazorchak, Jane" w:date="2023-07-11T16:36:00Z"/>
        </w:rPr>
      </w:pPr>
      <w:ins w:id="1361" w:author="Lazorchak, Jane" w:date="2023-07-11T16:20:00Z">
        <w:r>
          <w:t xml:space="preserve">The Initial Climate Action Plan was adopted December 1, </w:t>
        </w:r>
        <w:proofErr w:type="gramStart"/>
        <w:r>
          <w:t>2021</w:t>
        </w:r>
        <w:proofErr w:type="gramEnd"/>
        <w:r>
          <w:t xml:space="preserve"> and </w:t>
        </w:r>
      </w:ins>
      <w:ins w:id="1362" w:author="Lazorchak, Jane" w:date="2023-07-11T16:22:00Z">
        <w:r w:rsidR="004E6714">
          <w:t>will be</w:t>
        </w:r>
        <w:r w:rsidR="004E6714" w:rsidRPr="004E6714">
          <w:t xml:space="preserve"> update</w:t>
        </w:r>
        <w:r w:rsidR="004E6714">
          <w:t>d</w:t>
        </w:r>
        <w:r w:rsidR="004E6714" w:rsidRPr="004E6714">
          <w:t xml:space="preserve"> on or before July 1 every four years thereafter</w:t>
        </w:r>
        <w:r w:rsidR="004E6714">
          <w:t xml:space="preserve">, with the next iteration due July 1, 2025. </w:t>
        </w:r>
      </w:ins>
      <w:ins w:id="1363" w:author="Lazorchak, Jane" w:date="2023-07-11T16:34:00Z">
        <w:r w:rsidR="00F0537D">
          <w:t>Understanding that th</w:t>
        </w:r>
        <w:r w:rsidR="00045BD0">
          <w:t xml:space="preserve">e </w:t>
        </w:r>
      </w:ins>
      <w:ins w:id="1364" w:author="Lazorchak, Jane" w:date="2023-07-11T16:35:00Z">
        <w:r w:rsidR="00045BD0">
          <w:t>Plans</w:t>
        </w:r>
      </w:ins>
      <w:ins w:id="1365" w:author="Lazorchak, Jane" w:date="2023-07-11T16:34:00Z">
        <w:r w:rsidR="00045BD0">
          <w:t xml:space="preserve"> are </w:t>
        </w:r>
      </w:ins>
      <w:ins w:id="1366" w:author="Lazorchak, Jane" w:date="2023-07-11T16:35:00Z">
        <w:r w:rsidR="00045BD0">
          <w:t>iterative, there</w:t>
        </w:r>
      </w:ins>
      <w:ins w:id="1367" w:author="Lazorchak, Jane" w:date="2023-07-11T16:34:00Z">
        <w:r w:rsidR="00045BD0">
          <w:t xml:space="preserve"> </w:t>
        </w:r>
        <w:del w:id="1368" w:author="Moore, Julie" w:date="2023-07-25T10:00:00Z">
          <w:r w:rsidR="00045BD0" w:rsidDel="000B2849">
            <w:delText>is</w:delText>
          </w:r>
        </w:del>
      </w:ins>
      <w:ins w:id="1369" w:author="Moore, Julie" w:date="2023-07-25T10:00:00Z">
        <w:r w:rsidR="000B2849">
          <w:t xml:space="preserve">may </w:t>
        </w:r>
      </w:ins>
      <w:ins w:id="1370" w:author="Moore, Julie" w:date="2023-08-03T07:09:00Z">
        <w:r w:rsidR="00FC4CF9">
          <w:t xml:space="preserve">occasionally </w:t>
        </w:r>
      </w:ins>
      <w:ins w:id="1371" w:author="Moore, Julie" w:date="2023-07-25T10:00:00Z">
        <w:r w:rsidR="000B2849">
          <w:t>be</w:t>
        </w:r>
      </w:ins>
      <w:ins w:id="1372" w:author="Lazorchak, Jane" w:date="2023-07-11T16:34:00Z">
        <w:r w:rsidR="00045BD0">
          <w:t xml:space="preserve"> a need between Plan updates to </w:t>
        </w:r>
      </w:ins>
      <w:ins w:id="1373" w:author="Lazorchak, Jane" w:date="2023-07-11T16:35:00Z">
        <w:r w:rsidR="00045BD0">
          <w:t>adopt addendums</w:t>
        </w:r>
        <w:del w:id="1374" w:author="Moore, Julie" w:date="2023-08-03T07:09:00Z">
          <w:r w:rsidR="00045BD0" w:rsidDel="00FC4CF9">
            <w:delText xml:space="preserve"> </w:delText>
          </w:r>
        </w:del>
      </w:ins>
      <w:ins w:id="1375" w:author="Lazorchak, Jane" w:date="2023-07-11T16:41:00Z">
        <w:del w:id="1376" w:author="Moore, Julie" w:date="2023-08-03T07:09:00Z">
          <w:r w:rsidR="00465D8A" w:rsidDel="00FC4CF9">
            <w:delText>occasionally</w:delText>
          </w:r>
        </w:del>
        <w:r w:rsidR="00465D8A">
          <w:t>,</w:t>
        </w:r>
      </w:ins>
      <w:ins w:id="1377" w:author="Lazorchak, Jane" w:date="2023-07-11T16:35:00Z">
        <w:r w:rsidR="00EA2C34">
          <w:t xml:space="preserve"> but this must be balanced with t</w:t>
        </w:r>
      </w:ins>
      <w:ins w:id="1378" w:author="Lazorchak, Jane" w:date="2023-07-11T16:36:00Z">
        <w:r w:rsidR="00EA2C34">
          <w:t xml:space="preserve">he need to </w:t>
        </w:r>
        <w:del w:id="1379" w:author="David Plumb" w:date="2023-07-18T22:49:00Z">
          <w:r w:rsidR="00EA2C34" w:rsidDel="003B7A0C">
            <w:delText xml:space="preserve">transition to </w:delText>
          </w:r>
        </w:del>
      </w:ins>
      <w:ins w:id="1380" w:author="David Plumb" w:date="2023-07-18T22:50:00Z">
        <w:r w:rsidR="003B7A0C">
          <w:t xml:space="preserve">focus on </w:t>
        </w:r>
      </w:ins>
      <w:ins w:id="1381" w:author="Lazorchak, Jane" w:date="2023-07-11T16:36:00Z">
        <w:r w:rsidR="00EA2C34">
          <w:t xml:space="preserve">implementation between Plan periods. </w:t>
        </w:r>
      </w:ins>
      <w:ins w:id="1382" w:author="Moore, Julie" w:date="2023-07-25T10:00:00Z">
        <w:r w:rsidR="000B2849">
          <w:t>T</w:t>
        </w:r>
      </w:ins>
      <w:ins w:id="1383" w:author="Lazorchak, Jane" w:date="2023-07-11T16:36:00Z">
        <w:del w:id="1384" w:author="Moore, Julie" w:date="2023-07-25T10:00:00Z">
          <w:r w:rsidR="00EA2C34" w:rsidDel="000B2849">
            <w:delText>As such, this document strives to outline</w:delText>
          </w:r>
        </w:del>
      </w:ins>
      <w:ins w:id="1385" w:author="Moore, Julie" w:date="2023-07-25T10:00:00Z">
        <w:r w:rsidR="000B2849">
          <w:t>he following</w:t>
        </w:r>
      </w:ins>
      <w:ins w:id="1386" w:author="Lazorchak, Jane" w:date="2023-07-11T16:36:00Z">
        <w:r w:rsidR="00EA2C34">
          <w:t xml:space="preserve"> guidance </w:t>
        </w:r>
      </w:ins>
      <w:ins w:id="1387" w:author="Moore, Julie" w:date="2023-07-25T10:00:00Z">
        <w:r w:rsidR="000B2849">
          <w:t xml:space="preserve">is provided </w:t>
        </w:r>
      </w:ins>
      <w:ins w:id="1388" w:author="Lazorchak, Jane" w:date="2023-07-11T16:36:00Z">
        <w:r w:rsidR="00EA2C34">
          <w:t xml:space="preserve">for </w:t>
        </w:r>
      </w:ins>
      <w:ins w:id="1389" w:author="Moore, Julie" w:date="2023-07-25T10:01:00Z">
        <w:r w:rsidR="000B2849">
          <w:t xml:space="preserve">when an </w:t>
        </w:r>
      </w:ins>
      <w:ins w:id="1390" w:author="Lazorchak, Jane" w:date="2023-07-11T16:36:00Z">
        <w:r w:rsidR="00EA2C34">
          <w:t>addendum</w:t>
        </w:r>
      </w:ins>
      <w:ins w:id="1391" w:author="Moore, Julie" w:date="2023-07-25T10:01:00Z">
        <w:r w:rsidR="000B2849">
          <w:t xml:space="preserve"> is appropriate:</w:t>
        </w:r>
      </w:ins>
      <w:ins w:id="1392" w:author="Lazorchak, Jane" w:date="2023-07-11T16:36:00Z">
        <w:del w:id="1393" w:author="Moore, Julie" w:date="2023-07-25T10:01:00Z">
          <w:r w:rsidR="00EA2C34" w:rsidDel="000B2849">
            <w:delText>s.</w:delText>
          </w:r>
        </w:del>
      </w:ins>
    </w:p>
    <w:p w14:paraId="075CEF44" w14:textId="77777777" w:rsidR="00BA59FE" w:rsidRDefault="008C7B56">
      <w:pPr>
        <w:pStyle w:val="ListParagraph"/>
        <w:numPr>
          <w:ilvl w:val="0"/>
          <w:numId w:val="42"/>
        </w:numPr>
        <w:rPr>
          <w:ins w:id="1394" w:author="Lazorchak, Jane" w:date="2023-07-11T16:40:00Z"/>
        </w:rPr>
        <w:pPrChange w:id="1395" w:author="Lazorchak, Jane" w:date="2023-07-11T16:41:00Z">
          <w:pPr/>
        </w:pPrChange>
      </w:pPr>
      <w:ins w:id="1396" w:author="Lazorchak, Jane" w:date="2023-07-11T16:39:00Z">
        <w:r>
          <w:t xml:space="preserve">Addendums will only be advanced if the need for them is addressed in the preceding Plan update. For example, addendums for transportation and biomass were contemplated in the Initial Climate Action Plan </w:t>
        </w:r>
        <w:r w:rsidR="009E67E9">
          <w:t xml:space="preserve">adopted on </w:t>
        </w:r>
      </w:ins>
      <w:ins w:id="1397" w:author="Lazorchak, Jane" w:date="2023-07-11T16:40:00Z">
        <w:r w:rsidR="009E67E9">
          <w:t xml:space="preserve">December 1, </w:t>
        </w:r>
        <w:proofErr w:type="gramStart"/>
        <w:r w:rsidR="009E67E9">
          <w:t>2021</w:t>
        </w:r>
        <w:proofErr w:type="gramEnd"/>
        <w:r w:rsidR="009E67E9">
          <w:t xml:space="preserve"> and will therefore be considered prior to the next Plan iteration due on July 1, 2025. </w:t>
        </w:r>
      </w:ins>
    </w:p>
    <w:p w14:paraId="74B5096A" w14:textId="10B5F90C" w:rsidR="00045BD0" w:rsidRDefault="00310DBC">
      <w:pPr>
        <w:pStyle w:val="ListParagraph"/>
        <w:numPr>
          <w:ilvl w:val="1"/>
          <w:numId w:val="42"/>
        </w:numPr>
        <w:rPr>
          <w:ins w:id="1398" w:author="Lazorchak, Jane" w:date="2023-07-14T13:46:00Z"/>
        </w:rPr>
        <w:pPrChange w:id="1399" w:author="Moore, Julie" w:date="2023-07-25T10:01:00Z">
          <w:pPr>
            <w:pStyle w:val="ListParagraph"/>
            <w:numPr>
              <w:numId w:val="42"/>
            </w:numPr>
            <w:ind w:hanging="360"/>
          </w:pPr>
        </w:pPrChange>
      </w:pPr>
      <w:ins w:id="1400" w:author="Lazorchak, Jane" w:date="2023-07-11T16:41:00Z">
        <w:r>
          <w:t xml:space="preserve">Subcommittees of jurisdiction will develop the addendums for the Council to consider and adopt. </w:t>
        </w:r>
      </w:ins>
      <w:ins w:id="1401" w:author="Lazorchak, Jane" w:date="2023-07-11T16:35:00Z">
        <w:r w:rsidR="00045BD0">
          <w:t xml:space="preserve"> </w:t>
        </w:r>
      </w:ins>
    </w:p>
    <w:p w14:paraId="4BC169AE" w14:textId="15AE6F1D" w:rsidR="00E531CF" w:rsidRDefault="00E531CF">
      <w:pPr>
        <w:pStyle w:val="ListParagraph"/>
        <w:numPr>
          <w:ilvl w:val="1"/>
          <w:numId w:val="42"/>
        </w:numPr>
        <w:rPr>
          <w:ins w:id="1402" w:author="Lazorchak, Jane" w:date="2023-07-11T16:42:00Z"/>
        </w:rPr>
        <w:pPrChange w:id="1403" w:author="Moore, Julie" w:date="2023-07-25T10:01:00Z">
          <w:pPr>
            <w:pStyle w:val="ListParagraph"/>
            <w:numPr>
              <w:numId w:val="42"/>
            </w:numPr>
            <w:ind w:hanging="360"/>
          </w:pPr>
        </w:pPrChange>
      </w:pPr>
      <w:ins w:id="1404" w:author="Lazorchak, Jane" w:date="2023-07-14T13:46:00Z">
        <w:r>
          <w:t xml:space="preserve">In specific instances, Councilor drafting groups will be used </w:t>
        </w:r>
        <w:r w:rsidR="00E449FE">
          <w:t xml:space="preserve">to craft consensus recommendations. The use of these groups </w:t>
        </w:r>
        <w:del w:id="1405" w:author="David Plumb" w:date="2023-07-18T22:50:00Z">
          <w:r w:rsidR="00E449FE" w:rsidDel="003B7A0C">
            <w:delText>are</w:delText>
          </w:r>
        </w:del>
      </w:ins>
      <w:ins w:id="1406" w:author="David Plumb" w:date="2023-07-18T22:50:00Z">
        <w:r w:rsidR="003B7A0C">
          <w:t>is</w:t>
        </w:r>
      </w:ins>
      <w:ins w:id="1407" w:author="Lazorchak, Jane" w:date="2023-07-14T13:46:00Z">
        <w:r w:rsidR="00E449FE">
          <w:t xml:space="preserve"> </w:t>
        </w:r>
        <w:del w:id="1408" w:author="David Plumb" w:date="2023-07-18T22:50:00Z">
          <w:r w:rsidR="00E449FE" w:rsidDel="003B7A0C">
            <w:delText xml:space="preserve">articulated </w:delText>
          </w:r>
        </w:del>
      </w:ins>
      <w:ins w:id="1409" w:author="David Plumb" w:date="2023-07-18T22:50:00Z">
        <w:r w:rsidR="003B7A0C">
          <w:t xml:space="preserve">described </w:t>
        </w:r>
      </w:ins>
      <w:ins w:id="1410" w:author="Lazorchak, Jane" w:date="2023-07-14T13:46:00Z">
        <w:r w:rsidR="00E449FE">
          <w:t>above in the section entitled</w:t>
        </w:r>
        <w:r w:rsidR="00793EE1">
          <w:t xml:space="preserve"> </w:t>
        </w:r>
      </w:ins>
      <w:ins w:id="1411" w:author="Lazorchak, Jane" w:date="2023-07-14T13:47:00Z">
        <w:r w:rsidR="00793EE1">
          <w:t xml:space="preserve">“Other bodies needed to conduct the work of the </w:t>
        </w:r>
        <w:proofErr w:type="gramStart"/>
        <w:r w:rsidR="00793EE1">
          <w:t>Council</w:t>
        </w:r>
        <w:proofErr w:type="gramEnd"/>
        <w:r w:rsidR="00793EE1">
          <w:t>”</w:t>
        </w:r>
      </w:ins>
    </w:p>
    <w:p w14:paraId="611A29F7" w14:textId="21D08ED7" w:rsidR="008C7885" w:rsidRPr="008C7885" w:rsidRDefault="008C7885" w:rsidP="008C7885">
      <w:pPr>
        <w:pStyle w:val="ListParagraph"/>
        <w:numPr>
          <w:ilvl w:val="0"/>
          <w:numId w:val="42"/>
        </w:numPr>
        <w:rPr>
          <w:ins w:id="1412" w:author="Lazorchak, Jane" w:date="2023-07-11T16:42:00Z"/>
        </w:rPr>
      </w:pPr>
      <w:ins w:id="1413" w:author="Lazorchak, Jane" w:date="2023-07-11T16:42:00Z">
        <w:r>
          <w:t>If</w:t>
        </w:r>
        <w:r w:rsidRPr="008C7885">
          <w:t xml:space="preserve"> addendums include recommendations that speak to rulemaking, these rules will be considered on the schedule for rulemaking defined in the GWSA</w:t>
        </w:r>
      </w:ins>
      <w:ins w:id="1414" w:author="David Plumb" w:date="2023-07-18T22:51:00Z">
        <w:r w:rsidR="003B7A0C">
          <w:t>,</w:t>
        </w:r>
      </w:ins>
      <w:ins w:id="1415" w:author="Lazorchak, Jane" w:date="2023-07-11T16:42:00Z">
        <w:r w:rsidRPr="008C7885">
          <w:t xml:space="preserve"> which is one-year from Plan adoption. As such if a rule is recommended in an interim period between Plan updates, rules will be advanced on the schedule which coincides with the next Plan iteration. </w:t>
        </w:r>
      </w:ins>
    </w:p>
    <w:p w14:paraId="2553026B" w14:textId="77777777" w:rsidR="008C7885" w:rsidRDefault="008C7885">
      <w:pPr>
        <w:ind w:left="360"/>
        <w:rPr>
          <w:ins w:id="1416" w:author="Lazorchak, Jane" w:date="2023-07-11T16:22:00Z"/>
        </w:rPr>
        <w:pPrChange w:id="1417" w:author="Lazorchak, Jane" w:date="2023-07-11T16:43:00Z">
          <w:pPr/>
        </w:pPrChange>
      </w:pPr>
    </w:p>
    <w:p w14:paraId="3D0CCB84" w14:textId="77777777" w:rsidR="00D40DFC" w:rsidRDefault="00D40DFC" w:rsidP="004E6714">
      <w:pPr>
        <w:rPr>
          <w:ins w:id="1418" w:author="Lazorchak, Jane" w:date="2023-07-11T16:20:00Z"/>
        </w:rPr>
      </w:pPr>
    </w:p>
    <w:p w14:paraId="5D290751" w14:textId="77CA6CE4" w:rsidR="00983BC5" w:rsidRPr="00983BC5" w:rsidRDefault="00B47A0B" w:rsidP="00906FCD">
      <w:pPr>
        <w:pStyle w:val="Heading2"/>
      </w:pPr>
      <w:bookmarkStart w:id="1419" w:name="_Toc140239083"/>
      <w:r>
        <w:t>Public</w:t>
      </w:r>
      <w:r w:rsidR="00983BC5">
        <w:t xml:space="preserve"> engagement</w:t>
      </w:r>
      <w:bookmarkEnd w:id="1419"/>
    </w:p>
    <w:p w14:paraId="5D03E506" w14:textId="26A6B9D4" w:rsidR="00983BC5" w:rsidRPr="00E367B8" w:rsidRDefault="00983BC5"/>
    <w:p w14:paraId="6F3B3C77" w14:textId="231FE533" w:rsidR="00E367B8" w:rsidRPr="00E367B8" w:rsidRDefault="00983BC5" w:rsidP="00E367B8">
      <w:pPr>
        <w:pStyle w:val="CommentText"/>
        <w:rPr>
          <w:sz w:val="24"/>
          <w:szCs w:val="24"/>
        </w:rPr>
      </w:pPr>
      <w:r w:rsidRPr="00E367B8">
        <w:rPr>
          <w:sz w:val="24"/>
          <w:szCs w:val="24"/>
        </w:rPr>
        <w:t>Th</w:t>
      </w:r>
      <w:ins w:id="1420" w:author="David Plumb" w:date="2023-07-18T22:51:00Z">
        <w:r w:rsidR="003B7A0C">
          <w:rPr>
            <w:sz w:val="24"/>
            <w:szCs w:val="24"/>
          </w:rPr>
          <w:t>e</w:t>
        </w:r>
      </w:ins>
      <w:del w:id="1421" w:author="David Plumb" w:date="2023-07-18T22:51:00Z">
        <w:r w:rsidRPr="00E367B8" w:rsidDel="003B7A0C">
          <w:rPr>
            <w:sz w:val="24"/>
            <w:szCs w:val="24"/>
          </w:rPr>
          <w:delText>is</w:delText>
        </w:r>
      </w:del>
      <w:r w:rsidRPr="00E367B8">
        <w:rPr>
          <w:sz w:val="24"/>
          <w:szCs w:val="24"/>
        </w:rPr>
        <w:t xml:space="preserve"> process of developing </w:t>
      </w:r>
      <w:del w:id="1422" w:author="Lazorchak, Jane" w:date="2023-07-11T16:13:00Z">
        <w:r w:rsidRPr="00E367B8" w:rsidDel="00BE0E92">
          <w:rPr>
            <w:sz w:val="24"/>
            <w:szCs w:val="24"/>
          </w:rPr>
          <w:delText>the Vermont Climate Action</w:delText>
        </w:r>
      </w:del>
      <w:ins w:id="1423" w:author="Lazorchak, Jane" w:date="2023-07-11T16:13:00Z">
        <w:r w:rsidR="00BE0E92">
          <w:rPr>
            <w:sz w:val="24"/>
            <w:szCs w:val="24"/>
          </w:rPr>
          <w:t>future iterations of the</w:t>
        </w:r>
      </w:ins>
      <w:r w:rsidRPr="00E367B8">
        <w:rPr>
          <w:sz w:val="24"/>
          <w:szCs w:val="24"/>
        </w:rPr>
        <w:t xml:space="preserve"> Plan will have multiple layers of stakeholder and public engagement </w:t>
      </w:r>
      <w:del w:id="1424" w:author="Moore, Julie" w:date="2023-08-03T07:10:00Z">
        <w:r w:rsidRPr="00E367B8" w:rsidDel="00FC4CF9">
          <w:rPr>
            <w:sz w:val="24"/>
            <w:szCs w:val="24"/>
          </w:rPr>
          <w:delText>designed to promote a Plan that is wiser</w:delText>
        </w:r>
        <w:r w:rsidR="00B47A0B" w:rsidDel="00FC4CF9">
          <w:rPr>
            <w:sz w:val="24"/>
            <w:szCs w:val="24"/>
          </w:rPr>
          <w:delText xml:space="preserve">, </w:delText>
        </w:r>
      </w:del>
      <w:del w:id="1425" w:author="Moore, Julie" w:date="2023-07-25T10:02:00Z">
        <w:r w:rsidR="00B47A0B" w:rsidDel="000B2849">
          <w:rPr>
            <w:sz w:val="24"/>
            <w:szCs w:val="24"/>
          </w:rPr>
          <w:delText xml:space="preserve">better </w:delText>
        </w:r>
      </w:del>
      <w:del w:id="1426" w:author="Moore, Julie" w:date="2023-08-03T07:10:00Z">
        <w:r w:rsidR="00B47A0B" w:rsidDel="00FC4CF9">
          <w:rPr>
            <w:sz w:val="24"/>
            <w:szCs w:val="24"/>
          </w:rPr>
          <w:delText>informed</w:delText>
        </w:r>
      </w:del>
      <w:del w:id="1427" w:author="Moore, Julie" w:date="2023-07-25T10:02:00Z">
        <w:r w:rsidR="00B47A0B" w:rsidDel="000B2849">
          <w:rPr>
            <w:sz w:val="24"/>
            <w:szCs w:val="24"/>
          </w:rPr>
          <w:delText>,</w:delText>
        </w:r>
      </w:del>
      <w:del w:id="1428" w:author="Moore, Julie" w:date="2023-08-03T07:10:00Z">
        <w:r w:rsidRPr="00E367B8" w:rsidDel="00FC4CF9">
          <w:rPr>
            <w:sz w:val="24"/>
            <w:szCs w:val="24"/>
          </w:rPr>
          <w:delText xml:space="preserve"> and broadly supported. </w:delText>
        </w:r>
        <w:r w:rsidR="00E367B8" w:rsidRPr="00E367B8" w:rsidDel="00FC4CF9">
          <w:rPr>
            <w:sz w:val="24"/>
            <w:szCs w:val="24"/>
          </w:rPr>
          <w:delText xml:space="preserve"> </w:delText>
        </w:r>
        <w:r w:rsidR="00E367B8" w:rsidDel="00FC4CF9">
          <w:rPr>
            <w:sz w:val="24"/>
            <w:szCs w:val="24"/>
          </w:rPr>
          <w:delText>The</w:delText>
        </w:r>
        <w:r w:rsidR="00E367B8" w:rsidRPr="00E367B8" w:rsidDel="00FC4CF9">
          <w:rPr>
            <w:sz w:val="24"/>
            <w:szCs w:val="24"/>
          </w:rPr>
          <w:delText xml:space="preserve"> process </w:delText>
        </w:r>
        <w:r w:rsidR="00F41465" w:rsidDel="00FC4CF9">
          <w:rPr>
            <w:sz w:val="24"/>
            <w:szCs w:val="24"/>
          </w:rPr>
          <w:delText xml:space="preserve">of public and stakeholder engagement </w:delText>
        </w:r>
        <w:r w:rsidR="00F41465" w:rsidDel="00FC4CF9">
          <w:rPr>
            <w:sz w:val="24"/>
            <w:szCs w:val="24"/>
          </w:rPr>
          <w:lastRenderedPageBreak/>
          <w:delText xml:space="preserve">should </w:delText>
        </w:r>
      </w:del>
      <w:ins w:id="1429" w:author="Moore, Julie" w:date="2023-08-03T07:10:00Z">
        <w:r w:rsidR="00FC4CF9">
          <w:rPr>
            <w:sz w:val="24"/>
            <w:szCs w:val="24"/>
          </w:rPr>
          <w:t xml:space="preserve">that </w:t>
        </w:r>
      </w:ins>
      <w:r w:rsidR="00F41465">
        <w:rPr>
          <w:sz w:val="24"/>
          <w:szCs w:val="24"/>
        </w:rPr>
        <w:t>seek</w:t>
      </w:r>
      <w:ins w:id="1430" w:author="Moore, Julie" w:date="2023-08-03T07:10:00Z">
        <w:r w:rsidR="00FC4CF9">
          <w:rPr>
            <w:sz w:val="24"/>
            <w:szCs w:val="24"/>
          </w:rPr>
          <w:t>s</w:t>
        </w:r>
      </w:ins>
      <w:r w:rsidR="00F41465">
        <w:rPr>
          <w:sz w:val="24"/>
          <w:szCs w:val="24"/>
        </w:rPr>
        <w:t xml:space="preserve"> to foster </w:t>
      </w:r>
      <w:r w:rsidR="00E367B8" w:rsidRPr="00E367B8">
        <w:rPr>
          <w:sz w:val="24"/>
          <w:szCs w:val="24"/>
        </w:rPr>
        <w:t xml:space="preserve">information exchange </w:t>
      </w:r>
      <w:r w:rsidR="00F41465">
        <w:rPr>
          <w:sz w:val="24"/>
          <w:szCs w:val="24"/>
        </w:rPr>
        <w:t xml:space="preserve">and shared learning. </w:t>
      </w:r>
      <w:del w:id="1431" w:author="Moore, Julie" w:date="2023-08-03T07:10:00Z">
        <w:r w:rsidR="00E367B8" w:rsidDel="00FC4CF9">
          <w:rPr>
            <w:sz w:val="24"/>
            <w:szCs w:val="24"/>
          </w:rPr>
          <w:delText xml:space="preserve">The intent is dialogue and joint development.  </w:delText>
        </w:r>
      </w:del>
    </w:p>
    <w:p w14:paraId="2484A9A5" w14:textId="106CD797" w:rsidR="00983BC5" w:rsidRPr="00E367B8" w:rsidRDefault="00983BC5"/>
    <w:p w14:paraId="3A977B9F" w14:textId="74843987" w:rsidR="00983BC5" w:rsidRPr="00E367B8" w:rsidDel="004F79B5" w:rsidRDefault="004F79B5">
      <w:pPr>
        <w:pStyle w:val="ListParagraph"/>
        <w:numPr>
          <w:ilvl w:val="0"/>
          <w:numId w:val="7"/>
        </w:numPr>
        <w:rPr>
          <w:del w:id="1432" w:author="David Plumb" w:date="2023-07-18T22:55:00Z"/>
        </w:rPr>
      </w:pPr>
      <w:ins w:id="1433" w:author="David Plumb" w:date="2023-07-18T22:54:00Z">
        <w:r>
          <w:t xml:space="preserve">The GWSA intends that the membership of the </w:t>
        </w:r>
      </w:ins>
      <w:del w:id="1434" w:author="David Plumb" w:date="2023-07-18T22:54:00Z">
        <w:r w:rsidR="00983BC5" w:rsidRPr="00E367B8" w:rsidDel="004F79B5">
          <w:delText xml:space="preserve">The </w:delText>
        </w:r>
      </w:del>
      <w:r w:rsidR="00983BC5" w:rsidRPr="00E367B8">
        <w:t>Council</w:t>
      </w:r>
      <w:ins w:id="1435" w:author="David Plumb" w:date="2023-07-18T22:54:00Z">
        <w:r>
          <w:t xml:space="preserve"> and the Subcommittees represent different interests across the st</w:t>
        </w:r>
      </w:ins>
      <w:ins w:id="1436" w:author="David Plumb" w:date="2023-07-18T22:55:00Z">
        <w:r>
          <w:t xml:space="preserve">ate. However, the Council recognizes that many voices are still not represented. </w:t>
        </w:r>
      </w:ins>
      <w:del w:id="1437" w:author="David Plumb" w:date="2023-07-18T22:54:00Z">
        <w:r w:rsidR="00983BC5" w:rsidRPr="00E367B8" w:rsidDel="004F79B5">
          <w:delText xml:space="preserve">’s </w:delText>
        </w:r>
      </w:del>
      <w:del w:id="1438" w:author="David Plumb" w:date="2023-07-18T22:55:00Z">
        <w:r w:rsidR="00983BC5" w:rsidRPr="00E367B8" w:rsidDel="004F79B5">
          <w:delText>membership represents diverse interests and stakeholders in the state</w:delText>
        </w:r>
      </w:del>
      <w:ins w:id="1439" w:author="Lazorchak, Jane" w:date="2023-07-11T16:14:00Z">
        <w:del w:id="1440" w:author="David Plumb" w:date="2023-07-18T22:55:00Z">
          <w:r w:rsidR="008A0BEC" w:rsidDel="004F79B5">
            <w:delText>.</w:delText>
          </w:r>
        </w:del>
      </w:ins>
    </w:p>
    <w:p w14:paraId="6FA6A561" w14:textId="61C5B492" w:rsidR="00983BC5" w:rsidRPr="00E367B8" w:rsidRDefault="00983BC5" w:rsidP="004F79B5">
      <w:pPr>
        <w:pStyle w:val="ListParagraph"/>
        <w:numPr>
          <w:ilvl w:val="0"/>
          <w:numId w:val="7"/>
        </w:numPr>
      </w:pPr>
      <w:del w:id="1441" w:author="David Plumb" w:date="2023-07-18T22:55:00Z">
        <w:r w:rsidRPr="00E367B8" w:rsidDel="004F79B5">
          <w:delText xml:space="preserve">The </w:delText>
        </w:r>
        <w:r w:rsidR="000A5CAD" w:rsidDel="004F79B5">
          <w:delText>Subcommittee</w:delText>
        </w:r>
        <w:r w:rsidRPr="00E367B8" w:rsidDel="004F79B5">
          <w:delText>s’ membership will represent and even broader group of interests and stakeholders in Vermont, all working collaborating towards draft recommendations.</w:delText>
        </w:r>
      </w:del>
    </w:p>
    <w:p w14:paraId="71ED532F" w14:textId="0D5F7864" w:rsidR="004F79B5" w:rsidRDefault="004F79B5" w:rsidP="004F79B5">
      <w:pPr>
        <w:pStyle w:val="ListParagraph"/>
        <w:numPr>
          <w:ilvl w:val="0"/>
          <w:numId w:val="7"/>
        </w:numPr>
        <w:rPr>
          <w:ins w:id="1442" w:author="David Plumb" w:date="2023-07-18T22:57:00Z"/>
        </w:rPr>
      </w:pPr>
      <w:ins w:id="1443" w:author="David Plumb" w:date="2023-07-18T22:56:00Z">
        <w:r>
          <w:t>The Council, Steering Committee and Subcommittees will work transparently, holding all meetings publicly and offering space for public input during meetings. The Council will</w:t>
        </w:r>
      </w:ins>
      <w:ins w:id="1444" w:author="David Plumb" w:date="2023-07-18T22:57:00Z">
        <w:r>
          <w:t xml:space="preserve"> design agendas so that public input is a relevant input into Council deliberations. </w:t>
        </w:r>
      </w:ins>
    </w:p>
    <w:p w14:paraId="3A849DA2" w14:textId="36706021" w:rsidR="00DB7EF0" w:rsidDel="004F79B5" w:rsidRDefault="004F79B5" w:rsidP="004F79B5">
      <w:pPr>
        <w:pStyle w:val="ListParagraph"/>
        <w:rPr>
          <w:del w:id="1445" w:author="David Plumb" w:date="2023-07-18T22:59:00Z"/>
        </w:rPr>
      </w:pPr>
      <w:ins w:id="1446" w:author="David Plumb" w:date="2023-07-18T22:57:00Z">
        <w:r>
          <w:t>T</w:t>
        </w:r>
        <w:r w:rsidRPr="00E367B8">
          <w:t xml:space="preserve">he Council will </w:t>
        </w:r>
        <w:r>
          <w:t>develop a public engagement plan</w:t>
        </w:r>
        <w:r w:rsidRPr="00E367B8">
          <w:t xml:space="preserve"> </w:t>
        </w:r>
      </w:ins>
      <w:ins w:id="1447" w:author="David Plumb" w:date="2023-07-18T22:58:00Z">
        <w:r>
          <w:t>that meaningful</w:t>
        </w:r>
      </w:ins>
      <w:ins w:id="1448" w:author="Moore, Julie" w:date="2023-07-25T10:03:00Z">
        <w:r w:rsidR="000B2849">
          <w:t>ly</w:t>
        </w:r>
      </w:ins>
      <w:ins w:id="1449" w:author="David Plumb" w:date="2023-07-18T22:58:00Z">
        <w:r>
          <w:t xml:space="preserve"> influences the revision of the Climate Action Plan</w:t>
        </w:r>
      </w:ins>
      <w:ins w:id="1450" w:author="David Plumb" w:date="2023-07-18T22:59:00Z">
        <w:r>
          <w:t xml:space="preserve"> and provides a wide array of Vermonters information about the revision</w:t>
        </w:r>
      </w:ins>
      <w:ins w:id="1451" w:author="David Plumb" w:date="2023-07-18T22:58:00Z">
        <w:r>
          <w:t>.</w:t>
        </w:r>
      </w:ins>
      <w:ins w:id="1452" w:author="David Plumb" w:date="2023-07-18T22:57:00Z">
        <w:r>
          <w:t xml:space="preserve">  </w:t>
        </w:r>
      </w:ins>
      <w:del w:id="1453" w:author="David Plumb" w:date="2023-07-18T22:59:00Z">
        <w:r w:rsidR="00983BC5" w:rsidRPr="00E367B8" w:rsidDel="004F79B5">
          <w:delText xml:space="preserve">The </w:delText>
        </w:r>
        <w:r w:rsidR="000A5CAD" w:rsidDel="004F79B5">
          <w:delText>Subcommittee</w:delText>
        </w:r>
        <w:r w:rsidR="00983BC5" w:rsidRPr="00E367B8" w:rsidDel="004F79B5">
          <w:delText>s will conduct targeted outreach as needed to improve their discussions and decision-making.</w:delText>
        </w:r>
      </w:del>
    </w:p>
    <w:p w14:paraId="3BCF8E73" w14:textId="77777777" w:rsidR="004F79B5" w:rsidRDefault="004F79B5" w:rsidP="004F79B5">
      <w:pPr>
        <w:pStyle w:val="ListParagraph"/>
        <w:numPr>
          <w:ilvl w:val="0"/>
          <w:numId w:val="7"/>
        </w:numPr>
        <w:rPr>
          <w:ins w:id="1454" w:author="David Plumb" w:date="2023-07-18T23:00:00Z"/>
        </w:rPr>
      </w:pPr>
    </w:p>
    <w:p w14:paraId="2CA0543C" w14:textId="3FF02DCC" w:rsidR="00983BC5" w:rsidDel="004F79B5" w:rsidRDefault="00DB7EF0" w:rsidP="004F79B5">
      <w:pPr>
        <w:pStyle w:val="ListParagraph"/>
        <w:numPr>
          <w:ilvl w:val="0"/>
          <w:numId w:val="7"/>
        </w:numPr>
        <w:rPr>
          <w:del w:id="1455" w:author="David Plumb" w:date="2023-07-18T23:02:00Z"/>
        </w:rPr>
      </w:pPr>
      <w:r>
        <w:t xml:space="preserve">The Just Transitions Subcommittee will play a leading role in </w:t>
      </w:r>
      <w:ins w:id="1456" w:author="David Plumb" w:date="2023-07-18T22:59:00Z">
        <w:r w:rsidR="004F79B5">
          <w:t xml:space="preserve">helping to </w:t>
        </w:r>
      </w:ins>
      <w:r>
        <w:t>design</w:t>
      </w:r>
      <w:ins w:id="1457" w:author="David Plumb" w:date="2023-07-18T22:59:00Z">
        <w:r w:rsidR="004F79B5">
          <w:t xml:space="preserve"> this </w:t>
        </w:r>
      </w:ins>
      <w:del w:id="1458" w:author="David Plumb" w:date="2023-07-18T22:59:00Z">
        <w:r w:rsidDel="004F79B5">
          <w:delText>ing</w:delText>
        </w:r>
      </w:del>
      <w:del w:id="1459" w:author="David Plumb" w:date="2023-07-18T23:00:00Z">
        <w:r w:rsidDel="004F79B5">
          <w:delText xml:space="preserve"> a </w:delText>
        </w:r>
      </w:del>
      <w:r>
        <w:t>public participation plan</w:t>
      </w:r>
      <w:ins w:id="1460" w:author="David Plumb" w:date="2023-07-18T23:00:00Z">
        <w:r w:rsidR="004F79B5">
          <w:t>,</w:t>
        </w:r>
      </w:ins>
      <w:r>
        <w:t xml:space="preserve"> </w:t>
      </w:r>
      <w:del w:id="1461" w:author="David Plumb" w:date="2023-07-18T23:00:00Z">
        <w:r w:rsidDel="004F79B5">
          <w:delText xml:space="preserve">that </w:delText>
        </w:r>
      </w:del>
      <w:ins w:id="1462" w:author="David Plumb" w:date="2023-07-18T23:00:00Z">
        <w:r w:rsidR="004F79B5">
          <w:t xml:space="preserve">so that it </w:t>
        </w:r>
      </w:ins>
      <w:r>
        <w:t xml:space="preserve">facilitates broad engagement to gain input from all residents of the State, paying particular attention to creating opportunities for rural, low income and marginalized communities to engage meaningfully </w:t>
      </w:r>
      <w:del w:id="1463" w:author="David Plumb" w:date="2023-07-18T23:00:00Z">
        <w:r w:rsidDel="004F79B5">
          <w:delText xml:space="preserve">and </w:delText>
        </w:r>
      </w:del>
      <w:r>
        <w:t xml:space="preserve">with voice and influence. The Just Transitions </w:t>
      </w:r>
      <w:r w:rsidR="000A5CAD">
        <w:t>Subcommittee</w:t>
      </w:r>
      <w:r>
        <w:t xml:space="preserve"> will strive to develop tool(s) that can be used to assess the efficacy of community engagement efforts related to the development of the Climate Action Plan.</w:t>
      </w:r>
    </w:p>
    <w:p w14:paraId="79BEF5B5" w14:textId="77777777" w:rsidR="004F79B5" w:rsidRPr="00E367B8" w:rsidRDefault="004F79B5" w:rsidP="004F79B5">
      <w:pPr>
        <w:pStyle w:val="ListParagraph"/>
        <w:numPr>
          <w:ilvl w:val="0"/>
          <w:numId w:val="7"/>
        </w:numPr>
        <w:rPr>
          <w:ins w:id="1464" w:author="David Plumb" w:date="2023-07-18T23:02:00Z"/>
        </w:rPr>
      </w:pPr>
    </w:p>
    <w:p w14:paraId="478A3E95" w14:textId="62DB5CA3" w:rsidR="004F79B5" w:rsidRDefault="004F79B5" w:rsidP="004F79B5">
      <w:pPr>
        <w:pStyle w:val="ListParagraph"/>
        <w:numPr>
          <w:ilvl w:val="0"/>
          <w:numId w:val="7"/>
        </w:numPr>
        <w:rPr>
          <w:ins w:id="1465" w:author="David Plumb" w:date="2023-07-18T23:03:00Z"/>
        </w:rPr>
      </w:pPr>
      <w:ins w:id="1466" w:author="David Plumb" w:date="2023-07-18T23:03:00Z">
        <w:r>
          <w:t xml:space="preserve">The Council will work with the Climate Action Office </w:t>
        </w:r>
      </w:ins>
      <w:ins w:id="1467" w:author="Moore, Julie" w:date="2023-07-25T10:03:00Z">
        <w:r w:rsidR="000B2849">
          <w:t xml:space="preserve">and ANR’s Environmental Justice Unit </w:t>
        </w:r>
      </w:ins>
      <w:ins w:id="1468" w:author="David Plumb" w:date="2023-07-18T23:03:00Z">
        <w:r>
          <w:t>to direct consultants who can assist with the engagement plan.</w:t>
        </w:r>
      </w:ins>
    </w:p>
    <w:p w14:paraId="413BDABF" w14:textId="710E0417" w:rsidR="00983BC5" w:rsidRPr="00E367B8" w:rsidDel="008A0BEC" w:rsidRDefault="00DB7EF0">
      <w:pPr>
        <w:pStyle w:val="ListParagraph"/>
        <w:numPr>
          <w:ilvl w:val="0"/>
          <w:numId w:val="7"/>
        </w:numPr>
        <w:rPr>
          <w:del w:id="1469" w:author="Lazorchak, Jane" w:date="2023-07-11T16:14:00Z"/>
        </w:rPr>
      </w:pPr>
      <w:del w:id="1470" w:author="Lazorchak, Jane" w:date="2023-07-11T16:14:00Z">
        <w:r w:rsidDel="008A0BEC">
          <w:delText xml:space="preserve">At a minimum, </w:delText>
        </w:r>
        <w:r w:rsidR="000A5CAD" w:rsidDel="008A0BEC">
          <w:delText>Subcommittee</w:delText>
        </w:r>
        <w:r w:rsidR="00983BC5" w:rsidRPr="00E367B8" w:rsidDel="008A0BEC">
          <w:delText xml:space="preserve">s will hold at least one public </w:delText>
        </w:r>
        <w:r w:rsidR="008E279A" w:rsidDel="008A0BEC">
          <w:delText>on-line meeting</w:delText>
        </w:r>
        <w:r w:rsidR="00983BC5" w:rsidRPr="00E367B8" w:rsidDel="008A0BEC">
          <w:delText xml:space="preserve"> to </w:delText>
        </w:r>
        <w:r w:rsidR="00733821" w:rsidDel="008A0BEC">
          <w:delText xml:space="preserve">create public dialogue around </w:delText>
        </w:r>
        <w:r w:rsidR="00983BC5" w:rsidRPr="00E367B8" w:rsidDel="008A0BEC">
          <w:delText>their initial draft recommendations</w:delText>
        </w:r>
        <w:r w:rsidR="008E279A" w:rsidDel="008A0BEC">
          <w:delText>.  These may need to be held at a variety of times (nights and days), formats (webinars, focus groups, written comment) and means to input (verbal, written).</w:delText>
        </w:r>
      </w:del>
    </w:p>
    <w:p w14:paraId="66DF779A" w14:textId="2F2EF55D" w:rsidR="00983BC5" w:rsidDel="004F79B5" w:rsidRDefault="00DB7EF0">
      <w:pPr>
        <w:pStyle w:val="ListParagraph"/>
        <w:rPr>
          <w:del w:id="1471" w:author="David Plumb" w:date="2023-07-18T23:01:00Z"/>
        </w:rPr>
        <w:pPrChange w:id="1472" w:author="David Plumb" w:date="2023-07-18T23:02:00Z">
          <w:pPr>
            <w:pStyle w:val="ListParagraph"/>
            <w:numPr>
              <w:numId w:val="7"/>
            </w:numPr>
            <w:ind w:hanging="360"/>
          </w:pPr>
        </w:pPrChange>
      </w:pPr>
      <w:del w:id="1473" w:author="David Plumb" w:date="2023-07-18T23:01:00Z">
        <w:r w:rsidDel="004F79B5">
          <w:delText>In addition, at a minimum, t</w:delText>
        </w:r>
      </w:del>
      <w:ins w:id="1474" w:author="Lazorchak, Jane" w:date="2023-07-11T16:14:00Z">
        <w:del w:id="1475" w:author="David Plumb" w:date="2023-07-18T23:01:00Z">
          <w:r w:rsidR="008A0BEC" w:rsidDel="004F79B5">
            <w:delText>T</w:delText>
          </w:r>
        </w:del>
      </w:ins>
      <w:del w:id="1476" w:author="David Plumb" w:date="2023-07-18T23:01:00Z">
        <w:r w:rsidR="00983BC5" w:rsidRPr="00E367B8" w:rsidDel="004F79B5">
          <w:delText>he Council will hold public input</w:delText>
        </w:r>
      </w:del>
      <w:ins w:id="1477" w:author="Lazorchak, Jane" w:date="2023-07-11T16:15:00Z">
        <w:del w:id="1478" w:author="David Plumb" w:date="2023-07-18T23:01:00Z">
          <w:r w:rsidR="008A0BEC" w:rsidDel="004F79B5">
            <w:delText>develop a public engagement plan</w:delText>
          </w:r>
        </w:del>
      </w:ins>
      <w:del w:id="1479" w:author="David Plumb" w:date="2023-07-18T23:01:00Z">
        <w:r w:rsidR="00983BC5" w:rsidRPr="00E367B8" w:rsidDel="004F79B5">
          <w:delText xml:space="preserve"> sessions for several weeks on a draft version of its</w:delText>
        </w:r>
        <w:r w:rsidR="00983BC5" w:rsidDel="004F79B5">
          <w:delText xml:space="preserve"> Climate Action Plan</w:delText>
        </w:r>
      </w:del>
      <w:ins w:id="1480" w:author="Lazorchak, Jane" w:date="2023-07-11T16:15:00Z">
        <w:del w:id="1481" w:author="David Plumb" w:date="2023-07-18T23:01:00Z">
          <w:r w:rsidR="00A62BBA" w:rsidDel="004F79B5">
            <w:delText xml:space="preserve"> to consider how engagement is conducted leading up to and during he development of future iterations of the Plan</w:delText>
          </w:r>
        </w:del>
      </w:ins>
      <w:del w:id="1482" w:author="David Plumb" w:date="2023-07-18T23:01:00Z">
        <w:r w:rsidR="00983BC5" w:rsidDel="004F79B5">
          <w:delText xml:space="preserve">, prior to finalizing the document. </w:delText>
        </w:r>
        <w:r w:rsidR="00E367B8" w:rsidDel="004F79B5">
          <w:delText xml:space="preserve">  These may need to be</w:delText>
        </w:r>
      </w:del>
      <w:ins w:id="1483" w:author="Lazorchak, Jane" w:date="2023-07-11T16:16:00Z">
        <w:del w:id="1484" w:author="David Plumb" w:date="2023-07-18T23:01:00Z">
          <w:r w:rsidR="00A62BBA" w:rsidDel="004F79B5">
            <w:delText>will be</w:delText>
          </w:r>
        </w:del>
      </w:ins>
      <w:del w:id="1485" w:author="David Plumb" w:date="2023-07-18T23:01:00Z">
        <w:r w:rsidR="00E367B8" w:rsidDel="004F79B5">
          <w:delText xml:space="preserve"> held at a variety of times (nights and days), formats (webinars, focus groups, written comment</w:delText>
        </w:r>
        <w:r w:rsidR="003A0875" w:rsidDel="004F79B5">
          <w:delText>) and means to input (verbal, written).</w:delText>
        </w:r>
      </w:del>
    </w:p>
    <w:p w14:paraId="4CA4736B" w14:textId="44E9E267" w:rsidR="00983BC5" w:rsidDel="004F79B5" w:rsidRDefault="00983BC5">
      <w:pPr>
        <w:pStyle w:val="ListParagraph"/>
        <w:rPr>
          <w:del w:id="1486" w:author="David Plumb" w:date="2023-07-18T23:01:00Z"/>
        </w:rPr>
        <w:pPrChange w:id="1487" w:author="David Plumb" w:date="2023-07-18T23:02:00Z">
          <w:pPr>
            <w:pStyle w:val="ListParagraph"/>
            <w:numPr>
              <w:numId w:val="7"/>
            </w:numPr>
            <w:ind w:hanging="360"/>
          </w:pPr>
        </w:pPrChange>
      </w:pPr>
      <w:del w:id="1488" w:author="David Plumb" w:date="2023-07-18T23:01:00Z">
        <w:r w:rsidDel="004F79B5">
          <w:delText xml:space="preserve">All meetings of the Council and the </w:delText>
        </w:r>
        <w:r w:rsidR="000A5CAD" w:rsidDel="004F79B5">
          <w:delText>Subcommittee</w:delText>
        </w:r>
        <w:r w:rsidDel="004F79B5">
          <w:delText>s will be open to the public</w:delText>
        </w:r>
        <w:r w:rsidR="00733821" w:rsidDel="004F79B5">
          <w:delText xml:space="preserve">. Most will include a time on the agenda for public input. </w:delText>
        </w:r>
        <w:r w:rsidR="00DB7EF0" w:rsidDel="004F79B5">
          <w:delText>Non-members will be also to reframe from the chat function and turning cameras on until the public comment period. The Council will explore digital platforms such as Zoom that simplify and facilitate online public meetings.</w:delText>
        </w:r>
      </w:del>
    </w:p>
    <w:p w14:paraId="497F3BE6" w14:textId="0F7D2190" w:rsidR="00D32AC1" w:rsidRDefault="00D32AC1" w:rsidP="004F79B5">
      <w:pPr>
        <w:pStyle w:val="ListParagraph"/>
        <w:numPr>
          <w:ilvl w:val="0"/>
          <w:numId w:val="7"/>
        </w:numPr>
        <w:rPr>
          <w:ins w:id="1489" w:author="David Plumb" w:date="2023-07-18T23:02:00Z"/>
        </w:rPr>
      </w:pPr>
      <w:r>
        <w:t xml:space="preserve">The </w:t>
      </w:r>
      <w:del w:id="1490" w:author="Lazorchak, Jane" w:date="2023-07-11T16:16:00Z">
        <w:r w:rsidDel="00830936">
          <w:delText xml:space="preserve">initiative </w:delText>
        </w:r>
      </w:del>
      <w:ins w:id="1491" w:author="Lazorchak, Jane" w:date="2023-07-11T16:16:00Z">
        <w:r w:rsidR="00830936">
          <w:t xml:space="preserve">Council’s work will be included on the </w:t>
        </w:r>
      </w:ins>
      <w:del w:id="1492" w:author="Lazorchak, Jane" w:date="2023-07-11T16:16:00Z">
        <w:r w:rsidDel="00830936">
          <w:delText xml:space="preserve">will have a </w:delText>
        </w:r>
      </w:del>
      <w:r>
        <w:t xml:space="preserve">website </w:t>
      </w:r>
      <w:ins w:id="1493" w:author="Lazorchak, Jane" w:date="2023-07-11T16:16:00Z">
        <w:r w:rsidR="00830936">
          <w:t>for the Climate Action Office</w:t>
        </w:r>
      </w:ins>
      <w:ins w:id="1494" w:author="David Plumb" w:date="2023-07-18T23:01:00Z">
        <w:r w:rsidR="004F79B5">
          <w:t>,</w:t>
        </w:r>
      </w:ins>
      <w:ins w:id="1495" w:author="Lazorchak, Jane" w:date="2023-07-11T16:17:00Z">
        <w:r w:rsidR="00830936">
          <w:t xml:space="preserve"> </w:t>
        </w:r>
        <w:del w:id="1496" w:author="David Plumb" w:date="2023-07-18T23:01:00Z">
          <w:r w:rsidR="00830936" w:rsidDel="004F79B5">
            <w:delText xml:space="preserve">and </w:delText>
          </w:r>
        </w:del>
        <w:r w:rsidR="00830936">
          <w:t xml:space="preserve">will </w:t>
        </w:r>
        <w:del w:id="1497" w:author="David Plumb" w:date="2023-07-18T23:01:00Z">
          <w:r w:rsidR="00830936" w:rsidDel="004F79B5">
            <w:delText xml:space="preserve">include a </w:delText>
          </w:r>
        </w:del>
      </w:ins>
      <w:ins w:id="1498" w:author="David Plumb" w:date="2023-07-18T23:01:00Z">
        <w:del w:id="1499" w:author="Moore, Julie" w:date="2023-07-25T10:03:00Z">
          <w:r w:rsidR="004F79B5" w:rsidDel="000B2849">
            <w:delText xml:space="preserve">will </w:delText>
          </w:r>
        </w:del>
        <w:r w:rsidR="004F79B5">
          <w:t>use a c</w:t>
        </w:r>
      </w:ins>
      <w:ins w:id="1500" w:author="Lazorchak, Jane" w:date="2023-07-11T16:17:00Z">
        <w:r w:rsidR="00830936">
          <w:t xml:space="preserve">alendar </w:t>
        </w:r>
        <w:del w:id="1501" w:author="David Plumb" w:date="2023-07-18T23:01:00Z">
          <w:r w:rsidR="00830936" w:rsidDel="004F79B5">
            <w:delText xml:space="preserve">of </w:delText>
          </w:r>
        </w:del>
      </w:ins>
      <w:ins w:id="1502" w:author="David Plumb" w:date="2023-07-18T23:01:00Z">
        <w:r w:rsidR="004F79B5">
          <w:t xml:space="preserve">that list </w:t>
        </w:r>
      </w:ins>
      <w:ins w:id="1503" w:author="Lazorchak, Jane" w:date="2023-07-11T16:17:00Z">
        <w:r w:rsidR="00830936">
          <w:t>all public meetings and special events</w:t>
        </w:r>
      </w:ins>
      <w:ins w:id="1504" w:author="Lazorchak, Jane" w:date="2023-07-11T16:16:00Z">
        <w:r w:rsidR="00830936">
          <w:t>.</w:t>
        </w:r>
      </w:ins>
      <w:del w:id="1505" w:author="Lazorchak, Jane" w:date="2023-07-11T16:16:00Z">
        <w:r w:rsidDel="00830936">
          <w:delText>that allows for asynchronous input.</w:delText>
        </w:r>
      </w:del>
    </w:p>
    <w:p w14:paraId="1301AF7D" w14:textId="18541806" w:rsidR="004F79B5" w:rsidDel="004F79B5" w:rsidRDefault="004F79B5" w:rsidP="004F79B5">
      <w:pPr>
        <w:pStyle w:val="ListParagraph"/>
        <w:numPr>
          <w:ilvl w:val="0"/>
          <w:numId w:val="7"/>
        </w:numPr>
        <w:rPr>
          <w:del w:id="1506" w:author="David Plumb" w:date="2023-07-18T23:03:00Z"/>
        </w:rPr>
      </w:pPr>
    </w:p>
    <w:p w14:paraId="43B2A61D" w14:textId="3BBF9226" w:rsidR="00983BC5" w:rsidRDefault="00983BC5"/>
    <w:p w14:paraId="7C4C3097" w14:textId="04B6E12D" w:rsidR="00DB7EF0" w:rsidRDefault="00DB7EF0" w:rsidP="00DB7EF0">
      <w:pPr>
        <w:pStyle w:val="Heading2"/>
      </w:pPr>
      <w:bookmarkStart w:id="1507" w:name="anchor-438"/>
      <w:bookmarkStart w:id="1508" w:name="_Toc140239084"/>
      <w:bookmarkEnd w:id="1507"/>
      <w:del w:id="1509" w:author="Lazorchak, Jane" w:date="2023-07-11T15:59:00Z">
        <w:r w:rsidDel="0026219A">
          <w:lastRenderedPageBreak/>
          <w:delText>Pr</w:delText>
        </w:r>
        <w:r w:rsidR="00B10ABD" w:rsidDel="0026219A">
          <w:delText>o</w:delText>
        </w:r>
        <w:r w:rsidDel="0026219A">
          <w:delText xml:space="preserve">ject </w:delText>
        </w:r>
        <w:r w:rsidR="00267474" w:rsidDel="0026219A">
          <w:delText>Director</w:delText>
        </w:r>
        <w:r w:rsidDel="0026219A">
          <w:delText xml:space="preserve"> and support</w:delText>
        </w:r>
      </w:del>
      <w:ins w:id="1510" w:author="Lazorchak, Jane" w:date="2023-07-11T15:59:00Z">
        <w:r w:rsidR="0026219A">
          <w:t>Agency support</w:t>
        </w:r>
      </w:ins>
      <w:bookmarkEnd w:id="1508"/>
    </w:p>
    <w:p w14:paraId="242ECA03" w14:textId="77777777" w:rsidR="00A545A6" w:rsidRDefault="00A545A6" w:rsidP="00A545A6">
      <w:pPr>
        <w:rPr>
          <w:ins w:id="1511" w:author="Lazorchak, Jane" w:date="2023-07-11T16:02:00Z"/>
        </w:rPr>
      </w:pPr>
    </w:p>
    <w:p w14:paraId="750FDA59" w14:textId="77777777" w:rsidR="00984350" w:rsidRDefault="00A545A6" w:rsidP="00A545A6">
      <w:pPr>
        <w:rPr>
          <w:ins w:id="1512" w:author="David Plumb" w:date="2023-07-18T23:05:00Z"/>
        </w:rPr>
      </w:pPr>
      <w:ins w:id="1513" w:author="Lazorchak, Jane" w:date="2023-07-11T16:02:00Z">
        <w:del w:id="1514" w:author="David Plumb" w:date="2023-07-18T23:03:00Z">
          <w:r w:rsidRPr="00A545A6" w:rsidDel="004F79B5">
            <w:delText xml:space="preserve">The GWSA does not provide for dedicated Council staff, but </w:delText>
          </w:r>
        </w:del>
      </w:ins>
      <w:ins w:id="1515" w:author="Lazorchak, Jane" w:date="2023-07-11T16:03:00Z">
        <w:del w:id="1516" w:author="David Plumb" w:date="2023-07-18T23:03:00Z">
          <w:r w:rsidDel="004F79B5">
            <w:delText>t</w:delText>
          </w:r>
        </w:del>
      </w:ins>
      <w:ins w:id="1517" w:author="David Plumb" w:date="2023-07-18T23:03:00Z">
        <w:r w:rsidR="004F79B5">
          <w:t>T</w:t>
        </w:r>
      </w:ins>
      <w:ins w:id="1518" w:author="Lazorchak, Jane" w:date="2023-07-11T16:03:00Z">
        <w:r>
          <w:t xml:space="preserve">he Agency of Natural Resources will </w:t>
        </w:r>
        <w:r w:rsidR="000F6CE6">
          <w:t xml:space="preserve">continue to support the Council in </w:t>
        </w:r>
        <w:del w:id="1519" w:author="David Plumb" w:date="2023-07-18T23:04:00Z">
          <w:r w:rsidR="000F6CE6" w:rsidDel="00984350">
            <w:delText xml:space="preserve">various </w:delText>
          </w:r>
        </w:del>
      </w:ins>
      <w:ins w:id="1520" w:author="David Plumb" w:date="2023-07-18T23:04:00Z">
        <w:r w:rsidR="00984350">
          <w:t xml:space="preserve">three </w:t>
        </w:r>
      </w:ins>
      <w:ins w:id="1521" w:author="Lazorchak, Jane" w:date="2023-07-11T16:03:00Z">
        <w:r w:rsidR="000F6CE6">
          <w:t xml:space="preserve">ways. </w:t>
        </w:r>
      </w:ins>
    </w:p>
    <w:p w14:paraId="3EB60D04" w14:textId="77777777" w:rsidR="00984350" w:rsidRDefault="00984350" w:rsidP="00A545A6">
      <w:pPr>
        <w:rPr>
          <w:ins w:id="1522" w:author="David Plumb" w:date="2023-07-18T23:04:00Z"/>
        </w:rPr>
      </w:pPr>
    </w:p>
    <w:p w14:paraId="06247894" w14:textId="7510E1AC" w:rsidR="00984350" w:rsidRDefault="000F6CE6" w:rsidP="00984350">
      <w:pPr>
        <w:pStyle w:val="ListParagraph"/>
        <w:numPr>
          <w:ilvl w:val="0"/>
          <w:numId w:val="47"/>
        </w:numPr>
        <w:rPr>
          <w:ins w:id="1523" w:author="David Plumb" w:date="2023-07-18T23:04:00Z"/>
        </w:rPr>
      </w:pPr>
      <w:ins w:id="1524" w:author="Lazorchak, Jane" w:date="2023-07-11T16:03:00Z">
        <w:del w:id="1525" w:author="David Plumb" w:date="2023-07-18T23:04:00Z">
          <w:r w:rsidDel="00984350">
            <w:delText>S</w:delText>
          </w:r>
        </w:del>
      </w:ins>
      <w:ins w:id="1526" w:author="Lazorchak, Jane" w:date="2023-07-11T16:02:00Z">
        <w:del w:id="1527" w:author="David Plumb" w:date="2023-07-18T23:04:00Z">
          <w:r w:rsidR="00A545A6" w:rsidRPr="00A545A6" w:rsidDel="00984350">
            <w:delText xml:space="preserve">upport to the Council from the </w:delText>
          </w:r>
        </w:del>
      </w:ins>
      <w:ins w:id="1528" w:author="Lazorchak, Jane" w:date="2023-07-11T16:03:00Z">
        <w:del w:id="1529" w:author="David Plumb" w:date="2023-07-18T23:04:00Z">
          <w:r w:rsidDel="00984350">
            <w:delText>Agency</w:delText>
          </w:r>
        </w:del>
      </w:ins>
      <w:ins w:id="1530" w:author="Lazorchak, Jane" w:date="2023-07-11T16:02:00Z">
        <w:del w:id="1531" w:author="David Plumb" w:date="2023-07-18T23:04:00Z">
          <w:r w:rsidR="00A545A6" w:rsidRPr="00A545A6" w:rsidDel="00984350">
            <w:delText xml:space="preserve"> can be broken into three categories: 1) </w:delText>
          </w:r>
        </w:del>
        <w:r w:rsidR="00A545A6" w:rsidRPr="00A545A6">
          <w:t>Administrative support to comply with open meeting law</w:t>
        </w:r>
        <w:del w:id="1532" w:author="Moore, Julie" w:date="2023-07-25T10:03:00Z">
          <w:r w:rsidR="00A545A6" w:rsidRPr="00A545A6" w:rsidDel="000B2849">
            <w:delText xml:space="preserve"> and focused administrative support</w:delText>
          </w:r>
        </w:del>
        <w:r w:rsidR="00A545A6" w:rsidRPr="00A545A6">
          <w:t xml:space="preserve">; </w:t>
        </w:r>
      </w:ins>
    </w:p>
    <w:p w14:paraId="2BB27516" w14:textId="1031C987" w:rsidR="00984350" w:rsidRDefault="00A545A6" w:rsidP="00984350">
      <w:pPr>
        <w:pStyle w:val="ListParagraph"/>
        <w:numPr>
          <w:ilvl w:val="0"/>
          <w:numId w:val="47"/>
        </w:numPr>
        <w:rPr>
          <w:ins w:id="1533" w:author="David Plumb" w:date="2023-07-18T23:04:00Z"/>
        </w:rPr>
      </w:pPr>
      <w:ins w:id="1534" w:author="Lazorchak, Jane" w:date="2023-07-11T16:02:00Z">
        <w:del w:id="1535" w:author="David Plumb" w:date="2023-07-18T23:04:00Z">
          <w:r w:rsidRPr="00A545A6" w:rsidDel="00984350">
            <w:delText xml:space="preserve">2) </w:delText>
          </w:r>
        </w:del>
        <w:del w:id="1536" w:author="David Plumb" w:date="2023-07-18T23:05:00Z">
          <w:r w:rsidRPr="00A545A6" w:rsidDel="00984350">
            <w:delText xml:space="preserve">CAP </w:delText>
          </w:r>
        </w:del>
      </w:ins>
      <w:ins w:id="1537" w:author="David Plumb" w:date="2023-07-18T23:05:00Z">
        <w:r w:rsidR="00984350">
          <w:t>I</w:t>
        </w:r>
      </w:ins>
      <w:ins w:id="1538" w:author="Lazorchak, Jane" w:date="2023-07-11T16:02:00Z">
        <w:del w:id="1539" w:author="David Plumb" w:date="2023-07-18T23:05:00Z">
          <w:r w:rsidRPr="00A545A6" w:rsidDel="00984350">
            <w:delText>i</w:delText>
          </w:r>
        </w:del>
        <w:r w:rsidRPr="00A545A6">
          <w:t xml:space="preserve">mplementation </w:t>
        </w:r>
      </w:ins>
      <w:ins w:id="1540" w:author="David Plumb" w:date="2023-07-18T23:05:00Z">
        <w:r w:rsidR="00984350">
          <w:t>of CAP actions; and</w:t>
        </w:r>
      </w:ins>
      <w:ins w:id="1541" w:author="Lazorchak, Jane" w:date="2023-07-11T16:02:00Z">
        <w:del w:id="1542" w:author="David Plumb" w:date="2023-07-18T23:05:00Z">
          <w:r w:rsidRPr="00A545A6" w:rsidDel="00984350">
            <w:delText>through coordination with Council, Subcommittees, and task groups; and</w:delText>
          </w:r>
        </w:del>
        <w:r w:rsidRPr="00A545A6">
          <w:t xml:space="preserve"> </w:t>
        </w:r>
      </w:ins>
    </w:p>
    <w:p w14:paraId="51FA88D4" w14:textId="77777777" w:rsidR="00984350" w:rsidRDefault="00984350" w:rsidP="00984350">
      <w:pPr>
        <w:pStyle w:val="ListParagraph"/>
        <w:numPr>
          <w:ilvl w:val="0"/>
          <w:numId w:val="47"/>
        </w:numPr>
        <w:rPr>
          <w:ins w:id="1543" w:author="David Plumb" w:date="2023-07-18T23:05:00Z"/>
        </w:rPr>
      </w:pPr>
      <w:ins w:id="1544" w:author="David Plumb" w:date="2023-07-18T23:05:00Z">
        <w:r>
          <w:t>M</w:t>
        </w:r>
      </w:ins>
      <w:ins w:id="1545" w:author="Lazorchak, Jane" w:date="2023-07-11T16:02:00Z">
        <w:del w:id="1546" w:author="David Plumb" w:date="2023-07-18T23:05:00Z">
          <w:r w:rsidR="00A545A6" w:rsidRPr="00A545A6" w:rsidDel="00984350">
            <w:delText>3) m</w:delText>
          </w:r>
        </w:del>
        <w:r w:rsidR="00A545A6" w:rsidRPr="00A545A6">
          <w:t xml:space="preserve">easuring progress. </w:t>
        </w:r>
      </w:ins>
    </w:p>
    <w:p w14:paraId="0E5B1A9F" w14:textId="77777777" w:rsidR="00984350" w:rsidRDefault="00984350" w:rsidP="00984350">
      <w:pPr>
        <w:rPr>
          <w:ins w:id="1547" w:author="David Plumb" w:date="2023-07-18T23:05:00Z"/>
        </w:rPr>
      </w:pPr>
    </w:p>
    <w:p w14:paraId="1FFCCE26" w14:textId="77777777" w:rsidR="00984350" w:rsidRDefault="00984350" w:rsidP="00984350">
      <w:pPr>
        <w:rPr>
          <w:ins w:id="1548" w:author="David Plumb" w:date="2023-07-18T23:08:00Z"/>
        </w:rPr>
      </w:pPr>
      <w:ins w:id="1549" w:author="David Plumb" w:date="2023-07-18T23:06:00Z">
        <w:r>
          <w:t>Regarding administrative support, t</w:t>
        </w:r>
      </w:ins>
      <w:ins w:id="1550" w:author="Lazorchak, Jane" w:date="2023-07-11T16:02:00Z">
        <w:del w:id="1551" w:author="David Plumb" w:date="2023-07-18T23:06:00Z">
          <w:r w:rsidR="00A545A6" w:rsidRPr="00A545A6" w:rsidDel="00984350">
            <w:delText>T</w:delText>
          </w:r>
        </w:del>
        <w:proofErr w:type="gramStart"/>
        <w:r w:rsidR="00A545A6" w:rsidRPr="00A545A6">
          <w:t>he</w:t>
        </w:r>
        <w:proofErr w:type="gramEnd"/>
        <w:r w:rsidR="00A545A6" w:rsidRPr="00A545A6">
          <w:t xml:space="preserve"> </w:t>
        </w:r>
      </w:ins>
      <w:ins w:id="1552" w:author="Lazorchak, Jane" w:date="2023-07-11T16:04:00Z">
        <w:r w:rsidR="000F6CE6">
          <w:t>Agency</w:t>
        </w:r>
      </w:ins>
      <w:ins w:id="1553" w:author="Lazorchak, Jane" w:date="2023-07-11T16:02:00Z">
        <w:r w:rsidR="00A545A6" w:rsidRPr="00A545A6">
          <w:t xml:space="preserve"> will support the Council and its Subcommittee’s </w:t>
        </w:r>
        <w:del w:id="1554" w:author="David Plumb" w:date="2023-07-18T23:06:00Z">
          <w:r w:rsidR="00A545A6" w:rsidRPr="00A545A6" w:rsidDel="00984350">
            <w:delText xml:space="preserve">compliance with open meeting law </w:delText>
          </w:r>
        </w:del>
        <w:r w:rsidR="00A545A6" w:rsidRPr="00A545A6">
          <w:t xml:space="preserve">by warning all meetings and posting associated documents and videos. </w:t>
        </w:r>
        <w:del w:id="1555" w:author="David Plumb" w:date="2023-07-18T23:06:00Z">
          <w:r w:rsidR="00A545A6" w:rsidRPr="00A545A6" w:rsidDel="00984350">
            <w:delText>In practice, this mean</w:delText>
          </w:r>
        </w:del>
      </w:ins>
      <w:ins w:id="1556" w:author="Lazorchak, Jane" w:date="2023-07-11T16:04:00Z">
        <w:del w:id="1557" w:author="David Plumb" w:date="2023-07-18T23:06:00Z">
          <w:r w:rsidR="003C23E7" w:rsidDel="00984350">
            <w:delText>s</w:delText>
          </w:r>
        </w:del>
      </w:ins>
      <w:ins w:id="1558" w:author="Lazorchak, Jane" w:date="2023-07-11T16:02:00Z">
        <w:del w:id="1559" w:author="David Plumb" w:date="2023-07-18T23:06:00Z">
          <w:r w:rsidR="00A545A6" w:rsidRPr="00A545A6" w:rsidDel="00984350">
            <w:delText xml:space="preserve"> that </w:delText>
          </w:r>
        </w:del>
      </w:ins>
      <w:ins w:id="1560" w:author="David Plumb" w:date="2023-07-18T23:06:00Z">
        <w:r>
          <w:t>A</w:t>
        </w:r>
      </w:ins>
      <w:ins w:id="1561" w:author="Lazorchak, Jane" w:date="2023-07-11T16:02:00Z">
        <w:del w:id="1562" w:author="David Plumb" w:date="2023-07-18T23:06:00Z">
          <w:r w:rsidR="00A545A6" w:rsidRPr="00A545A6" w:rsidDel="00984350">
            <w:delText>a</w:delText>
          </w:r>
        </w:del>
        <w:r w:rsidR="00A545A6" w:rsidRPr="00A545A6">
          <w:t xml:space="preserve">genda planning and </w:t>
        </w:r>
        <w:del w:id="1563" w:author="David Plumb" w:date="2023-07-18T23:07:00Z">
          <w:r w:rsidR="00A545A6" w:rsidRPr="00A545A6" w:rsidDel="00984350">
            <w:delText xml:space="preserve">administrative </w:delText>
          </w:r>
        </w:del>
        <w:r w:rsidR="00A545A6" w:rsidRPr="00A545A6">
          <w:t>coordination across the Council’s work</w:t>
        </w:r>
      </w:ins>
      <w:ins w:id="1564" w:author="Lazorchak, Jane" w:date="2023-07-11T16:04:00Z">
        <w:r w:rsidR="003C23E7">
          <w:t xml:space="preserve"> will be</w:t>
        </w:r>
      </w:ins>
      <w:ins w:id="1565" w:author="Lazorchak, Jane" w:date="2023-07-11T16:02:00Z">
        <w:r w:rsidR="00A545A6" w:rsidRPr="00A545A6">
          <w:t xml:space="preserve"> led by </w:t>
        </w:r>
        <w:del w:id="1566" w:author="David Plumb" w:date="2023-07-18T23:07:00Z">
          <w:r w:rsidR="00A545A6" w:rsidRPr="00A545A6" w:rsidDel="00984350">
            <w:delText xml:space="preserve">Council </w:delText>
          </w:r>
        </w:del>
      </w:ins>
      <w:ins w:id="1567" w:author="David Plumb" w:date="2023-07-18T23:07:00Z">
        <w:r>
          <w:t xml:space="preserve">the Steering Committee </w:t>
        </w:r>
      </w:ins>
      <w:ins w:id="1568" w:author="Lazorchak, Jane" w:date="2023-07-11T16:02:00Z">
        <w:r w:rsidR="00A545A6" w:rsidRPr="00A545A6">
          <w:t>and Co-Chairs</w:t>
        </w:r>
      </w:ins>
      <w:ins w:id="1569" w:author="David Plumb" w:date="2023-07-18T23:07:00Z">
        <w:r>
          <w:t>, with assistance from facilitation support</w:t>
        </w:r>
      </w:ins>
      <w:ins w:id="1570" w:author="Lazorchak, Jane" w:date="2023-07-11T16:02:00Z">
        <w:r w:rsidR="00A545A6" w:rsidRPr="00A545A6">
          <w:t xml:space="preserve">. </w:t>
        </w:r>
      </w:ins>
    </w:p>
    <w:p w14:paraId="2E34193E" w14:textId="77777777" w:rsidR="00984350" w:rsidRDefault="00984350" w:rsidP="00984350">
      <w:pPr>
        <w:rPr>
          <w:ins w:id="1571" w:author="David Plumb" w:date="2023-07-18T23:08:00Z"/>
        </w:rPr>
      </w:pPr>
    </w:p>
    <w:p w14:paraId="633C654D" w14:textId="087F6363" w:rsidR="00A545A6" w:rsidRPr="00A545A6" w:rsidRDefault="00A545A6" w:rsidP="00984350">
      <w:pPr>
        <w:rPr>
          <w:ins w:id="1572" w:author="Lazorchak, Jane" w:date="2023-07-11T16:02:00Z"/>
        </w:rPr>
      </w:pPr>
      <w:ins w:id="1573" w:author="Lazorchak, Jane" w:date="2023-07-11T16:02:00Z">
        <w:del w:id="1574" w:author="David Plumb" w:date="2023-07-18T23:07:00Z">
          <w:r w:rsidRPr="00A545A6" w:rsidDel="00984350">
            <w:delText>However, f</w:delText>
          </w:r>
        </w:del>
      </w:ins>
      <w:ins w:id="1575" w:author="David Plumb" w:date="2023-07-18T23:07:00Z">
        <w:r w:rsidR="00984350">
          <w:t>F</w:t>
        </w:r>
      </w:ins>
      <w:ins w:id="1576" w:author="Lazorchak, Jane" w:date="2023-07-11T16:02:00Z">
        <w:r w:rsidRPr="00A545A6">
          <w:t>acilitation services</w:t>
        </w:r>
      </w:ins>
      <w:ins w:id="1577" w:author="Moore, Julie" w:date="2023-08-03T07:11:00Z">
        <w:r w:rsidR="00282C66">
          <w:t xml:space="preserve"> </w:t>
        </w:r>
      </w:ins>
      <w:ins w:id="1578" w:author="Moore, Julie" w:date="2023-08-03T07:12:00Z">
        <w:r w:rsidR="00282C66">
          <w:t xml:space="preserve">for the Council </w:t>
        </w:r>
      </w:ins>
      <w:ins w:id="1579" w:author="Moore, Julie" w:date="2023-08-03T07:11:00Z">
        <w:r w:rsidR="00282C66">
          <w:t xml:space="preserve">are currently supported by </w:t>
        </w:r>
      </w:ins>
      <w:ins w:id="1580" w:author="Lazorchak, Jane" w:date="2023-07-11T16:02:00Z">
        <w:del w:id="1581" w:author="Moore, Julie" w:date="2023-08-03T07:11:00Z">
          <w:r w:rsidRPr="00A545A6" w:rsidDel="00282C66">
            <w:delText xml:space="preserve"> </w:delText>
          </w:r>
        </w:del>
      </w:ins>
      <w:ins w:id="1582" w:author="Lazorchak, Jane" w:date="2023-07-11T16:05:00Z">
        <w:del w:id="1583" w:author="Moore, Julie" w:date="2023-08-03T07:11:00Z">
          <w:r w:rsidR="00F636A5" w:rsidDel="00282C66">
            <w:delText xml:space="preserve">built into </w:delText>
          </w:r>
        </w:del>
        <w:r w:rsidR="00F636A5">
          <w:t xml:space="preserve">the Agency’s </w:t>
        </w:r>
        <w:del w:id="1584" w:author="Moore, Julie" w:date="2023-08-03T07:12:00Z">
          <w:r w:rsidR="00F636A5" w:rsidDel="00282C66">
            <w:delText xml:space="preserve">base </w:delText>
          </w:r>
        </w:del>
        <w:r w:rsidR="00F636A5">
          <w:t xml:space="preserve">budget </w:t>
        </w:r>
        <w:del w:id="1585" w:author="David Plumb" w:date="2023-07-18T23:08:00Z">
          <w:r w:rsidR="00F636A5" w:rsidDel="00984350">
            <w:delText>to support the Council</w:delText>
          </w:r>
        </w:del>
        <w:del w:id="1586" w:author="Moore, Julie" w:date="2023-08-03T07:12:00Z">
          <w:r w:rsidR="00F636A5" w:rsidDel="00282C66">
            <w:delText xml:space="preserve"> </w:delText>
          </w:r>
        </w:del>
      </w:ins>
      <w:ins w:id="1587" w:author="Lazorchak, Jane" w:date="2023-07-11T16:02:00Z">
        <w:del w:id="1588" w:author="Moore, Julie" w:date="2023-08-03T07:12:00Z">
          <w:r w:rsidRPr="00A545A6" w:rsidDel="00282C66">
            <w:delText xml:space="preserve">will r support processes to make communication, agenda planning, and minutes easier </w:delText>
          </w:r>
        </w:del>
        <w:del w:id="1589" w:author="Moore, Julie" w:date="2023-07-25T10:04:00Z">
          <w:r w:rsidRPr="00A545A6" w:rsidDel="000B2849">
            <w:delText xml:space="preserve">to facilitate </w:delText>
          </w:r>
        </w:del>
        <w:del w:id="1590" w:author="Moore, Julie" w:date="2023-08-03T07:12:00Z">
          <w:r w:rsidRPr="00A545A6" w:rsidDel="00282C66">
            <w:delText>through shared templates, list serves, and guidance</w:delText>
          </w:r>
        </w:del>
        <w:r w:rsidRPr="00A545A6">
          <w:t xml:space="preserve">. </w:t>
        </w:r>
      </w:ins>
      <w:ins w:id="1591" w:author="David Plumb" w:date="2023-07-18T23:08:00Z">
        <w:r w:rsidR="00984350">
          <w:t>The Agency will provide t</w:t>
        </w:r>
      </w:ins>
      <w:ins w:id="1592" w:author="Lazorchak, Jane" w:date="2023-07-11T16:02:00Z">
        <w:del w:id="1593" w:author="David Plumb" w:date="2023-07-18T23:08:00Z">
          <w:r w:rsidRPr="00A545A6" w:rsidDel="00984350">
            <w:delText>T</w:delText>
          </w:r>
        </w:del>
        <w:r w:rsidRPr="00A545A6">
          <w:t xml:space="preserve">argeted administrative support </w:t>
        </w:r>
        <w:del w:id="1594" w:author="David Plumb" w:date="2023-07-18T23:08:00Z">
          <w:r w:rsidRPr="00A545A6" w:rsidDel="00984350">
            <w:delText xml:space="preserve">will also continue </w:delText>
          </w:r>
        </w:del>
        <w:r w:rsidRPr="00A545A6">
          <w:t xml:space="preserve">to onboard new Councilors and Subcommittee members. An </w:t>
        </w:r>
        <w:r w:rsidRPr="00A545A6">
          <w:fldChar w:fldCharType="begin"/>
        </w:r>
        <w:r w:rsidRPr="00A545A6">
          <w:instrText>HYPERLINK "https://outside.vermont.gov/agency/anr/climatecouncil/Shared%20Documents/Subcommittee%20Onboarding%20Guide%20-%20May%202022.pdf"</w:instrText>
        </w:r>
        <w:r w:rsidRPr="00A545A6">
          <w:fldChar w:fldCharType="separate"/>
        </w:r>
        <w:r w:rsidRPr="00A545A6">
          <w:rPr>
            <w:rStyle w:val="Hyperlink"/>
          </w:rPr>
          <w:t>onboarding guide</w:t>
        </w:r>
        <w:r w:rsidRPr="00A545A6">
          <w:fldChar w:fldCharType="end"/>
        </w:r>
        <w:r w:rsidRPr="00A545A6">
          <w:t xml:space="preserve"> </w:t>
        </w:r>
      </w:ins>
      <w:ins w:id="1595" w:author="Lazorchak, Jane" w:date="2023-07-11T16:06:00Z">
        <w:r w:rsidR="002E0CEF">
          <w:t xml:space="preserve">discussed above </w:t>
        </w:r>
      </w:ins>
      <w:ins w:id="1596" w:author="Lazorchak, Jane" w:date="2023-07-11T16:02:00Z">
        <w:r w:rsidRPr="00A545A6">
          <w:t xml:space="preserve">will be maintained and ANR staff will support setting up the partner email accounts and per diems, including guidance to do so. </w:t>
        </w:r>
      </w:ins>
    </w:p>
    <w:p w14:paraId="1F0735B5" w14:textId="77777777" w:rsidR="00A545A6" w:rsidRPr="00A545A6" w:rsidRDefault="00A545A6" w:rsidP="00A545A6">
      <w:pPr>
        <w:rPr>
          <w:ins w:id="1597" w:author="Lazorchak, Jane" w:date="2023-07-11T16:02:00Z"/>
        </w:rPr>
      </w:pPr>
    </w:p>
    <w:p w14:paraId="1EB10A31" w14:textId="77777777" w:rsidR="00A545A6" w:rsidRPr="00A545A6" w:rsidRDefault="00A545A6" w:rsidP="00A545A6">
      <w:pPr>
        <w:rPr>
          <w:ins w:id="1598" w:author="Lazorchak, Jane" w:date="2023-07-11T16:02:00Z"/>
        </w:rPr>
      </w:pPr>
    </w:p>
    <w:p w14:paraId="796BB362" w14:textId="68653445" w:rsidR="00A702FC" w:rsidDel="00FE0AE7" w:rsidRDefault="00A702FC" w:rsidP="00003A05">
      <w:pPr>
        <w:rPr>
          <w:del w:id="1599" w:author="Lazorchak, Jane" w:date="2023-07-14T14:18:00Z"/>
        </w:rPr>
      </w:pPr>
    </w:p>
    <w:p w14:paraId="6FB0E116" w14:textId="31FE00E2" w:rsidR="00A702FC" w:rsidDel="0026219A" w:rsidRDefault="00A702FC" w:rsidP="00003A05">
      <w:pPr>
        <w:rPr>
          <w:del w:id="1600" w:author="Lazorchak, Jane" w:date="2023-07-11T15:59:00Z"/>
        </w:rPr>
      </w:pPr>
      <w:del w:id="1601" w:author="Lazorchak, Jane" w:date="2023-07-11T15:59:00Z">
        <w:r w:rsidRPr="001D7808" w:rsidDel="0026219A">
          <w:delText>The process will</w:delText>
        </w:r>
        <w:r w:rsidDel="0026219A">
          <w:delText xml:space="preserve"> have a </w:delText>
        </w:r>
        <w:r w:rsidR="00267474" w:rsidDel="0026219A">
          <w:delText>Director</w:delText>
        </w:r>
        <w:r w:rsidDel="0026219A">
          <w:delText xml:space="preserve"> housed in ANR whose primary functions will be to:</w:delText>
        </w:r>
      </w:del>
    </w:p>
    <w:p w14:paraId="318476C7" w14:textId="4ECA07AB" w:rsidR="00B47A0B" w:rsidDel="0026219A" w:rsidRDefault="00A702FC" w:rsidP="00A702FC">
      <w:pPr>
        <w:pStyle w:val="ListParagraph"/>
        <w:numPr>
          <w:ilvl w:val="0"/>
          <w:numId w:val="31"/>
        </w:numPr>
        <w:rPr>
          <w:del w:id="1602" w:author="Lazorchak, Jane" w:date="2023-07-11T15:59:00Z"/>
        </w:rPr>
      </w:pPr>
      <w:del w:id="1603" w:author="Lazorchak, Jane" w:date="2023-07-11T15:59:00Z">
        <w:r w:rsidDel="0026219A">
          <w:delText xml:space="preserve">Manage and keep track of the different components of the process, in particular the coordination of the </w:delText>
        </w:r>
        <w:r w:rsidR="001D7808" w:rsidDel="0026219A">
          <w:delText>Subcommittees</w:delText>
        </w:r>
        <w:r w:rsidDel="0026219A">
          <w:delText xml:space="preserve">, the Steering Committee and the Council. </w:delText>
        </w:r>
      </w:del>
    </w:p>
    <w:p w14:paraId="6CFB3FF8" w14:textId="6D7E656C" w:rsidR="00A702FC" w:rsidDel="0026219A" w:rsidRDefault="00A702FC" w:rsidP="00A702FC">
      <w:pPr>
        <w:pStyle w:val="ListParagraph"/>
        <w:numPr>
          <w:ilvl w:val="0"/>
          <w:numId w:val="31"/>
        </w:numPr>
        <w:rPr>
          <w:del w:id="1604" w:author="Lazorchak, Jane" w:date="2023-07-11T15:59:00Z"/>
        </w:rPr>
      </w:pPr>
      <w:del w:id="1605" w:author="Lazorchak, Jane" w:date="2023-07-11T15:59:00Z">
        <w:r w:rsidDel="0026219A">
          <w:delText>Oversee contractors, including the facilitation team and the technical services.</w:delText>
        </w:r>
      </w:del>
    </w:p>
    <w:p w14:paraId="64D2E603" w14:textId="0DA2BCC7" w:rsidR="00A702FC" w:rsidDel="0026219A" w:rsidRDefault="00A702FC" w:rsidP="00A702FC">
      <w:pPr>
        <w:pStyle w:val="ListParagraph"/>
        <w:numPr>
          <w:ilvl w:val="0"/>
          <w:numId w:val="31"/>
        </w:numPr>
        <w:rPr>
          <w:del w:id="1606" w:author="Lazorchak, Jane" w:date="2023-07-11T15:59:00Z"/>
        </w:rPr>
      </w:pPr>
      <w:del w:id="1607" w:author="Lazorchak, Jane" w:date="2023-07-11T15:59:00Z">
        <w:r w:rsidDel="0026219A">
          <w:delText>Shephard the written deliverables, in particular the Climate Action Plan.</w:delText>
        </w:r>
      </w:del>
    </w:p>
    <w:p w14:paraId="710EEF43" w14:textId="3730E21B" w:rsidR="00A702FC" w:rsidDel="0026219A" w:rsidRDefault="00A702FC" w:rsidP="00A702FC">
      <w:pPr>
        <w:rPr>
          <w:del w:id="1608" w:author="Lazorchak, Jane" w:date="2023-07-11T15:59:00Z"/>
        </w:rPr>
      </w:pPr>
    </w:p>
    <w:p w14:paraId="73DE3A9B" w14:textId="725236B0" w:rsidR="00A702FC" w:rsidDel="0026219A" w:rsidRDefault="00A702FC" w:rsidP="00A702FC">
      <w:pPr>
        <w:rPr>
          <w:del w:id="1609" w:author="Lazorchak, Jane" w:date="2023-07-11T15:59:00Z"/>
        </w:rPr>
      </w:pPr>
      <w:del w:id="1610" w:author="Lazorchak, Jane" w:date="2023-07-11T15:59:00Z">
        <w:r w:rsidDel="0026219A">
          <w:delText xml:space="preserve">In addition, each </w:delText>
        </w:r>
        <w:r w:rsidR="001D7808" w:rsidDel="0026219A">
          <w:delText>Subcommittee</w:delText>
        </w:r>
        <w:r w:rsidDel="0026219A">
          <w:delText xml:space="preserve"> will have staff support assigned to it from different state agencies. These staff will assist </w:delText>
        </w:r>
        <w:r w:rsidR="001D7808" w:rsidDel="0026219A">
          <w:delText>Subcommittees</w:delText>
        </w:r>
        <w:r w:rsidDel="0026219A">
          <w:delText xml:space="preserve"> to prepare meeting inputs, plan meetings with co-chairs and draft outputs. Staff will coordinate with the </w:delText>
        </w:r>
        <w:r w:rsidR="00267474" w:rsidDel="0026219A">
          <w:delText>Director</w:delText>
        </w:r>
        <w:r w:rsidDel="0026219A">
          <w:delText xml:space="preserve"> to assist in shepherding written deliverables.  </w:delText>
        </w:r>
      </w:del>
    </w:p>
    <w:p w14:paraId="6E36374A" w14:textId="73B5E218" w:rsidR="00A702FC" w:rsidDel="00282C66" w:rsidRDefault="00A702FC" w:rsidP="00A702FC">
      <w:pPr>
        <w:rPr>
          <w:del w:id="1611" w:author="Moore, Julie" w:date="2023-08-03T07:12:00Z"/>
        </w:rPr>
      </w:pPr>
    </w:p>
    <w:p w14:paraId="516B880F" w14:textId="25140935" w:rsidR="00A702FC" w:rsidDel="00282C66" w:rsidRDefault="00A702FC" w:rsidP="00A702FC">
      <w:pPr>
        <w:rPr>
          <w:ins w:id="1612" w:author="Lazorchak, Jane" w:date="2023-07-11T16:09:00Z"/>
          <w:del w:id="1613" w:author="Moore, Julie" w:date="2023-08-03T07:12:00Z"/>
          <w:i/>
          <w:iCs/>
        </w:rPr>
      </w:pPr>
      <w:del w:id="1614" w:author="Moore, Julie" w:date="2023-08-03T07:12:00Z">
        <w:r w:rsidRPr="001D7808" w:rsidDel="00282C66">
          <w:rPr>
            <w:i/>
            <w:iCs/>
          </w:rPr>
          <w:delText>Facilitation team</w:delText>
        </w:r>
      </w:del>
    </w:p>
    <w:p w14:paraId="60E92FF0" w14:textId="0CB1F725" w:rsidR="003D74CE" w:rsidRPr="001D7808" w:rsidDel="00282C66" w:rsidRDefault="003D74CE" w:rsidP="00A702FC">
      <w:pPr>
        <w:rPr>
          <w:del w:id="1615" w:author="Moore, Julie" w:date="2023-08-03T07:12:00Z"/>
          <w:i/>
          <w:iCs/>
        </w:rPr>
      </w:pPr>
    </w:p>
    <w:p w14:paraId="0B3ADB79" w14:textId="78C42727" w:rsidR="00A702FC" w:rsidDel="00282C66" w:rsidRDefault="00A702FC" w:rsidP="00A702FC">
      <w:pPr>
        <w:rPr>
          <w:ins w:id="1616" w:author="Lazorchak, Jane" w:date="2023-07-11T16:13:00Z"/>
          <w:del w:id="1617" w:author="Moore, Julie" w:date="2023-08-03T07:12:00Z"/>
        </w:rPr>
      </w:pPr>
      <w:del w:id="1618" w:author="Moore, Julie" w:date="2023-08-03T07:12:00Z">
        <w:r w:rsidDel="00282C66">
          <w:delText xml:space="preserve">A facilitation team </w:delText>
        </w:r>
      </w:del>
      <w:del w:id="1619" w:author="Moore, Julie" w:date="2023-07-25T10:05:00Z">
        <w:r w:rsidDel="000B2849">
          <w:delText>will assist</w:delText>
        </w:r>
      </w:del>
      <w:del w:id="1620" w:author="Moore, Julie" w:date="2023-08-03T07:12:00Z">
        <w:r w:rsidDel="00282C66">
          <w:delText xml:space="preserve"> with the following tasks:</w:delText>
        </w:r>
      </w:del>
    </w:p>
    <w:p w14:paraId="64105176" w14:textId="10C055F5" w:rsidR="0048477B" w:rsidRPr="0048477B" w:rsidDel="00282C66" w:rsidRDefault="0048477B" w:rsidP="0048477B">
      <w:pPr>
        <w:numPr>
          <w:ilvl w:val="1"/>
          <w:numId w:val="41"/>
        </w:numPr>
        <w:rPr>
          <w:ins w:id="1621" w:author="Lazorchak, Jane" w:date="2023-07-11T16:13:00Z"/>
          <w:del w:id="1622" w:author="Moore, Julie" w:date="2023-08-03T07:12:00Z"/>
        </w:rPr>
      </w:pPr>
      <w:ins w:id="1623" w:author="Lazorchak, Jane" w:date="2023-07-11T16:13:00Z">
        <w:del w:id="1624" w:author="Moore, Julie" w:date="2023-08-03T07:12:00Z">
          <w:r w:rsidRPr="0048477B" w:rsidDel="00282C66">
            <w:delText>Working with the VCC Chair and Steering Committee to co-design meeting agendas to promote constructive interaction;</w:delText>
          </w:r>
        </w:del>
      </w:ins>
    </w:p>
    <w:p w14:paraId="61120657" w14:textId="6333781D" w:rsidR="0048477B" w:rsidRPr="0048477B" w:rsidDel="00282C66" w:rsidRDefault="0048477B" w:rsidP="0048477B">
      <w:pPr>
        <w:numPr>
          <w:ilvl w:val="1"/>
          <w:numId w:val="41"/>
        </w:numPr>
        <w:rPr>
          <w:ins w:id="1625" w:author="Lazorchak, Jane" w:date="2023-07-11T16:13:00Z"/>
          <w:del w:id="1626" w:author="Moore, Julie" w:date="2023-08-03T07:12:00Z"/>
        </w:rPr>
      </w:pPr>
      <w:ins w:id="1627" w:author="Lazorchak, Jane" w:date="2023-07-11T16:13:00Z">
        <w:del w:id="1628" w:author="Moore, Julie" w:date="2023-08-03T07:12:00Z">
          <w:r w:rsidRPr="0048477B" w:rsidDel="00282C66">
            <w:delText>Reaching out to key participants in advance of each meeting to confirm meeting design and to identify key concerns;</w:delText>
          </w:r>
        </w:del>
      </w:ins>
    </w:p>
    <w:p w14:paraId="0B8A15B8" w14:textId="561ECCA3" w:rsidR="0048477B" w:rsidRPr="0048477B" w:rsidDel="00282C66" w:rsidRDefault="0048477B" w:rsidP="0048477B">
      <w:pPr>
        <w:numPr>
          <w:ilvl w:val="1"/>
          <w:numId w:val="41"/>
        </w:numPr>
        <w:rPr>
          <w:ins w:id="1629" w:author="Lazorchak, Jane" w:date="2023-07-11T16:13:00Z"/>
          <w:del w:id="1630" w:author="Moore, Julie" w:date="2023-08-03T07:12:00Z"/>
        </w:rPr>
      </w:pPr>
      <w:ins w:id="1631" w:author="Lazorchak, Jane" w:date="2023-07-11T16:13:00Z">
        <w:del w:id="1632" w:author="Moore, Julie" w:date="2023-08-03T07:12:00Z">
          <w:r w:rsidRPr="0048477B" w:rsidDel="00282C66">
            <w:lastRenderedPageBreak/>
            <w:delText>Drafting agendas for all meetings and preparing them for the Director at least one-week ahead of every schedule meeting;</w:delText>
          </w:r>
        </w:del>
      </w:ins>
    </w:p>
    <w:p w14:paraId="4B6FECB7" w14:textId="0E752731" w:rsidR="0048477B" w:rsidRPr="0048477B" w:rsidDel="00282C66" w:rsidRDefault="0048477B" w:rsidP="0048477B">
      <w:pPr>
        <w:numPr>
          <w:ilvl w:val="1"/>
          <w:numId w:val="41"/>
        </w:numPr>
        <w:rPr>
          <w:ins w:id="1633" w:author="Lazorchak, Jane" w:date="2023-07-11T16:13:00Z"/>
          <w:del w:id="1634" w:author="Moore, Julie" w:date="2023-08-03T07:12:00Z"/>
        </w:rPr>
      </w:pPr>
      <w:ins w:id="1635" w:author="Lazorchak, Jane" w:date="2023-07-11T16:13:00Z">
        <w:del w:id="1636" w:author="Moore, Julie" w:date="2023-08-03T07:12:00Z">
          <w:r w:rsidRPr="0048477B" w:rsidDel="00282C66">
            <w:delText>Working with the Steering Committee and State staff to prepare any materials necessary to support the successful execution of each meeting’s agenda;</w:delText>
          </w:r>
        </w:del>
      </w:ins>
    </w:p>
    <w:p w14:paraId="1FD8FD27" w14:textId="6C0979A1" w:rsidR="0048477B" w:rsidRPr="0048477B" w:rsidDel="00282C66" w:rsidRDefault="0048477B" w:rsidP="0048477B">
      <w:pPr>
        <w:numPr>
          <w:ilvl w:val="1"/>
          <w:numId w:val="41"/>
        </w:numPr>
        <w:rPr>
          <w:ins w:id="1637" w:author="Lazorchak, Jane" w:date="2023-07-11T16:13:00Z"/>
          <w:del w:id="1638" w:author="Moore, Julie" w:date="2023-08-03T07:12:00Z"/>
        </w:rPr>
      </w:pPr>
      <w:ins w:id="1639" w:author="Lazorchak, Jane" w:date="2023-07-11T16:13:00Z">
        <w:del w:id="1640" w:author="Moore, Julie" w:date="2023-08-03T07:12:00Z">
          <w:r w:rsidRPr="0048477B" w:rsidDel="00282C66">
            <w:delText>Facilitating productive conversations at the meetings; and</w:delText>
          </w:r>
        </w:del>
      </w:ins>
    </w:p>
    <w:p w14:paraId="62747E62" w14:textId="33C5770D" w:rsidR="0048477B" w:rsidRPr="0048477B" w:rsidDel="00282C66" w:rsidRDefault="0048477B" w:rsidP="0048477B">
      <w:pPr>
        <w:numPr>
          <w:ilvl w:val="1"/>
          <w:numId w:val="41"/>
        </w:numPr>
        <w:rPr>
          <w:ins w:id="1641" w:author="Lazorchak, Jane" w:date="2023-07-11T16:13:00Z"/>
          <w:del w:id="1642" w:author="Moore, Julie" w:date="2023-08-03T07:12:00Z"/>
        </w:rPr>
      </w:pPr>
      <w:ins w:id="1643" w:author="Lazorchak, Jane" w:date="2023-07-11T16:13:00Z">
        <w:del w:id="1644" w:author="Moore, Julie" w:date="2023-08-03T07:12:00Z">
          <w:r w:rsidRPr="0048477B" w:rsidDel="00282C66">
            <w:delText>Developing meeting minutes and additional meeting summaries of specific items for all Climate Council and Steering Committee meetings to be shared with the Director and the VCC Chair within two days after the meeting occurs.</w:delText>
          </w:r>
        </w:del>
      </w:ins>
    </w:p>
    <w:p w14:paraId="4081D55D" w14:textId="74DCAB7D" w:rsidR="0048477B" w:rsidDel="00282C66" w:rsidRDefault="0048477B" w:rsidP="00A702FC">
      <w:pPr>
        <w:rPr>
          <w:del w:id="1645" w:author="Moore, Julie" w:date="2023-08-03T07:12:00Z"/>
        </w:rPr>
      </w:pPr>
    </w:p>
    <w:p w14:paraId="5D172327" w14:textId="143F821B" w:rsidR="00A702FC" w:rsidDel="003D74CE" w:rsidRDefault="00A702FC" w:rsidP="00A702FC">
      <w:pPr>
        <w:pStyle w:val="ListParagraph"/>
        <w:numPr>
          <w:ilvl w:val="0"/>
          <w:numId w:val="32"/>
        </w:numPr>
        <w:rPr>
          <w:del w:id="1646" w:author="Lazorchak, Jane" w:date="2023-07-11T16:09:00Z"/>
        </w:rPr>
      </w:pPr>
      <w:del w:id="1647" w:author="Lazorchak, Jane" w:date="2023-07-11T16:09:00Z">
        <w:r w:rsidDel="003D74CE">
          <w:delText>Prepare and lead monthly Council meetings</w:delText>
        </w:r>
      </w:del>
    </w:p>
    <w:p w14:paraId="6D8714A3" w14:textId="32500359" w:rsidR="000700E3" w:rsidDel="003D74CE" w:rsidRDefault="000700E3" w:rsidP="00A702FC">
      <w:pPr>
        <w:pStyle w:val="ListParagraph"/>
        <w:numPr>
          <w:ilvl w:val="0"/>
          <w:numId w:val="32"/>
        </w:numPr>
        <w:rPr>
          <w:del w:id="1648" w:author="Lazorchak, Jane" w:date="2023-07-11T16:09:00Z"/>
        </w:rPr>
      </w:pPr>
      <w:del w:id="1649" w:author="Lazorchak, Jane" w:date="2023-07-11T16:09:00Z">
        <w:r w:rsidDel="003D74CE">
          <w:delText>Prepare and facilitate Steering Committee meetings</w:delText>
        </w:r>
      </w:del>
    </w:p>
    <w:p w14:paraId="4F17EAEC" w14:textId="098321DC" w:rsidR="00A702FC" w:rsidDel="003D74CE" w:rsidRDefault="00A702FC" w:rsidP="00A702FC">
      <w:pPr>
        <w:pStyle w:val="ListParagraph"/>
        <w:numPr>
          <w:ilvl w:val="0"/>
          <w:numId w:val="32"/>
        </w:numPr>
        <w:rPr>
          <w:del w:id="1650" w:author="Lazorchak, Jane" w:date="2023-07-11T16:09:00Z"/>
        </w:rPr>
      </w:pPr>
      <w:del w:id="1651" w:author="Lazorchak, Jane" w:date="2023-07-11T16:09:00Z">
        <w:r w:rsidDel="003D74CE">
          <w:delText xml:space="preserve">Support </w:delText>
        </w:r>
        <w:r w:rsidR="001D7808" w:rsidDel="003D74CE">
          <w:delText>Subcommittees</w:delText>
        </w:r>
        <w:r w:rsidDel="003D74CE">
          <w:delText xml:space="preserve"> be assisting during their initial set-up, during stakeholder and public outreach and during particularly difficult decision-making moments</w:delText>
        </w:r>
      </w:del>
    </w:p>
    <w:p w14:paraId="2D8B2795" w14:textId="49452633" w:rsidR="00A702FC" w:rsidDel="003D74CE" w:rsidRDefault="00A702FC" w:rsidP="00A702FC">
      <w:pPr>
        <w:pStyle w:val="ListParagraph"/>
        <w:numPr>
          <w:ilvl w:val="0"/>
          <w:numId w:val="32"/>
        </w:numPr>
        <w:rPr>
          <w:del w:id="1652" w:author="Lazorchak, Jane" w:date="2023-07-11T16:09:00Z"/>
        </w:rPr>
      </w:pPr>
      <w:del w:id="1653" w:author="Lazorchak, Jane" w:date="2023-07-11T16:09:00Z">
        <w:r w:rsidDel="003D74CE">
          <w:delText xml:space="preserve">Assist the </w:delText>
        </w:r>
        <w:r w:rsidR="00267474" w:rsidDel="003D74CE">
          <w:delText>Director</w:delText>
        </w:r>
        <w:r w:rsidR="000700E3" w:rsidDel="003D74CE">
          <w:delText xml:space="preserve"> with process advice</w:delText>
        </w:r>
      </w:del>
    </w:p>
    <w:p w14:paraId="75070D29" w14:textId="72B89ABE" w:rsidR="000700E3" w:rsidDel="003D74CE" w:rsidRDefault="000700E3" w:rsidP="00A702FC">
      <w:pPr>
        <w:pStyle w:val="ListParagraph"/>
        <w:numPr>
          <w:ilvl w:val="0"/>
          <w:numId w:val="32"/>
        </w:numPr>
        <w:rPr>
          <w:del w:id="1654" w:author="Lazorchak, Jane" w:date="2023-07-11T16:09:00Z"/>
        </w:rPr>
      </w:pPr>
      <w:del w:id="1655" w:author="Lazorchak, Jane" w:date="2023-07-11T16:09:00Z">
        <w:r w:rsidDel="003D74CE">
          <w:delText>Provide materials and tools to help the Council make decisions as it consolidates its Climate Action Plan</w:delText>
        </w:r>
      </w:del>
    </w:p>
    <w:p w14:paraId="7EEB0517" w14:textId="05561DE0" w:rsidR="000700E3" w:rsidDel="003D74CE" w:rsidRDefault="000700E3" w:rsidP="00A702FC">
      <w:pPr>
        <w:pStyle w:val="ListParagraph"/>
        <w:numPr>
          <w:ilvl w:val="0"/>
          <w:numId w:val="32"/>
        </w:numPr>
        <w:rPr>
          <w:del w:id="1656" w:author="Lazorchak, Jane" w:date="2023-07-11T16:09:00Z"/>
        </w:rPr>
      </w:pPr>
      <w:del w:id="1657" w:author="Lazorchak, Jane" w:date="2023-07-11T16:09:00Z">
        <w:r w:rsidDel="003D74CE">
          <w:delText>Support public meetings around the Draft Climate Action Plan</w:delText>
        </w:r>
      </w:del>
    </w:p>
    <w:p w14:paraId="52D3F87D" w14:textId="7DC31691" w:rsidR="000700E3" w:rsidDel="00282C66" w:rsidRDefault="000700E3" w:rsidP="000700E3">
      <w:pPr>
        <w:rPr>
          <w:del w:id="1658" w:author="Moore, Julie" w:date="2023-08-03T07:12:00Z"/>
        </w:rPr>
      </w:pPr>
    </w:p>
    <w:p w14:paraId="55B6F745" w14:textId="045C564C" w:rsidR="000700E3" w:rsidRPr="001D7808" w:rsidRDefault="000700E3" w:rsidP="000700E3">
      <w:pPr>
        <w:rPr>
          <w:i/>
          <w:iCs/>
        </w:rPr>
      </w:pPr>
      <w:r w:rsidRPr="001D7808">
        <w:rPr>
          <w:i/>
          <w:iCs/>
        </w:rPr>
        <w:t>Technical Services</w:t>
      </w:r>
    </w:p>
    <w:p w14:paraId="715F50F3" w14:textId="77777777" w:rsidR="00984350" w:rsidRDefault="00984350" w:rsidP="001D7808">
      <w:pPr>
        <w:rPr>
          <w:ins w:id="1659" w:author="David Plumb" w:date="2023-07-18T23:09:00Z"/>
        </w:rPr>
      </w:pPr>
    </w:p>
    <w:p w14:paraId="656760EC" w14:textId="7BB421DD" w:rsidR="000700E3" w:rsidRDefault="000B2849" w:rsidP="001D7808">
      <w:ins w:id="1660" w:author="Moore, Julie" w:date="2023-07-25T10:06:00Z">
        <w:r>
          <w:t xml:space="preserve">As budget and capacity allow, </w:t>
        </w:r>
      </w:ins>
      <w:r w:rsidR="000700E3">
        <w:t xml:space="preserve">ANR </w:t>
      </w:r>
      <w:del w:id="1661" w:author="Moore, Julie" w:date="2023-07-25T10:07:00Z">
        <w:r w:rsidR="000700E3" w:rsidDel="000B2849">
          <w:delText xml:space="preserve">will </w:delText>
        </w:r>
      </w:del>
      <w:ins w:id="1662" w:author="Moore, Julie" w:date="2023-07-25T10:07:00Z">
        <w:r>
          <w:t xml:space="preserve">may be able to </w:t>
        </w:r>
      </w:ins>
      <w:r w:rsidR="000700E3">
        <w:t xml:space="preserve">hire technical experts to provide priority technical analysis that will assist the Council and Subcommittees </w:t>
      </w:r>
      <w:del w:id="1663" w:author="Moore, Julie" w:date="2023-07-25T10:07:00Z">
        <w:r w:rsidR="000700E3" w:rsidDel="000B2849">
          <w:delText>to make informed decisions</w:delText>
        </w:r>
      </w:del>
      <w:ins w:id="1664" w:author="Moore, Julie" w:date="2023-07-25T10:07:00Z">
        <w:r>
          <w:t xml:space="preserve">in </w:t>
        </w:r>
      </w:ins>
      <w:ins w:id="1665" w:author="Moore, Julie" w:date="2023-07-25T10:08:00Z">
        <w:r>
          <w:t>their decisio</w:t>
        </w:r>
      </w:ins>
      <w:ins w:id="1666" w:author="Moore, Julie" w:date="2023-08-03T07:13:00Z">
        <w:r w:rsidR="00282C66">
          <w:t>n-</w:t>
        </w:r>
      </w:ins>
      <w:ins w:id="1667" w:author="Moore, Julie" w:date="2023-07-25T10:08:00Z">
        <w:r>
          <w:t>making</w:t>
        </w:r>
      </w:ins>
      <w:r w:rsidR="000700E3">
        <w:t xml:space="preserve">. The </w:t>
      </w:r>
      <w:del w:id="1668" w:author="Moore, Julie" w:date="2023-08-03T07:13:00Z">
        <w:r w:rsidR="00267474" w:rsidDel="00282C66">
          <w:delText>Director</w:delText>
        </w:r>
        <w:r w:rsidR="000700E3" w:rsidDel="00282C66">
          <w:delText xml:space="preserve"> will work collaboratively with the </w:delText>
        </w:r>
      </w:del>
      <w:r w:rsidR="000700E3">
        <w:t>Council and Subcommittees</w:t>
      </w:r>
      <w:ins w:id="1669" w:author="Moore, Julie" w:date="2023-08-03T07:13:00Z">
        <w:r w:rsidR="00282C66">
          <w:t xml:space="preserve"> will periodically be asked</w:t>
        </w:r>
      </w:ins>
      <w:r w:rsidR="000700E3">
        <w:t xml:space="preserve"> to identify </w:t>
      </w:r>
      <w:r w:rsidR="00442406">
        <w:t xml:space="preserve">the most useful </w:t>
      </w:r>
      <w:r w:rsidR="000700E3">
        <w:t xml:space="preserve">technical inputs that </w:t>
      </w:r>
      <w:del w:id="1670" w:author="Moore, Julie" w:date="2023-08-03T07:13:00Z">
        <w:r w:rsidR="000700E3" w:rsidDel="00282C66">
          <w:delText>can be delivered in time to</w:delText>
        </w:r>
      </w:del>
      <w:ins w:id="1671" w:author="Moore, Julie" w:date="2023-08-03T07:13:00Z">
        <w:r w:rsidR="00282C66">
          <w:t>would help</w:t>
        </w:r>
      </w:ins>
      <w:r w:rsidR="000700E3">
        <w:t xml:space="preserve"> </w:t>
      </w:r>
      <w:ins w:id="1672" w:author="Moore, Julie" w:date="2023-08-03T07:13:00Z">
        <w:r w:rsidR="00282C66">
          <w:t xml:space="preserve">inform and </w:t>
        </w:r>
      </w:ins>
      <w:r w:rsidR="000700E3">
        <w:t xml:space="preserve">support decision-making.  </w:t>
      </w:r>
    </w:p>
    <w:p w14:paraId="247739AB" w14:textId="0CEC1FC1" w:rsidR="00DB7EF0" w:rsidRDefault="00DB7EF0" w:rsidP="00003A05">
      <w:pPr>
        <w:rPr>
          <w:ins w:id="1673" w:author="Lazorchak, Jane" w:date="2023-07-14T14:19:00Z"/>
          <w:b/>
          <w:bCs/>
          <w:i/>
          <w:iCs/>
        </w:rPr>
      </w:pPr>
    </w:p>
    <w:p w14:paraId="512D31EC" w14:textId="080F36F9" w:rsidR="00FE0AE7" w:rsidRDefault="00FE0AE7" w:rsidP="00003A05">
      <w:pPr>
        <w:rPr>
          <w:ins w:id="1674" w:author="Lazorchak, Jane" w:date="2023-07-14T14:19:00Z"/>
          <w:i/>
          <w:iCs/>
        </w:rPr>
      </w:pPr>
      <w:ins w:id="1675" w:author="Lazorchak, Jane" w:date="2023-07-14T14:19:00Z">
        <w:r w:rsidRPr="0061071A">
          <w:rPr>
            <w:i/>
            <w:iCs/>
            <w:rPrChange w:id="1676" w:author="Lazorchak, Jane" w:date="2023-07-14T14:19:00Z">
              <w:rPr>
                <w:b/>
                <w:bCs/>
                <w:i/>
                <w:iCs/>
              </w:rPr>
            </w:rPrChange>
          </w:rPr>
          <w:t xml:space="preserve">Chart Summarizing </w:t>
        </w:r>
        <w:r w:rsidR="0061071A" w:rsidRPr="0061071A">
          <w:rPr>
            <w:i/>
            <w:iCs/>
            <w:rPrChange w:id="1677" w:author="Lazorchak, Jane" w:date="2023-07-14T14:19:00Z">
              <w:rPr>
                <w:b/>
                <w:bCs/>
                <w:i/>
                <w:iCs/>
              </w:rPr>
            </w:rPrChange>
          </w:rPr>
          <w:t>Support</w:t>
        </w:r>
      </w:ins>
    </w:p>
    <w:p w14:paraId="479E3DF2" w14:textId="77777777" w:rsidR="0061071A" w:rsidRDefault="0061071A" w:rsidP="00003A05">
      <w:pPr>
        <w:rPr>
          <w:ins w:id="1678" w:author="Lazorchak, Jane" w:date="2023-07-14T14:19:00Z"/>
          <w:i/>
          <w:iCs/>
        </w:rPr>
      </w:pPr>
    </w:p>
    <w:p w14:paraId="3F511AD7" w14:textId="00FC5FF6" w:rsidR="0061071A" w:rsidRPr="0061071A" w:rsidRDefault="0061071A" w:rsidP="00003A05">
      <w:pPr>
        <w:rPr>
          <w:rPrChange w:id="1679" w:author="Lazorchak, Jane" w:date="2023-07-14T14:19:00Z">
            <w:rPr>
              <w:b/>
              <w:bCs/>
              <w:i/>
              <w:iCs/>
            </w:rPr>
          </w:rPrChange>
        </w:rPr>
      </w:pPr>
      <w:ins w:id="1680" w:author="Lazorchak, Jane" w:date="2023-07-14T14:19:00Z">
        <w:r>
          <w:rPr>
            <w:noProof/>
          </w:rPr>
          <w:drawing>
            <wp:inline distT="0" distB="0" distL="0" distR="0" wp14:anchorId="6CFA1770" wp14:editId="6FFEFD7D">
              <wp:extent cx="6083300" cy="3086100"/>
              <wp:effectExtent l="0" t="0" r="0" b="0"/>
              <wp:docPr id="114590505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905057" name="Picture 1" descr="Table&#10;&#10;Description automatically generated"/>
                      <pic:cNvPicPr/>
                    </pic:nvPicPr>
                    <pic:blipFill>
                      <a:blip r:embed="rId11"/>
                      <a:stretch>
                        <a:fillRect/>
                      </a:stretch>
                    </pic:blipFill>
                    <pic:spPr>
                      <a:xfrm>
                        <a:off x="0" y="0"/>
                        <a:ext cx="6083300" cy="3086100"/>
                      </a:xfrm>
                      <a:prstGeom prst="rect">
                        <a:avLst/>
                      </a:prstGeom>
                    </pic:spPr>
                  </pic:pic>
                </a:graphicData>
              </a:graphic>
            </wp:inline>
          </w:drawing>
        </w:r>
      </w:ins>
    </w:p>
    <w:p w14:paraId="598ADF4A" w14:textId="77777777" w:rsidR="00DB7EF0" w:rsidDel="0026219A" w:rsidRDefault="00DB7EF0" w:rsidP="00003A05">
      <w:pPr>
        <w:rPr>
          <w:del w:id="1681" w:author="Lazorchak, Jane" w:date="2023-07-11T15:59:00Z"/>
          <w:b/>
          <w:bCs/>
          <w:i/>
          <w:iCs/>
        </w:rPr>
      </w:pPr>
    </w:p>
    <w:p w14:paraId="03E01B8C" w14:textId="6B7EFDCC" w:rsidR="00B47A0B" w:rsidDel="0026219A" w:rsidRDefault="00B47A0B" w:rsidP="00906FCD">
      <w:pPr>
        <w:pStyle w:val="Heading2"/>
        <w:rPr>
          <w:del w:id="1682" w:author="Lazorchak, Jane" w:date="2023-07-11T15:59:00Z"/>
        </w:rPr>
      </w:pPr>
      <w:bookmarkStart w:id="1683" w:name="_Toc139984712"/>
      <w:bookmarkStart w:id="1684" w:name="_Toc139986233"/>
      <w:bookmarkStart w:id="1685" w:name="_Toc140239085"/>
      <w:del w:id="1686" w:author="Lazorchak, Jane" w:date="2023-07-11T15:59:00Z">
        <w:r w:rsidDel="0026219A">
          <w:lastRenderedPageBreak/>
          <w:delText xml:space="preserve">Specific Duties of </w:delText>
        </w:r>
        <w:r w:rsidR="00906FCD" w:rsidDel="0026219A">
          <w:delText>Each</w:delText>
        </w:r>
        <w:r w:rsidDel="0026219A">
          <w:delText xml:space="preserve"> Subcommittee</w:delText>
        </w:r>
        <w:bookmarkEnd w:id="1683"/>
        <w:bookmarkEnd w:id="1684"/>
        <w:bookmarkEnd w:id="1685"/>
      </w:del>
    </w:p>
    <w:p w14:paraId="51CCEB53" w14:textId="01DB5C12" w:rsidR="00E50453" w:rsidDel="0026219A" w:rsidRDefault="00E50453" w:rsidP="00E50453">
      <w:pPr>
        <w:rPr>
          <w:del w:id="1687" w:author="Lazorchak, Jane" w:date="2023-07-11T15:59:00Z"/>
          <w:b/>
          <w:bCs/>
          <w:i/>
          <w:iCs/>
        </w:rPr>
      </w:pPr>
    </w:p>
    <w:p w14:paraId="3D6CB9B3" w14:textId="588214A0" w:rsidR="00E50453" w:rsidRPr="00B47A0B" w:rsidDel="0026219A" w:rsidRDefault="00E50453" w:rsidP="00906FCD">
      <w:pPr>
        <w:pStyle w:val="Heading3"/>
        <w:rPr>
          <w:del w:id="1688" w:author="Lazorchak, Jane" w:date="2023-07-11T15:59:00Z"/>
        </w:rPr>
      </w:pPr>
      <w:del w:id="1689" w:author="Lazorchak, Jane" w:date="2023-07-11T15:59:00Z">
        <w:r w:rsidRPr="00B47A0B" w:rsidDel="0026219A">
          <w:delText xml:space="preserve">Rural Resilience and Adaptation </w:delText>
        </w:r>
        <w:r w:rsidR="000A5CAD" w:rsidDel="0026219A">
          <w:delText>Subcommittee</w:delText>
        </w:r>
        <w:r w:rsidRPr="00B47A0B" w:rsidDel="0026219A">
          <w:delText xml:space="preserve"> </w:delText>
        </w:r>
      </w:del>
    </w:p>
    <w:p w14:paraId="7820AA03" w14:textId="352A268F" w:rsidR="005520ED" w:rsidDel="0026219A" w:rsidRDefault="005520ED" w:rsidP="005520ED">
      <w:pPr>
        <w:spacing w:after="160" w:line="259" w:lineRule="auto"/>
        <w:rPr>
          <w:del w:id="1690" w:author="Lazorchak, Jane" w:date="2023-07-11T15:59:00Z"/>
        </w:rPr>
      </w:pPr>
      <w:del w:id="1691" w:author="Lazorchak, Jane" w:date="2023-07-11T15:59:00Z">
        <w:r w:rsidDel="0026219A">
          <w:delText>The Rural Resilience and Adaptation Sub-committee will focus on pressures climate change will place on Vermont’s transportation, electricity, housing, emergency services, and communications infrastructure, with particular attention to the challenges faced by rural communities across the state in addressing these pressures. The Sub-committee will also assess how individual and community preparedness impact resilience to climate change.</w:delText>
        </w:r>
      </w:del>
    </w:p>
    <w:p w14:paraId="31710460" w14:textId="51152783" w:rsidR="005520ED" w:rsidDel="0026219A" w:rsidRDefault="005520ED" w:rsidP="005520ED">
      <w:pPr>
        <w:spacing w:after="160" w:line="259" w:lineRule="auto"/>
        <w:rPr>
          <w:del w:id="1692" w:author="Lazorchak, Jane" w:date="2023-07-11T15:59:00Z"/>
        </w:rPr>
      </w:pPr>
      <w:del w:id="1693" w:author="Lazorchak, Jane" w:date="2023-07-11T15:59:00Z">
        <w:r w:rsidDel="0026219A">
          <w:delText>The Rural Resilience and Adaptation Sub-committee shall identify, evaluate and analyze existing and new strategies and programs that build resilience and prepare the State’s communities, infrastructure, and economy to adapt to the current and anticipated effects of climate change. This work is anticipated to emphasize reducing Vermonters’ energy burden and seeking opportunities for nature-based solutions within the built environment.</w:delText>
        </w:r>
      </w:del>
    </w:p>
    <w:p w14:paraId="38248203" w14:textId="2A8C84E0" w:rsidR="005520ED" w:rsidDel="0026219A" w:rsidRDefault="005520ED" w:rsidP="005520ED">
      <w:pPr>
        <w:spacing w:after="160" w:line="259" w:lineRule="auto"/>
        <w:rPr>
          <w:del w:id="1694" w:author="Lazorchak, Jane" w:date="2023-07-11T15:59:00Z"/>
        </w:rPr>
      </w:pPr>
      <w:del w:id="1695" w:author="Lazorchak, Jane" w:date="2023-07-11T15:59:00Z">
        <w:r w:rsidDel="0026219A">
          <w:delText>The Rural Resilience and Adaptation Sub-committee shall (by statute):</w:delText>
        </w:r>
      </w:del>
    </w:p>
    <w:p w14:paraId="6B9C8966" w14:textId="7B548F6F" w:rsidR="005520ED" w:rsidDel="0026219A" w:rsidRDefault="005520ED" w:rsidP="005520ED">
      <w:pPr>
        <w:spacing w:after="160" w:line="259" w:lineRule="auto"/>
        <w:rPr>
          <w:del w:id="1696" w:author="Lazorchak, Jane" w:date="2023-07-11T15:59:00Z"/>
        </w:rPr>
      </w:pPr>
      <w:del w:id="1697" w:author="Lazorchak, Jane" w:date="2023-07-11T15:59:00Z">
        <w:r w:rsidDel="0026219A">
          <w:delText>1.</w:delText>
        </w:r>
        <w:r w:rsidDel="0026219A">
          <w:tab/>
          <w:delText>Develop a “municipal vulnerability index” to identify those communities that may be most adversely affected by climate change;</w:delText>
        </w:r>
      </w:del>
    </w:p>
    <w:p w14:paraId="6F5005DD" w14:textId="5DF6F2A8" w:rsidR="005520ED" w:rsidDel="0026219A" w:rsidRDefault="005520ED" w:rsidP="005520ED">
      <w:pPr>
        <w:spacing w:after="160" w:line="259" w:lineRule="auto"/>
        <w:rPr>
          <w:del w:id="1698" w:author="Lazorchak, Jane" w:date="2023-07-11T15:59:00Z"/>
        </w:rPr>
      </w:pPr>
      <w:del w:id="1699" w:author="Lazorchak, Jane" w:date="2023-07-11T15:59:00Z">
        <w:r w:rsidDel="0026219A">
          <w:delText>2.</w:delText>
        </w:r>
        <w:r w:rsidDel="0026219A">
          <w:tab/>
          <w:delText>Develop best practice recommendations specific to rural communities for reducing municipal, school district, and residential fossil fuel consumption; fortifying critical transportation, electricity, and community infrastructure; and creating a distributed, redundant, storage-supported local electrical system;</w:delText>
        </w:r>
      </w:del>
    </w:p>
    <w:p w14:paraId="6BFDDA35" w14:textId="4339A3A2" w:rsidR="005520ED" w:rsidDel="0026219A" w:rsidRDefault="005520ED" w:rsidP="005520ED">
      <w:pPr>
        <w:spacing w:after="160" w:line="259" w:lineRule="auto"/>
        <w:rPr>
          <w:del w:id="1700" w:author="Lazorchak, Jane" w:date="2023-07-11T15:59:00Z"/>
        </w:rPr>
      </w:pPr>
      <w:del w:id="1701" w:author="Lazorchak, Jane" w:date="2023-07-11T15:59:00Z">
        <w:r w:rsidDel="0026219A">
          <w:delText>3.</w:delText>
        </w:r>
        <w:r w:rsidDel="0026219A">
          <w:tab/>
          <w:delText>Recommend a means of securely sharing self-identified vulnerable residents’ information with State and local emergency responders and utilities;</w:delText>
        </w:r>
      </w:del>
    </w:p>
    <w:p w14:paraId="04A904E4" w14:textId="6DD49195" w:rsidR="005520ED" w:rsidDel="0026219A" w:rsidRDefault="005520ED" w:rsidP="005520ED">
      <w:pPr>
        <w:spacing w:after="160" w:line="259" w:lineRule="auto"/>
        <w:rPr>
          <w:del w:id="1702" w:author="Lazorchak, Jane" w:date="2023-07-11T15:59:00Z"/>
        </w:rPr>
      </w:pPr>
      <w:del w:id="1703" w:author="Lazorchak, Jane" w:date="2023-07-11T15:59:00Z">
        <w:r w:rsidDel="0026219A">
          <w:delText>4.</w:delText>
        </w:r>
        <w:r w:rsidDel="0026219A">
          <w:tab/>
          <w:delText>Recommend tools for municipalities to assess their climate emergency preparedness, consider land use changes that reduce vulnerabilities, evaluate their financial capacity to address infrastructure resilience, and prioritize investment in that infrastructure;</w:delText>
        </w:r>
      </w:del>
    </w:p>
    <w:p w14:paraId="632D4604" w14:textId="13750952" w:rsidR="005520ED" w:rsidDel="0026219A" w:rsidRDefault="005520ED" w:rsidP="005520ED">
      <w:pPr>
        <w:spacing w:after="160" w:line="259" w:lineRule="auto"/>
        <w:rPr>
          <w:del w:id="1704" w:author="Lazorchak, Jane" w:date="2023-07-11T15:59:00Z"/>
        </w:rPr>
      </w:pPr>
      <w:del w:id="1705" w:author="Lazorchak, Jane" w:date="2023-07-11T15:59:00Z">
        <w:r w:rsidDel="0026219A">
          <w:delText>5.</w:delText>
        </w:r>
        <w:r w:rsidDel="0026219A">
          <w:tab/>
          <w:delText>Review existing planning efforts, including local and regional land use planning, transportation planning, energy planning and operations planning, and identify opportunities to better integrate and support these efforts in service of GHG emissions reductions, building resilience and designing a resilient future.</w:delText>
        </w:r>
      </w:del>
    </w:p>
    <w:p w14:paraId="5AE3E137" w14:textId="0ABB19BC" w:rsidR="005520ED" w:rsidDel="0026219A" w:rsidRDefault="005520ED" w:rsidP="005520ED">
      <w:pPr>
        <w:spacing w:after="160" w:line="259" w:lineRule="auto"/>
        <w:rPr>
          <w:del w:id="1706" w:author="Lazorchak, Jane" w:date="2023-07-11T15:59:00Z"/>
        </w:rPr>
      </w:pPr>
      <w:del w:id="1707" w:author="Lazorchak, Jane" w:date="2023-07-11T15:59:00Z">
        <w:r w:rsidDel="0026219A">
          <w:delText>6.</w:delText>
        </w:r>
        <w:r w:rsidDel="0026219A">
          <w:tab/>
          <w:delText>Utilize Vermont Emergency Management biennial reports to recommend program, policy, and legislative changes that will enhance municipal resilience to increased hazards presented by climate change.</w:delText>
        </w:r>
      </w:del>
    </w:p>
    <w:p w14:paraId="35ADD5D8" w14:textId="0FB2392B" w:rsidR="00E50453" w:rsidRPr="00003A05" w:rsidDel="0026219A" w:rsidRDefault="005520ED" w:rsidP="005520ED">
      <w:pPr>
        <w:spacing w:after="160" w:line="259" w:lineRule="auto"/>
        <w:rPr>
          <w:del w:id="1708" w:author="Lazorchak, Jane" w:date="2023-07-11T15:59:00Z"/>
        </w:rPr>
      </w:pPr>
      <w:del w:id="1709" w:author="Lazorchak, Jane" w:date="2023-07-11T15:59:00Z">
        <w:r w:rsidDel="0026219A">
          <w:delText>In addition to these statutory mandates, it is anticipated that the sub-committee will consider additional areas of work including, but not necessarily limited to, the role of nature-based solutions in enhancing landscape resilience in the built environment. Work around nature- based solutions will require early and close coordination with the Agriculture and Ecosystems Sub-committee committee to establish the roles of each sub-committee related to adaptation and community resilience.</w:delText>
        </w:r>
      </w:del>
    </w:p>
    <w:p w14:paraId="68F19975" w14:textId="37319572" w:rsidR="00E50453" w:rsidRPr="00B47A0B" w:rsidDel="0026219A" w:rsidRDefault="00E50453" w:rsidP="00906FCD">
      <w:pPr>
        <w:pStyle w:val="Heading3"/>
        <w:rPr>
          <w:del w:id="1710" w:author="Lazorchak, Jane" w:date="2023-07-11T15:59:00Z"/>
        </w:rPr>
      </w:pPr>
      <w:del w:id="1711" w:author="Lazorchak, Jane" w:date="2023-07-11T15:59:00Z">
        <w:r w:rsidRPr="00B47A0B" w:rsidDel="0026219A">
          <w:lastRenderedPageBreak/>
          <w:delText xml:space="preserve">Cross-Sector Mitigation </w:delText>
        </w:r>
        <w:r w:rsidR="000A5CAD" w:rsidDel="0026219A">
          <w:delText>Subcommittee</w:delText>
        </w:r>
        <w:r w:rsidRPr="00B47A0B" w:rsidDel="0026219A">
          <w:delText xml:space="preserve"> </w:delText>
        </w:r>
      </w:del>
    </w:p>
    <w:p w14:paraId="2D515080" w14:textId="043F16B3" w:rsidR="00E50453" w:rsidDel="0026219A" w:rsidRDefault="00E50453" w:rsidP="00E50453">
      <w:pPr>
        <w:rPr>
          <w:del w:id="1712" w:author="Lazorchak, Jane" w:date="2023-07-11T15:59:00Z"/>
        </w:rPr>
      </w:pPr>
    </w:p>
    <w:p w14:paraId="375D25AC" w14:textId="18DFF005" w:rsidR="000228BC" w:rsidDel="0026219A" w:rsidRDefault="000228BC" w:rsidP="000228BC">
      <w:pPr>
        <w:pStyle w:val="BodyText"/>
        <w:ind w:left="119" w:right="126"/>
        <w:rPr>
          <w:del w:id="1713" w:author="Lazorchak, Jane" w:date="2023-07-11T15:59:00Z"/>
        </w:rPr>
      </w:pPr>
      <w:del w:id="1714" w:author="Lazorchak, Jane" w:date="2023-07-11T15:59:00Z">
        <w:r w:rsidDel="0026219A">
          <w:delText>The</w:delText>
        </w:r>
        <w:r w:rsidDel="0026219A">
          <w:rPr>
            <w:spacing w:val="2"/>
          </w:rPr>
          <w:delText xml:space="preserve"> </w:delText>
        </w:r>
        <w:r w:rsidDel="0026219A">
          <w:delText>Cross-Sector</w:delText>
        </w:r>
        <w:r w:rsidDel="0026219A">
          <w:rPr>
            <w:spacing w:val="3"/>
          </w:rPr>
          <w:delText xml:space="preserve"> </w:delText>
        </w:r>
        <w:r w:rsidDel="0026219A">
          <w:delText>Mitigation</w:delText>
        </w:r>
        <w:r w:rsidDel="0026219A">
          <w:rPr>
            <w:spacing w:val="2"/>
          </w:rPr>
          <w:delText xml:space="preserve"> </w:delText>
        </w:r>
        <w:r w:rsidDel="0026219A">
          <w:delText>Sub-committee</w:delText>
        </w:r>
        <w:r w:rsidDel="0026219A">
          <w:rPr>
            <w:spacing w:val="3"/>
          </w:rPr>
          <w:delText xml:space="preserve"> </w:delText>
        </w:r>
        <w:r w:rsidDel="0026219A">
          <w:delText>will</w:delText>
        </w:r>
        <w:r w:rsidDel="0026219A">
          <w:rPr>
            <w:spacing w:val="2"/>
          </w:rPr>
          <w:delText xml:space="preserve"> </w:delText>
        </w:r>
        <w:r w:rsidDel="0026219A">
          <w:delText>focus</w:delText>
        </w:r>
        <w:r w:rsidDel="0026219A">
          <w:rPr>
            <w:spacing w:val="1"/>
          </w:rPr>
          <w:delText xml:space="preserve"> </w:delText>
        </w:r>
        <w:r w:rsidDel="0026219A">
          <w:delText>on</w:delText>
        </w:r>
        <w:r w:rsidDel="0026219A">
          <w:rPr>
            <w:spacing w:val="2"/>
          </w:rPr>
          <w:delText xml:space="preserve"> </w:delText>
        </w:r>
        <w:r w:rsidDel="0026219A">
          <w:delText>comprehensively</w:delText>
        </w:r>
        <w:r w:rsidDel="0026219A">
          <w:rPr>
            <w:spacing w:val="3"/>
          </w:rPr>
          <w:delText xml:space="preserve"> </w:delText>
        </w:r>
        <w:r w:rsidDel="0026219A">
          <w:delText>“identifying</w:delText>
        </w:r>
        <w:r w:rsidDel="0026219A">
          <w:rPr>
            <w:spacing w:val="2"/>
          </w:rPr>
          <w:delText xml:space="preserve"> </w:delText>
        </w:r>
        <w:r w:rsidDel="0026219A">
          <w:delText>the</w:delText>
        </w:r>
        <w:r w:rsidDel="0026219A">
          <w:rPr>
            <w:spacing w:val="1"/>
          </w:rPr>
          <w:delText xml:space="preserve"> </w:delText>
        </w:r>
        <w:r w:rsidDel="0026219A">
          <w:delText>most scientifically and technologically feasible strategies and programs” to achieve the GHG</w:delText>
        </w:r>
        <w:r w:rsidDel="0026219A">
          <w:rPr>
            <w:spacing w:val="1"/>
          </w:rPr>
          <w:delText xml:space="preserve"> </w:delText>
        </w:r>
        <w:r w:rsidDel="0026219A">
          <w:delText>emissions reduction requirements of the GWSA. It should be noted that local and regional land</w:delText>
        </w:r>
        <w:r w:rsidDel="0026219A">
          <w:rPr>
            <w:spacing w:val="1"/>
          </w:rPr>
          <w:delText xml:space="preserve"> </w:delText>
        </w:r>
        <w:r w:rsidDel="0026219A">
          <w:delText>use planning and decision-making has long-term impacts on GHG emissions that should be</w:delText>
        </w:r>
        <w:r w:rsidDel="0026219A">
          <w:rPr>
            <w:spacing w:val="1"/>
          </w:rPr>
          <w:delText xml:space="preserve"> </w:delText>
        </w:r>
        <w:r w:rsidDel="0026219A">
          <w:delText>incorporated</w:delText>
        </w:r>
        <w:r w:rsidDel="0026219A">
          <w:rPr>
            <w:spacing w:val="-4"/>
          </w:rPr>
          <w:delText xml:space="preserve"> </w:delText>
        </w:r>
        <w:r w:rsidDel="0026219A">
          <w:delText>into</w:delText>
        </w:r>
        <w:r w:rsidDel="0026219A">
          <w:rPr>
            <w:spacing w:val="-2"/>
          </w:rPr>
          <w:delText xml:space="preserve"> </w:delText>
        </w:r>
        <w:r w:rsidDel="0026219A">
          <w:delText>the</w:delText>
        </w:r>
        <w:r w:rsidDel="0026219A">
          <w:rPr>
            <w:spacing w:val="-2"/>
          </w:rPr>
          <w:delText xml:space="preserve"> </w:delText>
        </w:r>
        <w:r w:rsidDel="0026219A">
          <w:delText>work</w:delText>
        </w:r>
        <w:r w:rsidDel="0026219A">
          <w:rPr>
            <w:spacing w:val="-3"/>
          </w:rPr>
          <w:delText xml:space="preserve"> </w:delText>
        </w:r>
        <w:r w:rsidDel="0026219A">
          <w:delText>of</w:delText>
        </w:r>
        <w:r w:rsidDel="0026219A">
          <w:rPr>
            <w:spacing w:val="-3"/>
          </w:rPr>
          <w:delText xml:space="preserve"> </w:delText>
        </w:r>
        <w:r w:rsidDel="0026219A">
          <w:delText>this</w:delText>
        </w:r>
        <w:r w:rsidDel="0026219A">
          <w:rPr>
            <w:spacing w:val="-3"/>
          </w:rPr>
          <w:delText xml:space="preserve"> </w:delText>
        </w:r>
        <w:r w:rsidDel="0026219A">
          <w:delText>Subcommittee.</w:delText>
        </w:r>
        <w:r w:rsidDel="0026219A">
          <w:rPr>
            <w:spacing w:val="50"/>
          </w:rPr>
          <w:delText xml:space="preserve"> </w:delText>
        </w:r>
        <w:r w:rsidDel="0026219A">
          <w:delText>Initiatives,</w:delText>
        </w:r>
        <w:r w:rsidDel="0026219A">
          <w:rPr>
            <w:spacing w:val="-3"/>
          </w:rPr>
          <w:delText xml:space="preserve"> </w:delText>
        </w:r>
        <w:r w:rsidDel="0026219A">
          <w:delText>strategies,</w:delText>
        </w:r>
        <w:r w:rsidDel="0026219A">
          <w:rPr>
            <w:spacing w:val="-4"/>
          </w:rPr>
          <w:delText xml:space="preserve"> </w:delText>
        </w:r>
        <w:r w:rsidDel="0026219A">
          <w:delText>and</w:delText>
        </w:r>
        <w:r w:rsidDel="0026219A">
          <w:rPr>
            <w:spacing w:val="-3"/>
          </w:rPr>
          <w:delText xml:space="preserve"> </w:delText>
        </w:r>
        <w:r w:rsidDel="0026219A">
          <w:delText>programs</w:delText>
        </w:r>
        <w:r w:rsidDel="0026219A">
          <w:rPr>
            <w:spacing w:val="-4"/>
          </w:rPr>
          <w:delText xml:space="preserve"> </w:delText>
        </w:r>
        <w:r w:rsidDel="0026219A">
          <w:delText>found</w:delText>
        </w:r>
        <w:r w:rsidDel="0026219A">
          <w:rPr>
            <w:spacing w:val="-3"/>
          </w:rPr>
          <w:delText xml:space="preserve"> </w:delText>
        </w:r>
        <w:r w:rsidDel="0026219A">
          <w:delText>to</w:delText>
        </w:r>
        <w:r w:rsidDel="0026219A">
          <w:rPr>
            <w:spacing w:val="-51"/>
          </w:rPr>
          <w:delText xml:space="preserve"> </w:delText>
        </w:r>
        <w:r w:rsidDel="0026219A">
          <w:delText>be feasible will then be evaluated through economic analyses to determine the equity</w:delText>
        </w:r>
        <w:r w:rsidDel="0026219A">
          <w:rPr>
            <w:spacing w:val="1"/>
          </w:rPr>
          <w:delText xml:space="preserve"> </w:delText>
        </w:r>
        <w:r w:rsidDel="0026219A">
          <w:delText>considerations,</w:delText>
        </w:r>
        <w:r w:rsidDel="0026219A">
          <w:rPr>
            <w:spacing w:val="-2"/>
          </w:rPr>
          <w:delText xml:space="preserve"> </w:delText>
        </w:r>
        <w:r w:rsidDel="0026219A">
          <w:delText>economic</w:delText>
        </w:r>
        <w:r w:rsidDel="0026219A">
          <w:rPr>
            <w:spacing w:val="-2"/>
          </w:rPr>
          <w:delText xml:space="preserve"> </w:delText>
        </w:r>
        <w:r w:rsidDel="0026219A">
          <w:delText>case,</w:delText>
        </w:r>
        <w:r w:rsidDel="0026219A">
          <w:rPr>
            <w:spacing w:val="-3"/>
          </w:rPr>
          <w:delText xml:space="preserve"> </w:delText>
        </w:r>
        <w:r w:rsidDel="0026219A">
          <w:delText>and</w:delText>
        </w:r>
        <w:r w:rsidDel="0026219A">
          <w:rPr>
            <w:spacing w:val="-2"/>
          </w:rPr>
          <w:delText xml:space="preserve"> </w:delText>
        </w:r>
        <w:r w:rsidDel="0026219A">
          <w:delText>relative</w:delText>
        </w:r>
        <w:r w:rsidDel="0026219A">
          <w:rPr>
            <w:spacing w:val="-2"/>
          </w:rPr>
          <w:delText xml:space="preserve"> </w:delText>
        </w:r>
        <w:r w:rsidDel="0026219A">
          <w:delText>cost-effectiveness</w:delText>
        </w:r>
        <w:r w:rsidDel="0026219A">
          <w:rPr>
            <w:spacing w:val="-3"/>
          </w:rPr>
          <w:delText xml:space="preserve"> </w:delText>
        </w:r>
        <w:r w:rsidDel="0026219A">
          <w:delText>of</w:delText>
        </w:r>
        <w:r w:rsidDel="0026219A">
          <w:rPr>
            <w:spacing w:val="-2"/>
          </w:rPr>
          <w:delText xml:space="preserve"> </w:delText>
        </w:r>
        <w:r w:rsidDel="0026219A">
          <w:delText>each</w:delText>
        </w:r>
        <w:r w:rsidDel="0026219A">
          <w:rPr>
            <w:spacing w:val="49"/>
          </w:rPr>
          <w:delText xml:space="preserve"> </w:delText>
        </w:r>
        <w:r w:rsidDel="0026219A">
          <w:delText>strategy</w:delText>
        </w:r>
        <w:r w:rsidDel="0026219A">
          <w:rPr>
            <w:spacing w:val="-2"/>
          </w:rPr>
          <w:delText xml:space="preserve"> </w:delText>
        </w:r>
        <w:r w:rsidDel="0026219A">
          <w:delText>or</w:delText>
        </w:r>
        <w:r w:rsidDel="0026219A">
          <w:rPr>
            <w:spacing w:val="-2"/>
          </w:rPr>
          <w:delText xml:space="preserve"> </w:delText>
        </w:r>
        <w:r w:rsidDel="0026219A">
          <w:delText>program.</w:delText>
        </w:r>
      </w:del>
    </w:p>
    <w:p w14:paraId="0B7B0437" w14:textId="6207BEDD" w:rsidR="000228BC" w:rsidDel="0026219A" w:rsidRDefault="000228BC" w:rsidP="000228BC">
      <w:pPr>
        <w:pStyle w:val="BodyText"/>
        <w:spacing w:before="12"/>
        <w:rPr>
          <w:del w:id="1715" w:author="Lazorchak, Jane" w:date="2023-07-11T15:59:00Z"/>
          <w:sz w:val="23"/>
        </w:rPr>
      </w:pPr>
    </w:p>
    <w:p w14:paraId="095D6576" w14:textId="244DF83D" w:rsidR="000228BC" w:rsidDel="0026219A" w:rsidRDefault="000228BC" w:rsidP="000228BC">
      <w:pPr>
        <w:pStyle w:val="BodyText"/>
        <w:ind w:left="119" w:right="407"/>
        <w:rPr>
          <w:del w:id="1716" w:author="Lazorchak, Jane" w:date="2023-07-11T15:59:00Z"/>
        </w:rPr>
      </w:pPr>
      <w:del w:id="1717" w:author="Lazorchak, Jane" w:date="2023-07-11T15:59:00Z">
        <w:r w:rsidDel="0026219A">
          <w:delText>The Cross-Sector Mitigation Sub-committee will establish a framework for consistently</w:delText>
        </w:r>
        <w:r w:rsidDel="0026219A">
          <w:rPr>
            <w:spacing w:val="1"/>
          </w:rPr>
          <w:delText xml:space="preserve"> </w:delText>
        </w:r>
        <w:r w:rsidDel="0026219A">
          <w:delText>evaluating initiatives, strategies, and programs, with support from the Science and Data Sub-</w:delText>
        </w:r>
        <w:r w:rsidDel="0026219A">
          <w:rPr>
            <w:spacing w:val="-52"/>
          </w:rPr>
          <w:delText xml:space="preserve"> </w:delText>
        </w:r>
        <w:r w:rsidDel="0026219A">
          <w:delText>committee.</w:delText>
        </w:r>
        <w:r w:rsidDel="0026219A">
          <w:rPr>
            <w:spacing w:val="48"/>
          </w:rPr>
          <w:delText xml:space="preserve"> </w:delText>
        </w:r>
        <w:r w:rsidDel="0026219A">
          <w:delText>The</w:delText>
        </w:r>
        <w:r w:rsidDel="0026219A">
          <w:rPr>
            <w:spacing w:val="-1"/>
          </w:rPr>
          <w:delText xml:space="preserve"> </w:delText>
        </w:r>
        <w:r w:rsidDel="0026219A">
          <w:delText>framework</w:delText>
        </w:r>
        <w:r w:rsidDel="0026219A">
          <w:rPr>
            <w:spacing w:val="-3"/>
          </w:rPr>
          <w:delText xml:space="preserve"> </w:delText>
        </w:r>
        <w:r w:rsidDel="0026219A">
          <w:delText>should</w:delText>
        </w:r>
        <w:r w:rsidDel="0026219A">
          <w:rPr>
            <w:spacing w:val="-3"/>
          </w:rPr>
          <w:delText xml:space="preserve"> </w:delText>
        </w:r>
        <w:r w:rsidDel="0026219A">
          <w:delText>include,</w:delText>
        </w:r>
        <w:r w:rsidDel="0026219A">
          <w:rPr>
            <w:spacing w:val="-2"/>
          </w:rPr>
          <w:delText xml:space="preserve"> </w:delText>
        </w:r>
        <w:r w:rsidDel="0026219A">
          <w:delText>but</w:delText>
        </w:r>
        <w:r w:rsidDel="0026219A">
          <w:rPr>
            <w:spacing w:val="-3"/>
          </w:rPr>
          <w:delText xml:space="preserve"> </w:delText>
        </w:r>
        <w:r w:rsidDel="0026219A">
          <w:delText>is</w:delText>
        </w:r>
        <w:r w:rsidDel="0026219A">
          <w:rPr>
            <w:spacing w:val="-3"/>
          </w:rPr>
          <w:delText xml:space="preserve"> </w:delText>
        </w:r>
        <w:r w:rsidDel="0026219A">
          <w:delText>not</w:delText>
        </w:r>
        <w:r w:rsidDel="0026219A">
          <w:rPr>
            <w:spacing w:val="-2"/>
          </w:rPr>
          <w:delText xml:space="preserve"> </w:delText>
        </w:r>
        <w:r w:rsidDel="0026219A">
          <w:delText>necessarily</w:delText>
        </w:r>
        <w:r w:rsidDel="0026219A">
          <w:rPr>
            <w:spacing w:val="-2"/>
          </w:rPr>
          <w:delText xml:space="preserve"> </w:delText>
        </w:r>
        <w:r w:rsidDel="0026219A">
          <w:delText>limited</w:delText>
        </w:r>
        <w:r w:rsidDel="0026219A">
          <w:rPr>
            <w:spacing w:val="-4"/>
          </w:rPr>
          <w:delText xml:space="preserve"> </w:delText>
        </w:r>
        <w:r w:rsidDel="0026219A">
          <w:delText>to,</w:delText>
        </w:r>
        <w:r w:rsidDel="0026219A">
          <w:rPr>
            <w:spacing w:val="-2"/>
          </w:rPr>
          <w:delText xml:space="preserve"> </w:delText>
        </w:r>
        <w:r w:rsidDel="0026219A">
          <w:delText>the</w:delText>
        </w:r>
        <w:r w:rsidDel="0026219A">
          <w:rPr>
            <w:spacing w:val="-2"/>
          </w:rPr>
          <w:delText xml:space="preserve"> </w:delText>
        </w:r>
        <w:r w:rsidDel="0026219A">
          <w:delText>following:</w:delText>
        </w:r>
      </w:del>
    </w:p>
    <w:p w14:paraId="5F0A0B2D" w14:textId="443B19F1" w:rsidR="000228BC" w:rsidDel="0026219A" w:rsidRDefault="000228BC" w:rsidP="005520ED">
      <w:pPr>
        <w:pStyle w:val="ListParagraph"/>
        <w:widowControl w:val="0"/>
        <w:numPr>
          <w:ilvl w:val="0"/>
          <w:numId w:val="37"/>
        </w:numPr>
        <w:tabs>
          <w:tab w:val="left" w:pos="1199"/>
          <w:tab w:val="left" w:pos="1200"/>
        </w:tabs>
        <w:autoSpaceDE w:val="0"/>
        <w:autoSpaceDN w:val="0"/>
        <w:spacing w:before="1"/>
        <w:rPr>
          <w:del w:id="1718" w:author="Lazorchak, Jane" w:date="2023-07-11T15:59:00Z"/>
        </w:rPr>
      </w:pPr>
      <w:del w:id="1719" w:author="Lazorchak, Jane" w:date="2023-07-11T15:59:00Z">
        <w:r w:rsidDel="0026219A">
          <w:delText>GHG</w:delText>
        </w:r>
        <w:r w:rsidRPr="005520ED" w:rsidDel="0026219A">
          <w:rPr>
            <w:spacing w:val="-3"/>
          </w:rPr>
          <w:delText xml:space="preserve"> </w:delText>
        </w:r>
        <w:r w:rsidDel="0026219A">
          <w:delText>mitigation</w:delText>
        </w:r>
        <w:r w:rsidRPr="005520ED" w:rsidDel="0026219A">
          <w:rPr>
            <w:spacing w:val="-2"/>
          </w:rPr>
          <w:delText xml:space="preserve"> </w:delText>
        </w:r>
        <w:r w:rsidDel="0026219A">
          <w:delText>potential;</w:delText>
        </w:r>
      </w:del>
    </w:p>
    <w:p w14:paraId="1F5B96BD" w14:textId="1BDE24D4" w:rsidR="000228BC" w:rsidDel="0026219A" w:rsidRDefault="000228BC" w:rsidP="005520ED">
      <w:pPr>
        <w:pStyle w:val="ListParagraph"/>
        <w:widowControl w:val="0"/>
        <w:numPr>
          <w:ilvl w:val="0"/>
          <w:numId w:val="37"/>
        </w:numPr>
        <w:tabs>
          <w:tab w:val="left" w:pos="1199"/>
          <w:tab w:val="left" w:pos="1200"/>
        </w:tabs>
        <w:autoSpaceDE w:val="0"/>
        <w:autoSpaceDN w:val="0"/>
        <w:rPr>
          <w:del w:id="1720" w:author="Lazorchak, Jane" w:date="2023-07-11T15:59:00Z"/>
        </w:rPr>
      </w:pPr>
      <w:del w:id="1721" w:author="Lazorchak, Jane" w:date="2023-07-11T15:59:00Z">
        <w:r w:rsidDel="0026219A">
          <w:delText>Cost-effectiveness;</w:delText>
        </w:r>
      </w:del>
    </w:p>
    <w:p w14:paraId="17B29EE3" w14:textId="7508780A" w:rsidR="000228BC" w:rsidDel="0026219A" w:rsidRDefault="000228BC" w:rsidP="005520ED">
      <w:pPr>
        <w:pStyle w:val="ListParagraph"/>
        <w:widowControl w:val="0"/>
        <w:numPr>
          <w:ilvl w:val="0"/>
          <w:numId w:val="37"/>
        </w:numPr>
        <w:tabs>
          <w:tab w:val="left" w:pos="1199"/>
          <w:tab w:val="left" w:pos="1200"/>
        </w:tabs>
        <w:autoSpaceDE w:val="0"/>
        <w:autoSpaceDN w:val="0"/>
        <w:rPr>
          <w:del w:id="1722" w:author="Lazorchak, Jane" w:date="2023-07-11T15:59:00Z"/>
        </w:rPr>
      </w:pPr>
      <w:del w:id="1723" w:author="Lazorchak, Jane" w:date="2023-07-11T15:59:00Z">
        <w:r w:rsidDel="0026219A">
          <w:delText>Affordability</w:delText>
        </w:r>
        <w:r w:rsidRPr="005520ED" w:rsidDel="0026219A">
          <w:rPr>
            <w:spacing w:val="-4"/>
          </w:rPr>
          <w:delText xml:space="preserve"> </w:delText>
        </w:r>
        <w:r w:rsidDel="0026219A">
          <w:delText>and</w:delText>
        </w:r>
        <w:r w:rsidRPr="005520ED" w:rsidDel="0026219A">
          <w:rPr>
            <w:spacing w:val="-3"/>
          </w:rPr>
          <w:delText xml:space="preserve"> </w:delText>
        </w:r>
        <w:r w:rsidDel="0026219A">
          <w:delText>impacts</w:delText>
        </w:r>
        <w:r w:rsidRPr="005520ED" w:rsidDel="0026219A">
          <w:rPr>
            <w:spacing w:val="-3"/>
          </w:rPr>
          <w:delText xml:space="preserve"> </w:delText>
        </w:r>
        <w:r w:rsidDel="0026219A">
          <w:delText>on</w:delText>
        </w:r>
        <w:r w:rsidRPr="005520ED" w:rsidDel="0026219A">
          <w:rPr>
            <w:spacing w:val="-3"/>
          </w:rPr>
          <w:delText xml:space="preserve"> </w:delText>
        </w:r>
        <w:r w:rsidDel="0026219A">
          <w:delText>vulnerable</w:delText>
        </w:r>
        <w:r w:rsidRPr="005520ED" w:rsidDel="0026219A">
          <w:rPr>
            <w:spacing w:val="-2"/>
          </w:rPr>
          <w:delText xml:space="preserve"> </w:delText>
        </w:r>
        <w:r w:rsidDel="0026219A">
          <w:delText>populations;</w:delText>
        </w:r>
      </w:del>
    </w:p>
    <w:p w14:paraId="3A863638" w14:textId="4D7106EF" w:rsidR="000228BC" w:rsidDel="0026219A" w:rsidRDefault="000228BC" w:rsidP="005520ED">
      <w:pPr>
        <w:pStyle w:val="ListParagraph"/>
        <w:widowControl w:val="0"/>
        <w:numPr>
          <w:ilvl w:val="0"/>
          <w:numId w:val="37"/>
        </w:numPr>
        <w:tabs>
          <w:tab w:val="left" w:pos="1199"/>
          <w:tab w:val="left" w:pos="1200"/>
        </w:tabs>
        <w:autoSpaceDE w:val="0"/>
        <w:autoSpaceDN w:val="0"/>
        <w:rPr>
          <w:del w:id="1724" w:author="Lazorchak, Jane" w:date="2023-07-11T15:59:00Z"/>
        </w:rPr>
      </w:pPr>
      <w:del w:id="1725" w:author="Lazorchak, Jane" w:date="2023-07-11T15:59:00Z">
        <w:r w:rsidDel="0026219A">
          <w:delText>Ability</w:delText>
        </w:r>
        <w:r w:rsidRPr="005520ED" w:rsidDel="0026219A">
          <w:rPr>
            <w:spacing w:val="-2"/>
          </w:rPr>
          <w:delText xml:space="preserve"> </w:delText>
        </w:r>
        <w:r w:rsidDel="0026219A">
          <w:delText>to</w:delText>
        </w:r>
        <w:r w:rsidRPr="005520ED" w:rsidDel="0026219A">
          <w:rPr>
            <w:spacing w:val="-2"/>
          </w:rPr>
          <w:delText xml:space="preserve"> </w:delText>
        </w:r>
        <w:r w:rsidDel="0026219A">
          <w:delText>identify</w:delText>
        </w:r>
        <w:r w:rsidRPr="005520ED" w:rsidDel="0026219A">
          <w:rPr>
            <w:spacing w:val="-2"/>
          </w:rPr>
          <w:delText xml:space="preserve"> </w:delText>
        </w:r>
        <w:r w:rsidDel="0026219A">
          <w:delText>and</w:delText>
        </w:r>
        <w:r w:rsidRPr="005520ED" w:rsidDel="0026219A">
          <w:rPr>
            <w:spacing w:val="-3"/>
          </w:rPr>
          <w:delText xml:space="preserve"> </w:delText>
        </w:r>
        <w:r w:rsidDel="0026219A">
          <w:delText>track</w:delText>
        </w:r>
        <w:r w:rsidRPr="005520ED" w:rsidDel="0026219A">
          <w:rPr>
            <w:spacing w:val="-3"/>
          </w:rPr>
          <w:delText xml:space="preserve"> </w:delText>
        </w:r>
        <w:r w:rsidDel="0026219A">
          <w:delText>measurable</w:delText>
        </w:r>
        <w:r w:rsidRPr="005520ED" w:rsidDel="0026219A">
          <w:rPr>
            <w:spacing w:val="-1"/>
          </w:rPr>
          <w:delText xml:space="preserve"> </w:delText>
        </w:r>
        <w:r w:rsidDel="0026219A">
          <w:delText>outcomes;</w:delText>
        </w:r>
      </w:del>
    </w:p>
    <w:p w14:paraId="49DACE52" w14:textId="6101DCD6" w:rsidR="000228BC" w:rsidDel="0026219A" w:rsidRDefault="000228BC" w:rsidP="005520ED">
      <w:pPr>
        <w:pStyle w:val="ListParagraph"/>
        <w:widowControl w:val="0"/>
        <w:numPr>
          <w:ilvl w:val="0"/>
          <w:numId w:val="37"/>
        </w:numPr>
        <w:tabs>
          <w:tab w:val="left" w:pos="1199"/>
          <w:tab w:val="left" w:pos="1200"/>
        </w:tabs>
        <w:autoSpaceDE w:val="0"/>
        <w:autoSpaceDN w:val="0"/>
        <w:rPr>
          <w:del w:id="1726" w:author="Lazorchak, Jane" w:date="2023-07-11T15:59:00Z"/>
        </w:rPr>
      </w:pPr>
      <w:del w:id="1727" w:author="Lazorchak, Jane" w:date="2023-07-11T15:59:00Z">
        <w:r w:rsidDel="0026219A">
          <w:delText>Demonstrated/proven</w:delText>
        </w:r>
        <w:r w:rsidRPr="005520ED" w:rsidDel="0026219A">
          <w:rPr>
            <w:spacing w:val="-5"/>
          </w:rPr>
          <w:delText xml:space="preserve"> </w:delText>
        </w:r>
        <w:r w:rsidDel="0026219A">
          <w:delText>effectiveness;</w:delText>
        </w:r>
      </w:del>
    </w:p>
    <w:p w14:paraId="6A2A00AB" w14:textId="566BB0E3" w:rsidR="000228BC" w:rsidDel="0026219A" w:rsidRDefault="000228BC" w:rsidP="005520ED">
      <w:pPr>
        <w:pStyle w:val="ListParagraph"/>
        <w:widowControl w:val="0"/>
        <w:numPr>
          <w:ilvl w:val="0"/>
          <w:numId w:val="37"/>
        </w:numPr>
        <w:tabs>
          <w:tab w:val="left" w:pos="1199"/>
          <w:tab w:val="left" w:pos="1200"/>
        </w:tabs>
        <w:autoSpaceDE w:val="0"/>
        <w:autoSpaceDN w:val="0"/>
        <w:rPr>
          <w:del w:id="1728" w:author="Lazorchak, Jane" w:date="2023-07-11T15:59:00Z"/>
        </w:rPr>
      </w:pPr>
      <w:del w:id="1729" w:author="Lazorchak, Jane" w:date="2023-07-11T15:59:00Z">
        <w:r w:rsidDel="0026219A">
          <w:delText>Legal</w:delText>
        </w:r>
        <w:r w:rsidRPr="005520ED" w:rsidDel="0026219A">
          <w:rPr>
            <w:spacing w:val="-4"/>
          </w:rPr>
          <w:delText xml:space="preserve"> </w:delText>
        </w:r>
        <w:r w:rsidDel="0026219A">
          <w:delText>authority</w:delText>
        </w:r>
        <w:r w:rsidRPr="005520ED" w:rsidDel="0026219A">
          <w:rPr>
            <w:spacing w:val="-3"/>
          </w:rPr>
          <w:delText xml:space="preserve"> </w:delText>
        </w:r>
        <w:r w:rsidDel="0026219A">
          <w:delText>(existing</w:delText>
        </w:r>
        <w:r w:rsidRPr="005520ED" w:rsidDel="0026219A">
          <w:rPr>
            <w:spacing w:val="-3"/>
          </w:rPr>
          <w:delText xml:space="preserve"> </w:delText>
        </w:r>
        <w:r w:rsidDel="0026219A">
          <w:delText>or</w:delText>
        </w:r>
        <w:r w:rsidRPr="005520ED" w:rsidDel="0026219A">
          <w:rPr>
            <w:spacing w:val="-3"/>
          </w:rPr>
          <w:delText xml:space="preserve"> </w:delText>
        </w:r>
        <w:r w:rsidDel="0026219A">
          <w:delText>needed)</w:delText>
        </w:r>
        <w:r w:rsidRPr="005520ED" w:rsidDel="0026219A">
          <w:rPr>
            <w:spacing w:val="-2"/>
          </w:rPr>
          <w:delText xml:space="preserve"> </w:delText>
        </w:r>
        <w:r w:rsidDel="0026219A">
          <w:delText>to</w:delText>
        </w:r>
        <w:r w:rsidRPr="005520ED" w:rsidDel="0026219A">
          <w:rPr>
            <w:spacing w:val="-3"/>
          </w:rPr>
          <w:delText xml:space="preserve"> </w:delText>
        </w:r>
        <w:r w:rsidDel="0026219A">
          <w:delText>support</w:delText>
        </w:r>
        <w:r w:rsidRPr="005520ED" w:rsidDel="0026219A">
          <w:rPr>
            <w:spacing w:val="-3"/>
          </w:rPr>
          <w:delText xml:space="preserve"> </w:delText>
        </w:r>
        <w:r w:rsidDel="0026219A">
          <w:delText>implementation;</w:delText>
        </w:r>
      </w:del>
    </w:p>
    <w:p w14:paraId="68689B00" w14:textId="1C2E70E6" w:rsidR="000228BC" w:rsidDel="0026219A" w:rsidRDefault="000228BC" w:rsidP="005520ED">
      <w:pPr>
        <w:pStyle w:val="ListParagraph"/>
        <w:widowControl w:val="0"/>
        <w:numPr>
          <w:ilvl w:val="0"/>
          <w:numId w:val="37"/>
        </w:numPr>
        <w:tabs>
          <w:tab w:val="left" w:pos="1199"/>
          <w:tab w:val="left" w:pos="1200"/>
        </w:tabs>
        <w:autoSpaceDE w:val="0"/>
        <w:autoSpaceDN w:val="0"/>
        <w:rPr>
          <w:del w:id="1730" w:author="Lazorchak, Jane" w:date="2023-07-11T15:59:00Z"/>
        </w:rPr>
      </w:pPr>
      <w:del w:id="1731" w:author="Lazorchak, Jane" w:date="2023-07-11T15:59:00Z">
        <w:r w:rsidDel="0026219A">
          <w:delText>Co-benefits</w:delText>
        </w:r>
      </w:del>
    </w:p>
    <w:p w14:paraId="100F4B02" w14:textId="4FD523CE" w:rsidR="000228BC" w:rsidDel="0026219A" w:rsidRDefault="000228BC" w:rsidP="000228BC">
      <w:pPr>
        <w:pStyle w:val="BodyText"/>
        <w:ind w:left="119" w:right="150"/>
        <w:rPr>
          <w:del w:id="1732" w:author="Lazorchak, Jane" w:date="2023-07-11T15:59:00Z"/>
        </w:rPr>
      </w:pPr>
      <w:del w:id="1733" w:author="Lazorchak, Jane" w:date="2023-07-11T15:59:00Z">
        <w:r w:rsidDel="0026219A">
          <w:delText>In service of this effort, it is anticipated that the Cross-Sector Mitigation Subcommittee will</w:delText>
        </w:r>
        <w:r w:rsidDel="0026219A">
          <w:rPr>
            <w:spacing w:val="1"/>
          </w:rPr>
          <w:delText xml:space="preserve"> </w:delText>
        </w:r>
        <w:r w:rsidDel="0026219A">
          <w:delText>need to establish sector-specific task leads to ensure the capacity and expertise needed in</w:delText>
        </w:r>
        <w:r w:rsidDel="0026219A">
          <w:rPr>
            <w:spacing w:val="1"/>
          </w:rPr>
          <w:delText xml:space="preserve"> </w:delText>
        </w:r>
        <w:r w:rsidDel="0026219A">
          <w:delText>order to identify and evaluate a full range of sector-specific initiatives, strategies and programs.</w:delText>
        </w:r>
        <w:r w:rsidDel="0026219A">
          <w:rPr>
            <w:spacing w:val="-52"/>
          </w:rPr>
          <w:delText xml:space="preserve"> </w:delText>
        </w:r>
        <w:r w:rsidDel="0026219A">
          <w:delText>Because of the scope of this Subcommittee, the membership may need to be somewhat larger</w:delText>
        </w:r>
        <w:r w:rsidDel="0026219A">
          <w:rPr>
            <w:spacing w:val="1"/>
          </w:rPr>
          <w:delText xml:space="preserve"> </w:delText>
        </w:r>
        <w:r w:rsidDel="0026219A">
          <w:delText>than</w:delText>
        </w:r>
        <w:r w:rsidDel="0026219A">
          <w:rPr>
            <w:spacing w:val="-2"/>
          </w:rPr>
          <w:delText xml:space="preserve"> </w:delText>
        </w:r>
        <w:r w:rsidDel="0026219A">
          <w:delText>the other Subcommittees.</w:delText>
        </w:r>
      </w:del>
    </w:p>
    <w:p w14:paraId="35BD56CE" w14:textId="3ECB80AF" w:rsidR="000228BC" w:rsidDel="0026219A" w:rsidRDefault="000228BC" w:rsidP="000228BC">
      <w:pPr>
        <w:pStyle w:val="BodyText"/>
        <w:spacing w:before="11"/>
        <w:rPr>
          <w:del w:id="1734" w:author="Lazorchak, Jane" w:date="2023-07-11T15:59:00Z"/>
          <w:sz w:val="23"/>
        </w:rPr>
      </w:pPr>
    </w:p>
    <w:p w14:paraId="3BB7F6D3" w14:textId="34A78AFE" w:rsidR="000228BC" w:rsidDel="0026219A" w:rsidRDefault="000228BC" w:rsidP="000228BC">
      <w:pPr>
        <w:pStyle w:val="BodyText"/>
        <w:spacing w:before="11"/>
        <w:rPr>
          <w:del w:id="1735" w:author="Lazorchak, Jane" w:date="2023-07-11T15:59:00Z"/>
        </w:rPr>
      </w:pPr>
      <w:del w:id="1736" w:author="Lazorchak, Jane" w:date="2023-07-11T15:59:00Z">
        <w:r w:rsidDel="0026219A">
          <w:delText>In preparing its annual GHG emissions inventory, the State of Vermont currently tracks</w:delText>
        </w:r>
        <w:r w:rsidDel="0026219A">
          <w:rPr>
            <w:spacing w:val="1"/>
          </w:rPr>
          <w:delText xml:space="preserve"> </w:delText>
        </w:r>
        <w:r w:rsidDel="0026219A">
          <w:delText>emissions from the following sectors: agriculture; buildings (residential/commercial/industrial);</w:delText>
        </w:r>
        <w:r w:rsidDel="0026219A">
          <w:rPr>
            <w:spacing w:val="-52"/>
          </w:rPr>
          <w:delText xml:space="preserve"> </w:delText>
        </w:r>
        <w:r w:rsidDel="0026219A">
          <w:delText>electricity</w:delText>
        </w:r>
        <w:r w:rsidDel="0026219A">
          <w:rPr>
            <w:spacing w:val="-4"/>
          </w:rPr>
          <w:delText xml:space="preserve"> </w:delText>
        </w:r>
        <w:r w:rsidDel="0026219A">
          <w:delText>(consumption);</w:delText>
        </w:r>
        <w:r w:rsidDel="0026219A">
          <w:rPr>
            <w:spacing w:val="-4"/>
          </w:rPr>
          <w:delText xml:space="preserve"> </w:delText>
        </w:r>
        <w:r w:rsidDel="0026219A">
          <w:delText>fossil</w:delText>
        </w:r>
        <w:r w:rsidDel="0026219A">
          <w:rPr>
            <w:spacing w:val="-5"/>
          </w:rPr>
          <w:delText xml:space="preserve"> </w:delText>
        </w:r>
        <w:r w:rsidDel="0026219A">
          <w:delText>fuel;</w:delText>
        </w:r>
        <w:r w:rsidDel="0026219A">
          <w:rPr>
            <w:spacing w:val="-5"/>
          </w:rPr>
          <w:delText xml:space="preserve"> </w:delText>
        </w:r>
        <w:r w:rsidDel="0026219A">
          <w:delText>industrial</w:delText>
        </w:r>
        <w:r w:rsidDel="0026219A">
          <w:rPr>
            <w:spacing w:val="-4"/>
          </w:rPr>
          <w:delText xml:space="preserve"> </w:delText>
        </w:r>
        <w:r w:rsidDel="0026219A">
          <w:delText>processes;</w:delText>
        </w:r>
        <w:r w:rsidDel="0026219A">
          <w:rPr>
            <w:spacing w:val="-4"/>
          </w:rPr>
          <w:delText xml:space="preserve"> </w:delText>
        </w:r>
        <w:r w:rsidDel="0026219A">
          <w:delText>transportation;</w:delText>
        </w:r>
        <w:r w:rsidDel="0026219A">
          <w:rPr>
            <w:spacing w:val="-4"/>
          </w:rPr>
          <w:delText xml:space="preserve"> </w:delText>
        </w:r>
        <w:r w:rsidDel="0026219A">
          <w:delText>and</w:delText>
        </w:r>
        <w:r w:rsidDel="0026219A">
          <w:rPr>
            <w:spacing w:val="-5"/>
          </w:rPr>
          <w:delText xml:space="preserve"> </w:delText>
        </w:r>
        <w:r w:rsidDel="0026219A">
          <w:delText>waste.</w:delText>
        </w:r>
        <w:r w:rsidDel="0026219A">
          <w:rPr>
            <w:spacing w:val="-3"/>
          </w:rPr>
          <w:delText xml:space="preserve"> </w:delText>
        </w:r>
        <w:r w:rsidDel="0026219A">
          <w:delText>The</w:delText>
        </w:r>
        <w:r w:rsidDel="0026219A">
          <w:rPr>
            <w:spacing w:val="-4"/>
          </w:rPr>
          <w:delText xml:space="preserve"> </w:delText>
        </w:r>
        <w:r w:rsidDel="0026219A">
          <w:delText>GWSA</w:delText>
        </w:r>
        <w:r w:rsidDel="0026219A">
          <w:rPr>
            <w:spacing w:val="-52"/>
          </w:rPr>
          <w:delText xml:space="preserve"> </w:delText>
        </w:r>
        <w:r w:rsidDel="0026219A">
          <w:delText>also specifically calls for strategies that limit the use of chemicals and substances or products</w:delText>
        </w:r>
        <w:r w:rsidDel="0026219A">
          <w:rPr>
            <w:spacing w:val="1"/>
          </w:rPr>
          <w:delText xml:space="preserve"> </w:delText>
        </w:r>
        <w:r w:rsidDel="0026219A">
          <w:delText>that contribute to climate change. It is anticipated that the Cross-Sector Mitigation</w:delText>
        </w:r>
        <w:r w:rsidDel="0026219A">
          <w:rPr>
            <w:spacing w:val="1"/>
          </w:rPr>
          <w:delText xml:space="preserve"> </w:delText>
        </w:r>
        <w:r w:rsidDel="0026219A">
          <w:delText>Subcommittee’s work will be organized consistent with these sectors, with particular attention</w:delText>
        </w:r>
        <w:r w:rsidDel="0026219A">
          <w:rPr>
            <w:spacing w:val="1"/>
          </w:rPr>
          <w:delText xml:space="preserve"> </w:delText>
        </w:r>
        <w:r w:rsidDel="0026219A">
          <w:delText>given to the building and transportation sectors given the outsized role these sectors play in</w:delText>
        </w:r>
        <w:r w:rsidDel="0026219A">
          <w:rPr>
            <w:spacing w:val="1"/>
          </w:rPr>
          <w:delText xml:space="preserve"> </w:delText>
        </w:r>
        <w:r w:rsidDel="0026219A">
          <w:delText>Vermont’s GHG emissions profile. The Cross-Sector Mitigation Subcommittee will require early</w:delText>
        </w:r>
        <w:r w:rsidDel="0026219A">
          <w:rPr>
            <w:spacing w:val="1"/>
          </w:rPr>
          <w:delText xml:space="preserve"> </w:delText>
        </w:r>
        <w:r w:rsidDel="0026219A">
          <w:delText>coordination with the Agriculture and Ecosystems Subcommittee to establish the roles of each</w:delText>
        </w:r>
        <w:r w:rsidDel="0026219A">
          <w:rPr>
            <w:spacing w:val="1"/>
          </w:rPr>
          <w:delText xml:space="preserve"> </w:delText>
        </w:r>
        <w:r w:rsidDel="0026219A">
          <w:delText>subcommittee related to the agriculture sector, including where strategies related to</w:delText>
        </w:r>
        <w:r w:rsidDel="0026219A">
          <w:rPr>
            <w:spacing w:val="1"/>
          </w:rPr>
          <w:delText xml:space="preserve"> </w:delText>
        </w:r>
        <w:r w:rsidDel="0026219A">
          <w:delText>agricultural emissions will be taken up.</w:delText>
        </w:r>
        <w:r w:rsidDel="0026219A">
          <w:rPr>
            <w:spacing w:val="1"/>
          </w:rPr>
          <w:delText xml:space="preserve"> </w:delText>
        </w:r>
        <w:r w:rsidDel="0026219A">
          <w:delText>Once formed, this Subcommittee will determine a work</w:delText>
        </w:r>
        <w:r w:rsidDel="0026219A">
          <w:rPr>
            <w:spacing w:val="-52"/>
          </w:rPr>
          <w:delText xml:space="preserve"> </w:delText>
        </w:r>
        <w:r w:rsidRPr="00E15E97" w:rsidDel="0026219A">
          <w:rPr>
            <w:sz w:val="23"/>
          </w:rPr>
          <w:delText>structure</w:delText>
        </w:r>
        <w:r w:rsidDel="0026219A">
          <w:rPr>
            <w:spacing w:val="-2"/>
          </w:rPr>
          <w:delText xml:space="preserve"> </w:delText>
        </w:r>
        <w:r w:rsidDel="0026219A">
          <w:delText>regarding</w:delText>
        </w:r>
        <w:r w:rsidDel="0026219A">
          <w:rPr>
            <w:spacing w:val="-2"/>
          </w:rPr>
          <w:delText xml:space="preserve"> </w:delText>
        </w:r>
        <w:r w:rsidDel="0026219A">
          <w:delText>sectors</w:delText>
        </w:r>
        <w:r w:rsidDel="0026219A">
          <w:rPr>
            <w:spacing w:val="-2"/>
          </w:rPr>
          <w:delText xml:space="preserve"> </w:delText>
        </w:r>
        <w:r w:rsidDel="0026219A">
          <w:delText>to</w:delText>
        </w:r>
        <w:r w:rsidDel="0026219A">
          <w:rPr>
            <w:spacing w:val="-2"/>
          </w:rPr>
          <w:delText xml:space="preserve"> </w:delText>
        </w:r>
        <w:r w:rsidDel="0026219A">
          <w:delText>be</w:delText>
        </w:r>
        <w:r w:rsidDel="0026219A">
          <w:rPr>
            <w:spacing w:val="-1"/>
          </w:rPr>
          <w:delText xml:space="preserve"> </w:delText>
        </w:r>
        <w:r w:rsidDel="0026219A">
          <w:delText>reviewed</w:delText>
        </w:r>
        <w:r w:rsidDel="0026219A">
          <w:rPr>
            <w:spacing w:val="-2"/>
          </w:rPr>
          <w:delText xml:space="preserve"> </w:delText>
        </w:r>
        <w:r w:rsidDel="0026219A">
          <w:delText>and</w:delText>
        </w:r>
        <w:r w:rsidDel="0026219A">
          <w:rPr>
            <w:spacing w:val="-3"/>
          </w:rPr>
          <w:delText xml:space="preserve"> </w:delText>
        </w:r>
        <w:r w:rsidDel="0026219A">
          <w:delText>approved</w:delText>
        </w:r>
        <w:r w:rsidDel="0026219A">
          <w:rPr>
            <w:spacing w:val="-2"/>
          </w:rPr>
          <w:delText xml:space="preserve"> </w:delText>
        </w:r>
        <w:r w:rsidDel="0026219A">
          <w:delText>by</w:delText>
        </w:r>
        <w:r w:rsidDel="0026219A">
          <w:rPr>
            <w:spacing w:val="-3"/>
          </w:rPr>
          <w:delText xml:space="preserve"> </w:delText>
        </w:r>
        <w:r w:rsidDel="0026219A">
          <w:delText>the</w:delText>
        </w:r>
        <w:r w:rsidDel="0026219A">
          <w:rPr>
            <w:spacing w:val="-2"/>
          </w:rPr>
          <w:delText xml:space="preserve"> </w:delText>
        </w:r>
        <w:r w:rsidDel="0026219A">
          <w:delText>Council</w:delText>
        </w:r>
        <w:r w:rsidDel="0026219A">
          <w:rPr>
            <w:spacing w:val="-1"/>
          </w:rPr>
          <w:delText xml:space="preserve"> </w:delText>
        </w:r>
        <w:r w:rsidDel="0026219A">
          <w:delText>at</w:delText>
        </w:r>
        <w:r w:rsidDel="0026219A">
          <w:rPr>
            <w:spacing w:val="-2"/>
          </w:rPr>
          <w:delText xml:space="preserve"> </w:delText>
        </w:r>
        <w:r w:rsidDel="0026219A">
          <w:delText>its</w:delText>
        </w:r>
        <w:r w:rsidDel="0026219A">
          <w:rPr>
            <w:spacing w:val="-3"/>
          </w:rPr>
          <w:delText xml:space="preserve"> </w:delText>
        </w:r>
        <w:r w:rsidDel="0026219A">
          <w:delText>March</w:delText>
        </w:r>
        <w:r w:rsidDel="0026219A">
          <w:rPr>
            <w:spacing w:val="-2"/>
          </w:rPr>
          <w:delText xml:space="preserve"> </w:delText>
        </w:r>
        <w:r w:rsidDel="0026219A">
          <w:delText>meeting.</w:delText>
        </w:r>
      </w:del>
    </w:p>
    <w:p w14:paraId="4A26A77D" w14:textId="1A8BFFFA" w:rsidR="00DB7EF0" w:rsidDel="0026219A" w:rsidRDefault="00DB7EF0" w:rsidP="00906FCD">
      <w:pPr>
        <w:pStyle w:val="Heading3"/>
        <w:rPr>
          <w:del w:id="1737" w:author="Lazorchak, Jane" w:date="2023-07-11T15:59:00Z"/>
        </w:rPr>
      </w:pPr>
    </w:p>
    <w:p w14:paraId="4A67AB31" w14:textId="72BEB13D" w:rsidR="00E50453" w:rsidRPr="001E3614" w:rsidDel="0026219A" w:rsidRDefault="00E50453" w:rsidP="00906FCD">
      <w:pPr>
        <w:pStyle w:val="Heading3"/>
        <w:rPr>
          <w:del w:id="1738" w:author="Lazorchak, Jane" w:date="2023-07-11T15:59:00Z"/>
        </w:rPr>
      </w:pPr>
      <w:del w:id="1739" w:author="Lazorchak, Jane" w:date="2023-07-11T15:59:00Z">
        <w:r w:rsidRPr="001E3614" w:rsidDel="0026219A">
          <w:delText xml:space="preserve">Just Transitions </w:delText>
        </w:r>
        <w:r w:rsidR="000A5CAD" w:rsidDel="0026219A">
          <w:delText>Subcommittee</w:delText>
        </w:r>
        <w:r w:rsidRPr="001E3614" w:rsidDel="0026219A">
          <w:delText xml:space="preserve"> </w:delText>
        </w:r>
      </w:del>
    </w:p>
    <w:p w14:paraId="5914C2F2" w14:textId="18A26F6B" w:rsidR="00E50453" w:rsidDel="0026219A" w:rsidRDefault="00E50453" w:rsidP="00E50453">
      <w:pPr>
        <w:rPr>
          <w:del w:id="1740" w:author="Lazorchak, Jane" w:date="2023-07-11T15:59:00Z"/>
        </w:rPr>
      </w:pPr>
    </w:p>
    <w:p w14:paraId="7861F9E7" w14:textId="34630FA6" w:rsidR="00E61FBD" w:rsidDel="0026219A" w:rsidRDefault="00E61FBD" w:rsidP="00E61FBD">
      <w:pPr>
        <w:pStyle w:val="BodyText"/>
        <w:ind w:left="119" w:right="98"/>
        <w:rPr>
          <w:del w:id="1741" w:author="Lazorchak, Jane" w:date="2023-07-11T15:59:00Z"/>
        </w:rPr>
      </w:pPr>
      <w:del w:id="1742" w:author="Lazorchak, Jane" w:date="2023-07-11T15:59:00Z">
        <w:r w:rsidDel="0026219A">
          <w:delText>The Just Transitions Sub-committee will develop principles to guide and evaluate the work of</w:delText>
        </w:r>
        <w:r w:rsidDel="0026219A">
          <w:rPr>
            <w:spacing w:val="1"/>
          </w:rPr>
          <w:delText xml:space="preserve"> </w:delText>
        </w:r>
        <w:r w:rsidDel="0026219A">
          <w:delText>the other Sub-committees to ensure that the initiatives, programs and strategies necessary to</w:delText>
        </w:r>
        <w:r w:rsidDel="0026219A">
          <w:rPr>
            <w:spacing w:val="1"/>
          </w:rPr>
          <w:delText xml:space="preserve"> </w:delText>
        </w:r>
        <w:r w:rsidDel="0026219A">
          <w:delText>achieve the State’s GHG emission reduction requirements and build resilience and climate</w:delText>
        </w:r>
        <w:r w:rsidDel="0026219A">
          <w:rPr>
            <w:spacing w:val="1"/>
          </w:rPr>
          <w:delText xml:space="preserve"> </w:delText>
        </w:r>
        <w:r w:rsidDel="0026219A">
          <w:delText>adaptation of Vermont communities and natural systems support all residents of the State fairly</w:delText>
        </w:r>
        <w:r w:rsidDel="0026219A">
          <w:rPr>
            <w:spacing w:val="-52"/>
          </w:rPr>
          <w:delText xml:space="preserve"> </w:delText>
        </w:r>
        <w:r w:rsidDel="0026219A">
          <w:delText>and equitably. The Sub-committee will review the SOV Equity Impact Assessment as a starting</w:delText>
        </w:r>
        <w:r w:rsidDel="0026219A">
          <w:rPr>
            <w:spacing w:val="1"/>
          </w:rPr>
          <w:delText xml:space="preserve"> </w:delText>
        </w:r>
        <w:r w:rsidDel="0026219A">
          <w:delText>place to inform the principles to guide this work, and will further consider job, economic and</w:delText>
        </w:r>
        <w:r w:rsidDel="0026219A">
          <w:rPr>
            <w:spacing w:val="1"/>
          </w:rPr>
          <w:delText xml:space="preserve"> </w:delText>
        </w:r>
        <w:r w:rsidDel="0026219A">
          <w:lastRenderedPageBreak/>
          <w:delText>demographic</w:delText>
        </w:r>
        <w:r w:rsidDel="0026219A">
          <w:rPr>
            <w:spacing w:val="1"/>
          </w:rPr>
          <w:delText xml:space="preserve"> </w:delText>
        </w:r>
        <w:r w:rsidDel="0026219A">
          <w:delText>impacts of</w:delText>
        </w:r>
        <w:r w:rsidDel="0026219A">
          <w:rPr>
            <w:spacing w:val="-1"/>
          </w:rPr>
          <w:delText xml:space="preserve"> </w:delText>
        </w:r>
        <w:r w:rsidDel="0026219A">
          <w:delText>various</w:delText>
        </w:r>
        <w:r w:rsidDel="0026219A">
          <w:rPr>
            <w:spacing w:val="1"/>
          </w:rPr>
          <w:delText xml:space="preserve"> </w:delText>
        </w:r>
        <w:r w:rsidDel="0026219A">
          <w:delText>proposed recommendations</w:delText>
        </w:r>
        <w:r w:rsidDel="0026219A">
          <w:rPr>
            <w:spacing w:val="-1"/>
          </w:rPr>
          <w:delText xml:space="preserve"> </w:delText>
        </w:r>
        <w:r w:rsidDel="0026219A">
          <w:delText>set</w:delText>
        </w:r>
        <w:r w:rsidDel="0026219A">
          <w:rPr>
            <w:spacing w:val="1"/>
          </w:rPr>
          <w:delText xml:space="preserve"> </w:delText>
        </w:r>
        <w:r w:rsidDel="0026219A">
          <w:delText>forth by</w:delText>
        </w:r>
        <w:r w:rsidDel="0026219A">
          <w:rPr>
            <w:spacing w:val="-1"/>
          </w:rPr>
          <w:delText xml:space="preserve"> </w:delText>
        </w:r>
        <w:r w:rsidDel="0026219A">
          <w:delText>other</w:delText>
        </w:r>
        <w:r w:rsidDel="0026219A">
          <w:rPr>
            <w:spacing w:val="2"/>
          </w:rPr>
          <w:delText xml:space="preserve"> </w:delText>
        </w:r>
        <w:r w:rsidDel="0026219A">
          <w:delText>Sub-</w:delText>
        </w:r>
        <w:r w:rsidDel="0026219A">
          <w:rPr>
            <w:spacing w:val="1"/>
          </w:rPr>
          <w:delText xml:space="preserve"> </w:delText>
        </w:r>
        <w:r w:rsidDel="0026219A">
          <w:delText>committees</w:delText>
        </w:r>
        <w:r w:rsidDel="0026219A">
          <w:rPr>
            <w:spacing w:val="-2"/>
          </w:rPr>
          <w:delText xml:space="preserve"> </w:delText>
        </w:r>
        <w:r w:rsidDel="0026219A">
          <w:delText>to</w:delText>
        </w:r>
        <w:r w:rsidDel="0026219A">
          <w:rPr>
            <w:spacing w:val="-1"/>
          </w:rPr>
          <w:delText xml:space="preserve"> </w:delText>
        </w:r>
        <w:r w:rsidDel="0026219A">
          <w:delText>establish</w:delText>
        </w:r>
        <w:r w:rsidDel="0026219A">
          <w:rPr>
            <w:spacing w:val="-2"/>
          </w:rPr>
          <w:delText xml:space="preserve"> </w:delText>
        </w:r>
        <w:r w:rsidDel="0026219A">
          <w:delText>equitable</w:delText>
        </w:r>
        <w:r w:rsidDel="0026219A">
          <w:rPr>
            <w:spacing w:val="-1"/>
          </w:rPr>
          <w:delText xml:space="preserve"> </w:delText>
        </w:r>
        <w:r w:rsidDel="0026219A">
          <w:delText>policies</w:delText>
        </w:r>
        <w:r w:rsidDel="0026219A">
          <w:rPr>
            <w:spacing w:val="-2"/>
          </w:rPr>
          <w:delText xml:space="preserve"> </w:delText>
        </w:r>
        <w:r w:rsidDel="0026219A">
          <w:delText>free</w:delText>
        </w:r>
        <w:r w:rsidDel="0026219A">
          <w:rPr>
            <w:spacing w:val="-1"/>
          </w:rPr>
          <w:delText xml:space="preserve"> </w:delText>
        </w:r>
        <w:r w:rsidDel="0026219A">
          <w:delText>from</w:delText>
        </w:r>
        <w:r w:rsidDel="0026219A">
          <w:rPr>
            <w:spacing w:val="-1"/>
          </w:rPr>
          <w:delText xml:space="preserve"> </w:delText>
        </w:r>
        <w:r w:rsidDel="0026219A">
          <w:delText>any form</w:delText>
        </w:r>
        <w:r w:rsidDel="0026219A">
          <w:rPr>
            <w:spacing w:val="-1"/>
          </w:rPr>
          <w:delText xml:space="preserve"> </w:delText>
        </w:r>
        <w:r w:rsidDel="0026219A">
          <w:delText>of</w:delText>
        </w:r>
        <w:r w:rsidDel="0026219A">
          <w:rPr>
            <w:spacing w:val="-2"/>
          </w:rPr>
          <w:delText xml:space="preserve"> </w:delText>
        </w:r>
        <w:r w:rsidDel="0026219A">
          <w:delText>discrimination</w:delText>
        </w:r>
        <w:r w:rsidDel="0026219A">
          <w:rPr>
            <w:spacing w:val="-2"/>
          </w:rPr>
          <w:delText xml:space="preserve"> </w:delText>
        </w:r>
        <w:r w:rsidDel="0026219A">
          <w:delText>or</w:delText>
        </w:r>
        <w:r w:rsidDel="0026219A">
          <w:rPr>
            <w:spacing w:val="-1"/>
          </w:rPr>
          <w:delText xml:space="preserve"> </w:delText>
        </w:r>
        <w:r w:rsidDel="0026219A">
          <w:delText>bias.</w:delText>
        </w:r>
      </w:del>
    </w:p>
    <w:p w14:paraId="61BD0508" w14:textId="1D6781C5" w:rsidR="00E61FBD" w:rsidDel="0026219A" w:rsidRDefault="00E61FBD" w:rsidP="00E61FBD">
      <w:pPr>
        <w:pStyle w:val="BodyText"/>
        <w:spacing w:before="160"/>
        <w:ind w:left="119" w:right="231"/>
        <w:rPr>
          <w:del w:id="1743" w:author="Lazorchak, Jane" w:date="2023-07-11T15:59:00Z"/>
        </w:rPr>
      </w:pPr>
      <w:del w:id="1744" w:author="Lazorchak, Jane" w:date="2023-07-11T15:59:00Z">
        <w:r w:rsidDel="0026219A">
          <w:delText>The Just Transitions Sub-committee will further rely upon an environmental justice framework</w:delText>
        </w:r>
        <w:r w:rsidDel="0026219A">
          <w:rPr>
            <w:spacing w:val="-52"/>
          </w:rPr>
          <w:delText xml:space="preserve"> </w:delText>
        </w:r>
        <w:r w:rsidDel="0026219A">
          <w:delText>to ensure the fair treatment and meaningful involvement of all Vermonters, while working to</w:delText>
        </w:r>
        <w:r w:rsidDel="0026219A">
          <w:rPr>
            <w:spacing w:val="1"/>
          </w:rPr>
          <w:delText xml:space="preserve"> </w:delText>
        </w:r>
        <w:r w:rsidDel="0026219A">
          <w:delText>uncover any underlying assumptions that may have historically contributed to and produced</w:delText>
        </w:r>
        <w:r w:rsidDel="0026219A">
          <w:rPr>
            <w:spacing w:val="1"/>
          </w:rPr>
          <w:delText xml:space="preserve"> </w:delText>
        </w:r>
        <w:r w:rsidDel="0026219A">
          <w:delText>differential exposure and unequal protection of the State’s climate policies.</w:delText>
        </w:r>
        <w:r w:rsidDel="0026219A">
          <w:rPr>
            <w:spacing w:val="1"/>
          </w:rPr>
          <w:delText xml:space="preserve"> </w:delText>
        </w:r>
        <w:r w:rsidDel="0026219A">
          <w:delText>Future policy</w:delText>
        </w:r>
        <w:r w:rsidDel="0026219A">
          <w:rPr>
            <w:spacing w:val="1"/>
          </w:rPr>
          <w:delText xml:space="preserve"> </w:delText>
        </w:r>
        <w:r w:rsidDel="0026219A">
          <w:delText>decisions must acknowledge past harms done and seek a path forward which is reparative and</w:delText>
        </w:r>
        <w:r w:rsidDel="0026219A">
          <w:rPr>
            <w:spacing w:val="-52"/>
          </w:rPr>
          <w:delText xml:space="preserve"> </w:delText>
        </w:r>
        <w:r w:rsidDel="0026219A">
          <w:delText>restorative. Through the environmental justice framework, the Sub-committee will promote</w:delText>
        </w:r>
        <w:r w:rsidDel="0026219A">
          <w:rPr>
            <w:spacing w:val="1"/>
          </w:rPr>
          <w:delText xml:space="preserve"> </w:delText>
        </w:r>
        <w:r w:rsidDel="0026219A">
          <w:delText>tools</w:delText>
        </w:r>
        <w:r w:rsidDel="0026219A">
          <w:rPr>
            <w:spacing w:val="-4"/>
          </w:rPr>
          <w:delText xml:space="preserve"> </w:delText>
        </w:r>
        <w:r w:rsidDel="0026219A">
          <w:delText>and</w:delText>
        </w:r>
        <w:r w:rsidDel="0026219A">
          <w:rPr>
            <w:spacing w:val="-4"/>
          </w:rPr>
          <w:delText xml:space="preserve"> </w:delText>
        </w:r>
        <w:r w:rsidDel="0026219A">
          <w:delText>strategies</w:delText>
        </w:r>
        <w:r w:rsidDel="0026219A">
          <w:rPr>
            <w:spacing w:val="-3"/>
          </w:rPr>
          <w:delText xml:space="preserve"> </w:delText>
        </w:r>
        <w:r w:rsidDel="0026219A">
          <w:delText>to</w:delText>
        </w:r>
        <w:r w:rsidDel="0026219A">
          <w:rPr>
            <w:spacing w:val="-4"/>
          </w:rPr>
          <w:delText xml:space="preserve"> </w:delText>
        </w:r>
        <w:r w:rsidDel="0026219A">
          <w:delText>eliminate</w:delText>
        </w:r>
        <w:r w:rsidDel="0026219A">
          <w:rPr>
            <w:spacing w:val="-2"/>
          </w:rPr>
          <w:delText xml:space="preserve"> </w:delText>
        </w:r>
        <w:r w:rsidDel="0026219A">
          <w:delText>unfair,</w:delText>
        </w:r>
        <w:r w:rsidDel="0026219A">
          <w:rPr>
            <w:spacing w:val="-4"/>
          </w:rPr>
          <w:delText xml:space="preserve"> </w:delText>
        </w:r>
        <w:r w:rsidDel="0026219A">
          <w:delText>unjust</w:delText>
        </w:r>
        <w:r w:rsidDel="0026219A">
          <w:rPr>
            <w:spacing w:val="-3"/>
          </w:rPr>
          <w:delText xml:space="preserve"> </w:delText>
        </w:r>
        <w:r w:rsidDel="0026219A">
          <w:delText>and</w:delText>
        </w:r>
        <w:r w:rsidDel="0026219A">
          <w:rPr>
            <w:spacing w:val="-4"/>
          </w:rPr>
          <w:delText xml:space="preserve"> </w:delText>
        </w:r>
        <w:r w:rsidDel="0026219A">
          <w:delText>inequitable</w:delText>
        </w:r>
        <w:r w:rsidDel="0026219A">
          <w:rPr>
            <w:spacing w:val="-3"/>
          </w:rPr>
          <w:delText xml:space="preserve"> </w:delText>
        </w:r>
        <w:r w:rsidDel="0026219A">
          <w:delText>conditions</w:delText>
        </w:r>
        <w:r w:rsidDel="0026219A">
          <w:rPr>
            <w:spacing w:val="-3"/>
          </w:rPr>
          <w:delText xml:space="preserve"> </w:delText>
        </w:r>
        <w:r w:rsidDel="0026219A">
          <w:delText>and</w:delText>
        </w:r>
        <w:r w:rsidDel="0026219A">
          <w:rPr>
            <w:spacing w:val="-4"/>
          </w:rPr>
          <w:delText xml:space="preserve"> </w:delText>
        </w:r>
        <w:r w:rsidDel="0026219A">
          <w:delText>policy</w:delText>
        </w:r>
        <w:r w:rsidDel="0026219A">
          <w:rPr>
            <w:spacing w:val="-2"/>
          </w:rPr>
          <w:delText xml:space="preserve"> </w:delText>
        </w:r>
        <w:r w:rsidDel="0026219A">
          <w:delText>decisions.</w:delText>
        </w:r>
      </w:del>
    </w:p>
    <w:p w14:paraId="2B76F653" w14:textId="61C9422B" w:rsidR="00E61FBD" w:rsidDel="0026219A" w:rsidRDefault="00E61FBD" w:rsidP="00E61FBD">
      <w:pPr>
        <w:pStyle w:val="BodyText"/>
        <w:spacing w:before="160"/>
        <w:ind w:left="119" w:right="117"/>
        <w:rPr>
          <w:del w:id="1745" w:author="Lazorchak, Jane" w:date="2023-07-11T15:59:00Z"/>
        </w:rPr>
      </w:pPr>
      <w:del w:id="1746" w:author="Lazorchak, Jane" w:date="2023-07-11T15:59:00Z">
        <w:r w:rsidDel="0026219A">
          <w:delText>The Just Transitions Sub-committee will be of service to all VCC Sub-committees. In particular, it</w:delText>
        </w:r>
        <w:r w:rsidDel="0026219A">
          <w:rPr>
            <w:spacing w:val="-53"/>
          </w:rPr>
          <w:delText xml:space="preserve"> </w:delText>
        </w:r>
        <w:r w:rsidDel="0026219A">
          <w:delText>will work in close, ongoing coordination with the Science &amp; Data Sub-committee to: i) identify</w:delText>
        </w:r>
        <w:r w:rsidDel="0026219A">
          <w:rPr>
            <w:spacing w:val="1"/>
          </w:rPr>
          <w:delText xml:space="preserve"> </w:delText>
        </w:r>
        <w:r w:rsidDel="0026219A">
          <w:delText>and evaluate the State’s most vulnerable and at-risk communities, including the use of</w:delText>
        </w:r>
        <w:r w:rsidDel="0026219A">
          <w:rPr>
            <w:spacing w:val="1"/>
          </w:rPr>
          <w:delText xml:space="preserve"> </w:delText>
        </w:r>
        <w:r w:rsidDel="0026219A">
          <w:delText>vulnerability indices and mapping, with an intention to make data more inclusive and fill</w:delText>
        </w:r>
        <w:r w:rsidDel="0026219A">
          <w:rPr>
            <w:spacing w:val="1"/>
          </w:rPr>
          <w:delText xml:space="preserve"> </w:delText>
        </w:r>
        <w:r w:rsidDel="0026219A">
          <w:delText>historical gaps; and ii) promote the State’s sound investments in low-emission, job-rich sectors</w:delText>
        </w:r>
        <w:r w:rsidDel="0026219A">
          <w:rPr>
            <w:spacing w:val="1"/>
          </w:rPr>
          <w:delText xml:space="preserve"> </w:delText>
        </w:r>
        <w:r w:rsidDel="0026219A">
          <w:delText>and technologies. Here, joint Sub-committee efforts will ensure that all equity principles remain</w:delText>
        </w:r>
        <w:r w:rsidDel="0026219A">
          <w:rPr>
            <w:spacing w:val="-52"/>
          </w:rPr>
          <w:delText xml:space="preserve"> </w:delText>
        </w:r>
        <w:r w:rsidDel="0026219A">
          <w:delText>need-based</w:delText>
        </w:r>
        <w:r w:rsidDel="0026219A">
          <w:rPr>
            <w:spacing w:val="-3"/>
          </w:rPr>
          <w:delText xml:space="preserve"> </w:delText>
        </w:r>
        <w:r w:rsidDel="0026219A">
          <w:delText>and</w:delText>
        </w:r>
        <w:r w:rsidDel="0026219A">
          <w:rPr>
            <w:spacing w:val="-1"/>
          </w:rPr>
          <w:delText xml:space="preserve"> </w:delText>
        </w:r>
        <w:r w:rsidDel="0026219A">
          <w:delText>data-driven.</w:delText>
        </w:r>
      </w:del>
    </w:p>
    <w:p w14:paraId="0DD48FA5" w14:textId="00FC60BD" w:rsidR="00E61FBD" w:rsidDel="0026219A" w:rsidRDefault="00E61FBD" w:rsidP="00E61FBD">
      <w:pPr>
        <w:pStyle w:val="BodyText"/>
        <w:rPr>
          <w:del w:id="1747" w:author="Lazorchak, Jane" w:date="2023-07-11T15:59:00Z"/>
        </w:rPr>
      </w:pPr>
    </w:p>
    <w:p w14:paraId="2E9756FA" w14:textId="585086CB" w:rsidR="00E61FBD" w:rsidDel="0026219A" w:rsidRDefault="00E61FBD" w:rsidP="00E61FBD">
      <w:pPr>
        <w:pStyle w:val="BodyText"/>
        <w:ind w:left="119" w:right="248"/>
        <w:rPr>
          <w:del w:id="1748" w:author="Lazorchak, Jane" w:date="2023-07-11T15:59:00Z"/>
        </w:rPr>
      </w:pPr>
      <w:del w:id="1749" w:author="Lazorchak, Jane" w:date="2023-07-11T15:59:00Z">
        <w:r w:rsidDel="0026219A">
          <w:delText>It</w:delText>
        </w:r>
        <w:r w:rsidDel="0026219A">
          <w:rPr>
            <w:spacing w:val="-3"/>
          </w:rPr>
          <w:delText xml:space="preserve"> </w:delText>
        </w:r>
        <w:r w:rsidDel="0026219A">
          <w:delText>is</w:delText>
        </w:r>
        <w:r w:rsidDel="0026219A">
          <w:rPr>
            <w:spacing w:val="-2"/>
          </w:rPr>
          <w:delText xml:space="preserve"> </w:delText>
        </w:r>
        <w:r w:rsidDel="0026219A">
          <w:delText>anticipated</w:delText>
        </w:r>
        <w:r w:rsidDel="0026219A">
          <w:rPr>
            <w:spacing w:val="-3"/>
          </w:rPr>
          <w:delText xml:space="preserve"> </w:delText>
        </w:r>
        <w:r w:rsidDel="0026219A">
          <w:delText>that,</w:delText>
        </w:r>
        <w:r w:rsidDel="0026219A">
          <w:rPr>
            <w:spacing w:val="-2"/>
          </w:rPr>
          <w:delText xml:space="preserve"> </w:delText>
        </w:r>
        <w:r w:rsidDel="0026219A">
          <w:delText>once</w:delText>
        </w:r>
        <w:r w:rsidDel="0026219A">
          <w:rPr>
            <w:spacing w:val="-2"/>
          </w:rPr>
          <w:delText xml:space="preserve"> </w:delText>
        </w:r>
        <w:r w:rsidDel="0026219A">
          <w:delText>the</w:delText>
        </w:r>
        <w:r w:rsidDel="0026219A">
          <w:rPr>
            <w:spacing w:val="-1"/>
          </w:rPr>
          <w:delText xml:space="preserve"> </w:delText>
        </w:r>
        <w:r w:rsidDel="0026219A">
          <w:delText>set</w:delText>
        </w:r>
        <w:r w:rsidDel="0026219A">
          <w:rPr>
            <w:spacing w:val="-4"/>
          </w:rPr>
          <w:delText xml:space="preserve"> </w:delText>
        </w:r>
        <w:r w:rsidDel="0026219A">
          <w:delText>of</w:delText>
        </w:r>
        <w:r w:rsidDel="0026219A">
          <w:rPr>
            <w:spacing w:val="-3"/>
          </w:rPr>
          <w:delText xml:space="preserve"> </w:delText>
        </w:r>
        <w:r w:rsidDel="0026219A">
          <w:delText>principles</w:delText>
        </w:r>
        <w:r w:rsidDel="0026219A">
          <w:rPr>
            <w:spacing w:val="-2"/>
          </w:rPr>
          <w:delText xml:space="preserve"> </w:delText>
        </w:r>
        <w:r w:rsidDel="0026219A">
          <w:delText>that</w:delText>
        </w:r>
        <w:r w:rsidDel="0026219A">
          <w:rPr>
            <w:spacing w:val="-3"/>
          </w:rPr>
          <w:delText xml:space="preserve"> </w:delText>
        </w:r>
        <w:r w:rsidDel="0026219A">
          <w:delText>will</w:delText>
        </w:r>
        <w:r w:rsidDel="0026219A">
          <w:rPr>
            <w:spacing w:val="-2"/>
          </w:rPr>
          <w:delText xml:space="preserve"> </w:delText>
        </w:r>
        <w:r w:rsidDel="0026219A">
          <w:delText>be</w:delText>
        </w:r>
        <w:r w:rsidDel="0026219A">
          <w:rPr>
            <w:spacing w:val="-2"/>
          </w:rPr>
          <w:delText xml:space="preserve"> </w:delText>
        </w:r>
        <w:r w:rsidDel="0026219A">
          <w:delText>used</w:delText>
        </w:r>
        <w:r w:rsidDel="0026219A">
          <w:rPr>
            <w:spacing w:val="-2"/>
          </w:rPr>
          <w:delText xml:space="preserve"> </w:delText>
        </w:r>
        <w:r w:rsidDel="0026219A">
          <w:delText>to</w:delText>
        </w:r>
        <w:r w:rsidDel="0026219A">
          <w:rPr>
            <w:spacing w:val="-2"/>
          </w:rPr>
          <w:delText xml:space="preserve"> </w:delText>
        </w:r>
        <w:r w:rsidDel="0026219A">
          <w:delText>guide</w:delText>
        </w:r>
        <w:r w:rsidDel="0026219A">
          <w:rPr>
            <w:spacing w:val="-3"/>
          </w:rPr>
          <w:delText xml:space="preserve"> </w:delText>
        </w:r>
        <w:r w:rsidDel="0026219A">
          <w:delText>Vermont’s</w:delText>
        </w:r>
        <w:r w:rsidDel="0026219A">
          <w:rPr>
            <w:spacing w:val="-2"/>
          </w:rPr>
          <w:delText xml:space="preserve"> </w:delText>
        </w:r>
        <w:r w:rsidDel="0026219A">
          <w:delText>climate</w:delText>
        </w:r>
        <w:r w:rsidDel="0026219A">
          <w:rPr>
            <w:spacing w:val="-52"/>
          </w:rPr>
          <w:delText xml:space="preserve"> </w:delText>
        </w:r>
        <w:r w:rsidDel="0026219A">
          <w:delText>have</w:delText>
        </w:r>
        <w:r w:rsidDel="0026219A">
          <w:rPr>
            <w:spacing w:val="-1"/>
          </w:rPr>
          <w:delText xml:space="preserve"> </w:delText>
        </w:r>
        <w:r w:rsidDel="0026219A">
          <w:delText>been</w:delText>
        </w:r>
        <w:r w:rsidDel="0026219A">
          <w:rPr>
            <w:spacing w:val="-2"/>
          </w:rPr>
          <w:delText xml:space="preserve"> </w:delText>
        </w:r>
        <w:r w:rsidDel="0026219A">
          <w:delText>established,</w:delText>
        </w:r>
        <w:r w:rsidDel="0026219A">
          <w:rPr>
            <w:spacing w:val="-1"/>
          </w:rPr>
          <w:delText xml:space="preserve"> </w:delText>
        </w:r>
        <w:r w:rsidDel="0026219A">
          <w:delText>members</w:delText>
        </w:r>
        <w:r w:rsidDel="0026219A">
          <w:rPr>
            <w:spacing w:val="-2"/>
          </w:rPr>
          <w:delText xml:space="preserve"> </w:delText>
        </w:r>
        <w:r w:rsidDel="0026219A">
          <w:delText>of</w:delText>
        </w:r>
        <w:r w:rsidDel="0026219A">
          <w:rPr>
            <w:spacing w:val="-2"/>
          </w:rPr>
          <w:delText xml:space="preserve"> </w:delText>
        </w:r>
        <w:r w:rsidDel="0026219A">
          <w:delText>the</w:delText>
        </w:r>
        <w:r w:rsidDel="0026219A">
          <w:rPr>
            <w:spacing w:val="-1"/>
          </w:rPr>
          <w:delText xml:space="preserve"> </w:delText>
        </w:r>
        <w:r w:rsidDel="0026219A">
          <w:delText>Just</w:delText>
        </w:r>
        <w:r w:rsidDel="0026219A">
          <w:rPr>
            <w:spacing w:val="-1"/>
          </w:rPr>
          <w:delText xml:space="preserve"> </w:delText>
        </w:r>
        <w:r w:rsidDel="0026219A">
          <w:delText>Transitions</w:delText>
        </w:r>
        <w:r w:rsidDel="0026219A">
          <w:rPr>
            <w:spacing w:val="-2"/>
          </w:rPr>
          <w:delText xml:space="preserve"> </w:delText>
        </w:r>
        <w:r w:rsidDel="0026219A">
          <w:delText>Sub-committee</w:delText>
        </w:r>
        <w:r w:rsidDel="0026219A">
          <w:rPr>
            <w:spacing w:val="-2"/>
          </w:rPr>
          <w:delText xml:space="preserve"> </w:delText>
        </w:r>
        <w:r w:rsidDel="0026219A">
          <w:delText>will:</w:delText>
        </w:r>
      </w:del>
    </w:p>
    <w:p w14:paraId="7EF08AD6" w14:textId="245004BF" w:rsidR="00E61FBD" w:rsidDel="0026219A" w:rsidRDefault="00E61FBD" w:rsidP="00E61FBD">
      <w:pPr>
        <w:pStyle w:val="BodyText"/>
        <w:rPr>
          <w:del w:id="1750" w:author="Lazorchak, Jane" w:date="2023-07-11T15:59:00Z"/>
        </w:rPr>
      </w:pPr>
    </w:p>
    <w:p w14:paraId="6D0B21A9" w14:textId="0A9C8880" w:rsidR="00E61FBD" w:rsidDel="0026219A" w:rsidRDefault="00E61FBD" w:rsidP="005520ED">
      <w:pPr>
        <w:pStyle w:val="ListParagraph"/>
        <w:widowControl w:val="0"/>
        <w:numPr>
          <w:ilvl w:val="0"/>
          <w:numId w:val="38"/>
        </w:numPr>
        <w:tabs>
          <w:tab w:val="left" w:pos="839"/>
          <w:tab w:val="left" w:pos="840"/>
        </w:tabs>
        <w:autoSpaceDE w:val="0"/>
        <w:autoSpaceDN w:val="0"/>
        <w:ind w:right="410"/>
        <w:rPr>
          <w:del w:id="1751" w:author="Lazorchak, Jane" w:date="2023-07-11T15:59:00Z"/>
        </w:rPr>
      </w:pPr>
      <w:del w:id="1752" w:author="Lazorchak, Jane" w:date="2023-07-11T15:59:00Z">
        <w:r w:rsidDel="0026219A">
          <w:delText>offer tools or processes for evaluating both existing and recommended programs and</w:delText>
        </w:r>
        <w:r w:rsidRPr="005520ED" w:rsidDel="0026219A">
          <w:rPr>
            <w:spacing w:val="-52"/>
          </w:rPr>
          <w:delText xml:space="preserve"> </w:delText>
        </w:r>
        <w:r w:rsidDel="0026219A">
          <w:delText>strategies</w:delText>
        </w:r>
        <w:r w:rsidRPr="005520ED" w:rsidDel="0026219A">
          <w:rPr>
            <w:spacing w:val="-2"/>
          </w:rPr>
          <w:delText xml:space="preserve"> </w:delText>
        </w:r>
        <w:r w:rsidDel="0026219A">
          <w:delText>through</w:delText>
        </w:r>
        <w:r w:rsidRPr="005520ED" w:rsidDel="0026219A">
          <w:rPr>
            <w:spacing w:val="-1"/>
          </w:rPr>
          <w:delText xml:space="preserve"> </w:delText>
        </w:r>
        <w:r w:rsidDel="0026219A">
          <w:delText>a</w:delText>
        </w:r>
        <w:r w:rsidRPr="005520ED" w:rsidDel="0026219A">
          <w:rPr>
            <w:spacing w:val="-1"/>
          </w:rPr>
          <w:delText xml:space="preserve"> </w:delText>
        </w:r>
        <w:r w:rsidDel="0026219A">
          <w:delText>just</w:delText>
        </w:r>
        <w:r w:rsidRPr="005520ED" w:rsidDel="0026219A">
          <w:rPr>
            <w:spacing w:val="-1"/>
          </w:rPr>
          <w:delText xml:space="preserve"> </w:delText>
        </w:r>
        <w:r w:rsidDel="0026219A">
          <w:delText>transitions</w:delText>
        </w:r>
        <w:r w:rsidRPr="005520ED" w:rsidDel="0026219A">
          <w:rPr>
            <w:spacing w:val="-2"/>
          </w:rPr>
          <w:delText xml:space="preserve"> </w:delText>
        </w:r>
        <w:r w:rsidDel="0026219A">
          <w:delText>filter or lens;</w:delText>
        </w:r>
      </w:del>
    </w:p>
    <w:p w14:paraId="196DF282" w14:textId="52EF1AC0" w:rsidR="00E61FBD" w:rsidDel="0026219A" w:rsidRDefault="00E61FBD" w:rsidP="005520ED">
      <w:pPr>
        <w:pStyle w:val="ListParagraph"/>
        <w:widowControl w:val="0"/>
        <w:numPr>
          <w:ilvl w:val="0"/>
          <w:numId w:val="38"/>
        </w:numPr>
        <w:tabs>
          <w:tab w:val="left" w:pos="839"/>
          <w:tab w:val="left" w:pos="840"/>
        </w:tabs>
        <w:autoSpaceDE w:val="0"/>
        <w:autoSpaceDN w:val="0"/>
        <w:ind w:right="281"/>
        <w:rPr>
          <w:del w:id="1753" w:author="Lazorchak, Jane" w:date="2023-07-11T15:59:00Z"/>
        </w:rPr>
      </w:pPr>
      <w:del w:id="1754" w:author="Lazorchak, Jane" w:date="2023-07-11T15:59:00Z">
        <w:r w:rsidDel="0026219A">
          <w:delText>to the extent they are able, join and participate in the other Sub-committees to ensure</w:delText>
        </w:r>
        <w:r w:rsidRPr="005520ED" w:rsidDel="0026219A">
          <w:rPr>
            <w:spacing w:val="-52"/>
          </w:rPr>
          <w:delText xml:space="preserve"> </w:delText>
        </w:r>
        <w:r w:rsidDel="0026219A">
          <w:delText>that these principles are fully integrated into the more technical components of this</w:delText>
        </w:r>
        <w:r w:rsidRPr="005520ED" w:rsidDel="0026219A">
          <w:rPr>
            <w:spacing w:val="1"/>
          </w:rPr>
          <w:delText xml:space="preserve"> </w:delText>
        </w:r>
        <w:r w:rsidDel="0026219A">
          <w:delText>work;</w:delText>
        </w:r>
        <w:r w:rsidRPr="005520ED" w:rsidDel="0026219A">
          <w:rPr>
            <w:spacing w:val="-1"/>
          </w:rPr>
          <w:delText xml:space="preserve"> </w:delText>
        </w:r>
        <w:r w:rsidDel="0026219A">
          <w:delText>and</w:delText>
        </w:r>
      </w:del>
    </w:p>
    <w:p w14:paraId="6FE58953" w14:textId="1E388302" w:rsidR="00E61FBD" w:rsidDel="0026219A" w:rsidRDefault="00E61FBD" w:rsidP="005520ED">
      <w:pPr>
        <w:pStyle w:val="ListParagraph"/>
        <w:widowControl w:val="0"/>
        <w:numPr>
          <w:ilvl w:val="0"/>
          <w:numId w:val="38"/>
        </w:numPr>
        <w:tabs>
          <w:tab w:val="left" w:pos="839"/>
          <w:tab w:val="left" w:pos="840"/>
        </w:tabs>
        <w:autoSpaceDE w:val="0"/>
        <w:autoSpaceDN w:val="0"/>
        <w:rPr>
          <w:del w:id="1755" w:author="Lazorchak, Jane" w:date="2023-07-11T15:59:00Z"/>
        </w:rPr>
      </w:pPr>
      <w:del w:id="1756" w:author="Lazorchak, Jane" w:date="2023-07-11T15:59:00Z">
        <w:r w:rsidDel="0026219A">
          <w:delText>review</w:delText>
        </w:r>
        <w:r w:rsidRPr="005520ED" w:rsidDel="0026219A">
          <w:rPr>
            <w:spacing w:val="-3"/>
          </w:rPr>
          <w:delText xml:space="preserve"> </w:delText>
        </w:r>
        <w:r w:rsidDel="0026219A">
          <w:delText>recommendations</w:delText>
        </w:r>
        <w:r w:rsidRPr="005520ED" w:rsidDel="0026219A">
          <w:rPr>
            <w:spacing w:val="-3"/>
          </w:rPr>
          <w:delText xml:space="preserve"> </w:delText>
        </w:r>
        <w:r w:rsidDel="0026219A">
          <w:delText>from</w:delText>
        </w:r>
        <w:r w:rsidRPr="005520ED" w:rsidDel="0026219A">
          <w:rPr>
            <w:spacing w:val="-2"/>
          </w:rPr>
          <w:delText xml:space="preserve"> </w:delText>
        </w:r>
        <w:r w:rsidDel="0026219A">
          <w:delText>other</w:delText>
        </w:r>
        <w:r w:rsidRPr="005520ED" w:rsidDel="0026219A">
          <w:rPr>
            <w:spacing w:val="-3"/>
          </w:rPr>
          <w:delText xml:space="preserve"> </w:delText>
        </w:r>
        <w:r w:rsidDel="0026219A">
          <w:delText>Sub-committees</w:delText>
        </w:r>
        <w:r w:rsidRPr="005520ED" w:rsidDel="0026219A">
          <w:rPr>
            <w:spacing w:val="-3"/>
          </w:rPr>
          <w:delText xml:space="preserve"> </w:delText>
        </w:r>
        <w:r w:rsidDel="0026219A">
          <w:delText>for</w:delText>
        </w:r>
        <w:r w:rsidRPr="005520ED" w:rsidDel="0026219A">
          <w:rPr>
            <w:spacing w:val="-2"/>
          </w:rPr>
          <w:delText xml:space="preserve"> </w:delText>
        </w:r>
        <w:r w:rsidDel="0026219A">
          <w:delText>their</w:delText>
        </w:r>
        <w:r w:rsidRPr="005520ED" w:rsidDel="0026219A">
          <w:rPr>
            <w:spacing w:val="-2"/>
          </w:rPr>
          <w:delText xml:space="preserve"> </w:delText>
        </w:r>
        <w:r w:rsidDel="0026219A">
          <w:delText>just</w:delText>
        </w:r>
        <w:r w:rsidRPr="005520ED" w:rsidDel="0026219A">
          <w:rPr>
            <w:spacing w:val="-3"/>
          </w:rPr>
          <w:delText xml:space="preserve"> </w:delText>
        </w:r>
        <w:r w:rsidDel="0026219A">
          <w:delText>transition</w:delText>
        </w:r>
        <w:r w:rsidRPr="005520ED" w:rsidDel="0026219A">
          <w:rPr>
            <w:spacing w:val="-3"/>
          </w:rPr>
          <w:delText xml:space="preserve"> </w:delText>
        </w:r>
        <w:r w:rsidDel="0026219A">
          <w:delText>impacts.</w:delText>
        </w:r>
      </w:del>
    </w:p>
    <w:p w14:paraId="53D22671" w14:textId="7906AAE8" w:rsidR="00E61FBD" w:rsidDel="0026219A" w:rsidRDefault="00E61FBD" w:rsidP="00E61FBD">
      <w:pPr>
        <w:pStyle w:val="BodyText"/>
        <w:rPr>
          <w:del w:id="1757" w:author="Lazorchak, Jane" w:date="2023-07-11T15:59:00Z"/>
        </w:rPr>
      </w:pPr>
    </w:p>
    <w:p w14:paraId="60A60606" w14:textId="79AC4B9D" w:rsidR="00E61FBD" w:rsidDel="0026219A" w:rsidRDefault="00E61FBD" w:rsidP="00E61FBD">
      <w:pPr>
        <w:pStyle w:val="BodyText"/>
        <w:spacing w:before="1"/>
        <w:ind w:left="119" w:right="117"/>
        <w:rPr>
          <w:del w:id="1758" w:author="Lazorchak, Jane" w:date="2023-07-11T15:59:00Z"/>
        </w:rPr>
      </w:pPr>
      <w:del w:id="1759" w:author="Lazorchak, Jane" w:date="2023-07-11T15:59:00Z">
        <w:r w:rsidDel="0026219A">
          <w:delText>This approach will help ensure that the initiatives, programs and strategies consider the</w:delText>
        </w:r>
        <w:r w:rsidDel="0026219A">
          <w:rPr>
            <w:spacing w:val="1"/>
          </w:rPr>
          <w:delText xml:space="preserve"> </w:delText>
        </w:r>
        <w:r w:rsidDel="0026219A">
          <w:delText>disproportionate impact of climate change on rural, low-income, black, indigenous and people</w:delText>
        </w:r>
        <w:r w:rsidDel="0026219A">
          <w:rPr>
            <w:spacing w:val="1"/>
          </w:rPr>
          <w:delText xml:space="preserve"> </w:delText>
        </w:r>
        <w:r w:rsidDel="0026219A">
          <w:delText>of</w:delText>
        </w:r>
        <w:r w:rsidDel="0026219A">
          <w:rPr>
            <w:spacing w:val="-4"/>
          </w:rPr>
          <w:delText xml:space="preserve"> </w:delText>
        </w:r>
        <w:r w:rsidDel="0026219A">
          <w:delText>color,</w:delText>
        </w:r>
        <w:r w:rsidDel="0026219A">
          <w:rPr>
            <w:spacing w:val="-2"/>
          </w:rPr>
          <w:delText xml:space="preserve"> </w:delText>
        </w:r>
        <w:r w:rsidDel="0026219A">
          <w:delText>and</w:delText>
        </w:r>
        <w:r w:rsidDel="0026219A">
          <w:rPr>
            <w:spacing w:val="-4"/>
          </w:rPr>
          <w:delText xml:space="preserve"> </w:delText>
        </w:r>
        <w:r w:rsidDel="0026219A">
          <w:delText>marginalized</w:delText>
        </w:r>
        <w:r w:rsidDel="0026219A">
          <w:rPr>
            <w:spacing w:val="-3"/>
          </w:rPr>
          <w:delText xml:space="preserve"> </w:delText>
        </w:r>
        <w:r w:rsidDel="0026219A">
          <w:delText>communities</w:delText>
        </w:r>
        <w:r w:rsidDel="0026219A">
          <w:rPr>
            <w:spacing w:val="-3"/>
          </w:rPr>
          <w:delText xml:space="preserve"> </w:delText>
        </w:r>
        <w:r w:rsidDel="0026219A">
          <w:delText>and</w:delText>
        </w:r>
        <w:r w:rsidDel="0026219A">
          <w:rPr>
            <w:spacing w:val="-4"/>
          </w:rPr>
          <w:delText xml:space="preserve"> </w:delText>
        </w:r>
        <w:r w:rsidDel="0026219A">
          <w:delText>that</w:delText>
        </w:r>
        <w:r w:rsidDel="0026219A">
          <w:rPr>
            <w:spacing w:val="-3"/>
          </w:rPr>
          <w:delText xml:space="preserve"> </w:delText>
        </w:r>
        <w:r w:rsidDel="0026219A">
          <w:delText>programs</w:delText>
        </w:r>
        <w:r w:rsidDel="0026219A">
          <w:rPr>
            <w:spacing w:val="-3"/>
          </w:rPr>
          <w:delText xml:space="preserve"> </w:delText>
        </w:r>
        <w:r w:rsidDel="0026219A">
          <w:delText>and</w:delText>
        </w:r>
        <w:r w:rsidDel="0026219A">
          <w:rPr>
            <w:spacing w:val="-4"/>
          </w:rPr>
          <w:delText xml:space="preserve"> </w:delText>
        </w:r>
        <w:r w:rsidDel="0026219A">
          <w:delText>incentives</w:delText>
        </w:r>
        <w:r w:rsidDel="0026219A">
          <w:rPr>
            <w:spacing w:val="-3"/>
          </w:rPr>
          <w:delText xml:space="preserve"> </w:delText>
        </w:r>
        <w:r w:rsidDel="0026219A">
          <w:delText>for</w:delText>
        </w:r>
        <w:r w:rsidDel="0026219A">
          <w:rPr>
            <w:spacing w:val="-2"/>
          </w:rPr>
          <w:delText xml:space="preserve"> </w:delText>
        </w:r>
        <w:r w:rsidDel="0026219A">
          <w:delText>building</w:delText>
        </w:r>
        <w:r w:rsidDel="0026219A">
          <w:rPr>
            <w:spacing w:val="-4"/>
          </w:rPr>
          <w:delText xml:space="preserve"> </w:delText>
        </w:r>
        <w:r w:rsidDel="0026219A">
          <w:delText>resilience are accessible to all Vermonters and do not unfairly burden any groups, communities,</w:delText>
        </w:r>
        <w:r w:rsidDel="0026219A">
          <w:rPr>
            <w:spacing w:val="-53"/>
          </w:rPr>
          <w:delText xml:space="preserve"> </w:delText>
        </w:r>
        <w:r w:rsidDel="0026219A">
          <w:delText>geographic</w:delText>
        </w:r>
        <w:r w:rsidDel="0026219A">
          <w:rPr>
            <w:spacing w:val="-1"/>
          </w:rPr>
          <w:delText xml:space="preserve"> </w:delText>
        </w:r>
        <w:r w:rsidDel="0026219A">
          <w:delText>locations</w:delText>
        </w:r>
        <w:r w:rsidDel="0026219A">
          <w:rPr>
            <w:spacing w:val="-1"/>
          </w:rPr>
          <w:delText xml:space="preserve"> </w:delText>
        </w:r>
        <w:r w:rsidDel="0026219A">
          <w:delText>or</w:delText>
        </w:r>
        <w:r w:rsidDel="0026219A">
          <w:rPr>
            <w:spacing w:val="-2"/>
          </w:rPr>
          <w:delText xml:space="preserve"> </w:delText>
        </w:r>
        <w:r w:rsidDel="0026219A">
          <w:delText>economic sectors.</w:delText>
        </w:r>
      </w:del>
    </w:p>
    <w:p w14:paraId="5C42108F" w14:textId="61DDBBAC" w:rsidR="00E61FBD" w:rsidDel="0026219A" w:rsidRDefault="00E61FBD" w:rsidP="00E61FBD">
      <w:pPr>
        <w:pStyle w:val="BodyText"/>
        <w:spacing w:before="12"/>
        <w:rPr>
          <w:del w:id="1760" w:author="Lazorchak, Jane" w:date="2023-07-11T15:59:00Z"/>
          <w:sz w:val="23"/>
        </w:rPr>
      </w:pPr>
    </w:p>
    <w:p w14:paraId="6D822BDE" w14:textId="35FF8230" w:rsidR="00E61FBD" w:rsidDel="0026219A" w:rsidRDefault="00E61FBD" w:rsidP="00E61FBD">
      <w:pPr>
        <w:pStyle w:val="BodyText"/>
        <w:ind w:left="120" w:right="167"/>
        <w:rPr>
          <w:del w:id="1761" w:author="Lazorchak, Jane" w:date="2023-07-11T15:59:00Z"/>
        </w:rPr>
      </w:pPr>
      <w:del w:id="1762" w:author="Lazorchak, Jane" w:date="2023-07-11T15:59:00Z">
        <w:r w:rsidDel="0026219A">
          <w:delText>The Just Transitions Sub-committee will also have a leading role in designing and guiding a</w:delText>
        </w:r>
        <w:r w:rsidDel="0026219A">
          <w:rPr>
            <w:spacing w:val="1"/>
          </w:rPr>
          <w:delText xml:space="preserve"> </w:delText>
        </w:r>
        <w:r w:rsidDel="0026219A">
          <w:delText>public participation plan that facilitates broad and ongoing engagement to gain input from all</w:delText>
        </w:r>
        <w:r w:rsidDel="0026219A">
          <w:rPr>
            <w:spacing w:val="1"/>
          </w:rPr>
          <w:delText xml:space="preserve"> </w:delText>
        </w:r>
        <w:r w:rsidDel="0026219A">
          <w:delText>residents of the State, paying particular attention to creating opportunities for rural, low-</w:delText>
        </w:r>
        <w:r w:rsidDel="0026219A">
          <w:rPr>
            <w:spacing w:val="1"/>
          </w:rPr>
          <w:delText xml:space="preserve"> </w:delText>
        </w:r>
        <w:r w:rsidDel="0026219A">
          <w:delText>income and marginalized communities to engage meaningful and with voice and influence. The</w:delText>
        </w:r>
        <w:r w:rsidDel="0026219A">
          <w:rPr>
            <w:spacing w:val="-53"/>
          </w:rPr>
          <w:delText xml:space="preserve"> </w:delText>
        </w:r>
        <w:r w:rsidDel="0026219A">
          <w:delText>Just Transitions Sub-committee will develop tool(s) that can be used to assess the efficacy of</w:delText>
        </w:r>
        <w:r w:rsidDel="0026219A">
          <w:rPr>
            <w:spacing w:val="1"/>
          </w:rPr>
          <w:delText xml:space="preserve"> </w:delText>
        </w:r>
        <w:r w:rsidDel="0026219A">
          <w:delText>community</w:delText>
        </w:r>
        <w:r w:rsidDel="0026219A">
          <w:rPr>
            <w:spacing w:val="-2"/>
          </w:rPr>
          <w:delText xml:space="preserve"> </w:delText>
        </w:r>
        <w:r w:rsidDel="0026219A">
          <w:delText>engagement</w:delText>
        </w:r>
        <w:r w:rsidDel="0026219A">
          <w:rPr>
            <w:spacing w:val="-3"/>
          </w:rPr>
          <w:delText xml:space="preserve"> </w:delText>
        </w:r>
        <w:r w:rsidDel="0026219A">
          <w:delText>efforts</w:delText>
        </w:r>
        <w:r w:rsidDel="0026219A">
          <w:rPr>
            <w:spacing w:val="-2"/>
          </w:rPr>
          <w:delText xml:space="preserve"> </w:delText>
        </w:r>
        <w:r w:rsidDel="0026219A">
          <w:delText>related</w:delText>
        </w:r>
        <w:r w:rsidDel="0026219A">
          <w:rPr>
            <w:spacing w:val="-2"/>
          </w:rPr>
          <w:delText xml:space="preserve"> </w:delText>
        </w:r>
        <w:r w:rsidDel="0026219A">
          <w:delText>to</w:delText>
        </w:r>
        <w:r w:rsidDel="0026219A">
          <w:rPr>
            <w:spacing w:val="-1"/>
          </w:rPr>
          <w:delText xml:space="preserve"> </w:delText>
        </w:r>
        <w:r w:rsidDel="0026219A">
          <w:delText>the</w:delText>
        </w:r>
        <w:r w:rsidDel="0026219A">
          <w:rPr>
            <w:spacing w:val="-1"/>
          </w:rPr>
          <w:delText xml:space="preserve"> </w:delText>
        </w:r>
        <w:r w:rsidDel="0026219A">
          <w:delText>development</w:delText>
        </w:r>
        <w:r w:rsidDel="0026219A">
          <w:rPr>
            <w:spacing w:val="-3"/>
          </w:rPr>
          <w:delText xml:space="preserve"> </w:delText>
        </w:r>
        <w:r w:rsidDel="0026219A">
          <w:delText>of</w:delText>
        </w:r>
        <w:r w:rsidDel="0026219A">
          <w:rPr>
            <w:spacing w:val="-2"/>
          </w:rPr>
          <w:delText xml:space="preserve"> </w:delText>
        </w:r>
        <w:r w:rsidDel="0026219A">
          <w:delText>the</w:delText>
        </w:r>
        <w:r w:rsidDel="0026219A">
          <w:rPr>
            <w:spacing w:val="-1"/>
          </w:rPr>
          <w:delText xml:space="preserve"> </w:delText>
        </w:r>
        <w:r w:rsidDel="0026219A">
          <w:delText>Climate</w:delText>
        </w:r>
        <w:r w:rsidDel="0026219A">
          <w:rPr>
            <w:spacing w:val="-1"/>
          </w:rPr>
          <w:delText xml:space="preserve"> </w:delText>
        </w:r>
        <w:r w:rsidDel="0026219A">
          <w:delText>Action</w:delText>
        </w:r>
        <w:r w:rsidDel="0026219A">
          <w:rPr>
            <w:spacing w:val="-2"/>
          </w:rPr>
          <w:delText xml:space="preserve"> </w:delText>
        </w:r>
        <w:r w:rsidDel="0026219A">
          <w:delText>Plan.</w:delText>
        </w:r>
      </w:del>
    </w:p>
    <w:p w14:paraId="47ECC343" w14:textId="263230D3" w:rsidR="00E50453" w:rsidDel="0026219A" w:rsidRDefault="00E50453" w:rsidP="00E50453">
      <w:pPr>
        <w:rPr>
          <w:del w:id="1763" w:author="Lazorchak, Jane" w:date="2023-07-11T15:59:00Z"/>
          <w:b/>
          <w:bCs/>
          <w:i/>
          <w:iCs/>
        </w:rPr>
      </w:pPr>
    </w:p>
    <w:p w14:paraId="610BAF43" w14:textId="763C3D17" w:rsidR="00E50453" w:rsidRPr="003944BA" w:rsidDel="0026219A" w:rsidRDefault="00E50453" w:rsidP="00906FCD">
      <w:pPr>
        <w:pStyle w:val="Heading3"/>
        <w:rPr>
          <w:del w:id="1764" w:author="Lazorchak, Jane" w:date="2023-07-11T15:59:00Z"/>
        </w:rPr>
      </w:pPr>
      <w:del w:id="1765" w:author="Lazorchak, Jane" w:date="2023-07-11T15:59:00Z">
        <w:r w:rsidRPr="003944BA" w:rsidDel="0026219A">
          <w:delText xml:space="preserve">Agriculture and Ecosystems </w:delText>
        </w:r>
        <w:r w:rsidR="000A5CAD" w:rsidDel="0026219A">
          <w:delText>Subcommittee</w:delText>
        </w:r>
        <w:r w:rsidRPr="003944BA" w:rsidDel="0026219A">
          <w:delText xml:space="preserve"> </w:delText>
        </w:r>
      </w:del>
    </w:p>
    <w:p w14:paraId="0C7836EE" w14:textId="0000992A" w:rsidR="00DB7EF0" w:rsidDel="0026219A" w:rsidRDefault="00DB7EF0" w:rsidP="00906FCD">
      <w:pPr>
        <w:pStyle w:val="Heading3"/>
        <w:rPr>
          <w:del w:id="1766" w:author="Lazorchak, Jane" w:date="2023-07-11T15:59:00Z"/>
        </w:rPr>
      </w:pPr>
    </w:p>
    <w:p w14:paraId="5F6D624F" w14:textId="16CF92A4" w:rsidR="0012790F" w:rsidRPr="00E15E97" w:rsidDel="0026219A" w:rsidRDefault="0012790F" w:rsidP="0012790F">
      <w:pPr>
        <w:spacing w:line="259" w:lineRule="auto"/>
        <w:ind w:left="119" w:right="248"/>
        <w:rPr>
          <w:del w:id="1767" w:author="Lazorchak, Jane" w:date="2023-07-11T15:59:00Z"/>
        </w:rPr>
      </w:pPr>
      <w:del w:id="1768" w:author="Lazorchak, Jane" w:date="2023-07-11T15:59:00Z">
        <w:r w:rsidRPr="00E15E97" w:rsidDel="0026219A">
          <w:delText xml:space="preserve">Context (language from the Global Warming Solutions Act): Agriculture and Ecosystems Subcommittee. This subcommittee shall focus on the role Vermont’s natural and working lands play in carbon sequestration and storage, climate adaptation, and ecosystem and community resilience. This subcommittee will seek to understand current initiatives in the </w:delText>
        </w:r>
        <w:r w:rsidRPr="00E15E97" w:rsidDel="0026219A">
          <w:lastRenderedPageBreak/>
          <w:delText>agricultural and forestry sectors and the businesses that depend on them and to develop actions and policies that restore wetlands; increase carbon stored on agricultural and forest land and in forest products; and support healthy agricultural soils and local food systems.</w:delText>
        </w:r>
      </w:del>
    </w:p>
    <w:p w14:paraId="02615063" w14:textId="20574B8A" w:rsidR="0012790F" w:rsidRPr="00E15E97" w:rsidDel="0026219A" w:rsidRDefault="0012790F" w:rsidP="0012790F">
      <w:pPr>
        <w:pStyle w:val="ListParagraph"/>
        <w:widowControl w:val="0"/>
        <w:numPr>
          <w:ilvl w:val="0"/>
          <w:numId w:val="35"/>
        </w:numPr>
        <w:tabs>
          <w:tab w:val="left" w:pos="841"/>
        </w:tabs>
        <w:autoSpaceDE w:val="0"/>
        <w:autoSpaceDN w:val="0"/>
        <w:spacing w:before="157"/>
        <w:ind w:left="839" w:right="473" w:hanging="360"/>
        <w:contextualSpacing w:val="0"/>
        <w:rPr>
          <w:del w:id="1769" w:author="Lazorchak, Jane" w:date="2023-07-11T15:59:00Z"/>
        </w:rPr>
      </w:pPr>
      <w:del w:id="1770" w:author="Lazorchak, Jane" w:date="2023-07-11T15:59:00Z">
        <w:r w:rsidRPr="00E15E97" w:rsidDel="0026219A">
          <w:delText>Carbon Budget: Develop a current carbon budget for the State of Vermont that quantifies existing carbon storage in soils and biomass and carbon fluxes (emissions and sequestration) associated with natural and working lands, including biomass growth, management and utilization, and natural processes, in support of the GWSA requirement to achieve net zero emissions by 2050 across all sectors.</w:delText>
        </w:r>
      </w:del>
    </w:p>
    <w:p w14:paraId="6A5597B7" w14:textId="4FF9A481" w:rsidR="0012790F" w:rsidRPr="00E15E97" w:rsidDel="0026219A" w:rsidRDefault="0012790F" w:rsidP="0012790F">
      <w:pPr>
        <w:pStyle w:val="BodyText"/>
        <w:rPr>
          <w:del w:id="1771" w:author="Lazorchak, Jane" w:date="2023-07-11T15:59:00Z"/>
        </w:rPr>
      </w:pPr>
    </w:p>
    <w:p w14:paraId="70AA38B2" w14:textId="479B8931" w:rsidR="0012790F" w:rsidRPr="00E15E97" w:rsidDel="0026219A" w:rsidRDefault="0012790F" w:rsidP="0012790F">
      <w:pPr>
        <w:pStyle w:val="ListParagraph"/>
        <w:widowControl w:val="0"/>
        <w:numPr>
          <w:ilvl w:val="0"/>
          <w:numId w:val="35"/>
        </w:numPr>
        <w:tabs>
          <w:tab w:val="left" w:pos="841"/>
        </w:tabs>
        <w:autoSpaceDE w:val="0"/>
        <w:autoSpaceDN w:val="0"/>
        <w:spacing w:before="1"/>
        <w:ind w:left="839" w:right="123" w:hanging="360"/>
        <w:contextualSpacing w:val="0"/>
        <w:rPr>
          <w:del w:id="1772" w:author="Lazorchak, Jane" w:date="2023-07-11T15:59:00Z"/>
        </w:rPr>
      </w:pPr>
      <w:del w:id="1773" w:author="Lazorchak, Jane" w:date="2023-07-11T15:59:00Z">
        <w:r w:rsidRPr="00E15E97" w:rsidDel="0026219A">
          <w:delText>Emissions reductions: Identify and develop initiatives, programs and strategies that reduce gross and net annual greenhouse gas emissions from Vermont’s natural and working lands, including land-use conversion. This includes strategies to maintain or increase carbon sequestration in Vermont’s natural and working lands.</w:delText>
        </w:r>
      </w:del>
    </w:p>
    <w:p w14:paraId="4D4E071D" w14:textId="34EAF13F" w:rsidR="0012790F" w:rsidRPr="00E15E97" w:rsidDel="0026219A" w:rsidRDefault="0012790F" w:rsidP="0012790F">
      <w:pPr>
        <w:pStyle w:val="BodyText"/>
        <w:spacing w:before="12"/>
        <w:rPr>
          <w:del w:id="1774" w:author="Lazorchak, Jane" w:date="2023-07-11T15:59:00Z"/>
        </w:rPr>
      </w:pPr>
    </w:p>
    <w:p w14:paraId="4573C684" w14:textId="7B299E33" w:rsidR="0012790F" w:rsidRPr="00E15E97" w:rsidDel="0026219A" w:rsidRDefault="0012790F" w:rsidP="0012790F">
      <w:pPr>
        <w:pStyle w:val="ListParagraph"/>
        <w:widowControl w:val="0"/>
        <w:numPr>
          <w:ilvl w:val="0"/>
          <w:numId w:val="35"/>
        </w:numPr>
        <w:tabs>
          <w:tab w:val="left" w:pos="841"/>
        </w:tabs>
        <w:autoSpaceDE w:val="0"/>
        <w:autoSpaceDN w:val="0"/>
        <w:ind w:left="839" w:right="164" w:hanging="360"/>
        <w:contextualSpacing w:val="0"/>
        <w:rPr>
          <w:del w:id="1775" w:author="Lazorchak, Jane" w:date="2023-07-11T15:59:00Z"/>
        </w:rPr>
      </w:pPr>
      <w:del w:id="1776" w:author="Lazorchak, Jane" w:date="2023-07-11T15:59:00Z">
        <w:r w:rsidRPr="00E15E97" w:rsidDel="0026219A">
          <w:delText>Assessment of co-benefits and impacts: As emission reduction initiatives, programs and strategies are identified and developed, asses their co-benefits for such factors as water quality, soil health, quality of life, food security, and impacts on economic and ecological resilience and sustainability.</w:delText>
        </w:r>
      </w:del>
    </w:p>
    <w:p w14:paraId="05938DC6" w14:textId="748B3302" w:rsidR="0012790F" w:rsidRPr="00E15E97" w:rsidDel="0026219A" w:rsidRDefault="0012790F" w:rsidP="0012790F">
      <w:pPr>
        <w:pStyle w:val="ListParagraph"/>
        <w:widowControl w:val="0"/>
        <w:numPr>
          <w:ilvl w:val="0"/>
          <w:numId w:val="35"/>
        </w:numPr>
        <w:tabs>
          <w:tab w:val="left" w:pos="841"/>
        </w:tabs>
        <w:autoSpaceDE w:val="0"/>
        <w:autoSpaceDN w:val="0"/>
        <w:spacing w:before="181"/>
        <w:ind w:right="111" w:hanging="360"/>
        <w:contextualSpacing w:val="0"/>
        <w:rPr>
          <w:del w:id="1777" w:author="Lazorchak, Jane" w:date="2023-07-11T15:59:00Z"/>
        </w:rPr>
      </w:pPr>
      <w:del w:id="1778" w:author="Lazorchak, Jane" w:date="2023-07-11T15:59:00Z">
        <w:r w:rsidRPr="00E15E97" w:rsidDel="0026219A">
          <w:delText>Nature-based solutions for Adaptation/Resilience: Identify and develop initiatives, programs and strategies to improve adaptation and build resilience in Vermont’s natural and working lands. This work should also consider nature-based solutions – and human impediments to those solutions – that build resilience in Vermont’s communities. ‘Resilience’ means the capacity of individuals, communities, and natural and built systems to withstand and recover from climatic events, trends, and disruptions.</w:delText>
        </w:r>
      </w:del>
    </w:p>
    <w:p w14:paraId="08B293EA" w14:textId="76BBC474" w:rsidR="0012790F" w:rsidRPr="00E15E97" w:rsidDel="0026219A" w:rsidRDefault="0012790F" w:rsidP="0012790F">
      <w:pPr>
        <w:pStyle w:val="ListParagraph"/>
        <w:widowControl w:val="0"/>
        <w:numPr>
          <w:ilvl w:val="0"/>
          <w:numId w:val="35"/>
        </w:numPr>
        <w:tabs>
          <w:tab w:val="left" w:pos="841"/>
        </w:tabs>
        <w:autoSpaceDE w:val="0"/>
        <w:autoSpaceDN w:val="0"/>
        <w:spacing w:before="181"/>
        <w:ind w:right="425" w:hanging="360"/>
        <w:contextualSpacing w:val="0"/>
        <w:rPr>
          <w:del w:id="1779" w:author="Lazorchak, Jane" w:date="2023-07-11T15:59:00Z"/>
        </w:rPr>
      </w:pPr>
      <w:del w:id="1780" w:author="Lazorchak, Jane" w:date="2023-07-11T15:59:00Z">
        <w:r w:rsidRPr="00E15E97" w:rsidDel="0026219A">
          <w:delText>Food and forest systems/security: Identify and develop climate change mitigation and adaptation initiatives, programs and strategies that promote Vermont’s local agricultural and forest economy, improve healthy soils, create greater access to healthy, local foods for all Vermonters, and improve water quality.</w:delText>
        </w:r>
      </w:del>
    </w:p>
    <w:p w14:paraId="45E12736" w14:textId="0CD91F68" w:rsidR="0012790F" w:rsidRPr="00E15E97" w:rsidDel="0026219A" w:rsidRDefault="0012790F" w:rsidP="0012790F">
      <w:pPr>
        <w:pStyle w:val="ListParagraph"/>
        <w:widowControl w:val="0"/>
        <w:numPr>
          <w:ilvl w:val="0"/>
          <w:numId w:val="35"/>
        </w:numPr>
        <w:tabs>
          <w:tab w:val="left" w:pos="841"/>
        </w:tabs>
        <w:autoSpaceDE w:val="0"/>
        <w:autoSpaceDN w:val="0"/>
        <w:spacing w:before="182"/>
        <w:ind w:right="230" w:hanging="360"/>
        <w:contextualSpacing w:val="0"/>
        <w:rPr>
          <w:del w:id="1781" w:author="Lazorchak, Jane" w:date="2023-07-11T15:59:00Z"/>
        </w:rPr>
      </w:pPr>
      <w:del w:id="1782" w:author="Lazorchak, Jane" w:date="2023-07-11T15:59:00Z">
        <w:r w:rsidRPr="00E15E97" w:rsidDel="0026219A">
          <w:delText>Land use planning: Advise other subcommittees on land use issues and opportunities, including nature-based solutions to reduce vulnerability to our built environment and siting of new renewable energy generation.</w:delText>
        </w:r>
      </w:del>
    </w:p>
    <w:p w14:paraId="30CB7CCB" w14:textId="00968D63" w:rsidR="00DB7EF0" w:rsidRPr="00DB7EF0" w:rsidDel="0026219A" w:rsidRDefault="00DB7EF0" w:rsidP="00DB7EF0">
      <w:pPr>
        <w:rPr>
          <w:del w:id="1783" w:author="Lazorchak, Jane" w:date="2023-07-11T15:59:00Z"/>
        </w:rPr>
      </w:pPr>
    </w:p>
    <w:p w14:paraId="5FA5927F" w14:textId="2F9759DB" w:rsidR="00E50453" w:rsidRPr="003944BA" w:rsidDel="0026219A" w:rsidRDefault="00E50453" w:rsidP="00906FCD">
      <w:pPr>
        <w:pStyle w:val="Heading3"/>
        <w:rPr>
          <w:del w:id="1784" w:author="Lazorchak, Jane" w:date="2023-07-11T15:59:00Z"/>
        </w:rPr>
      </w:pPr>
      <w:del w:id="1785" w:author="Lazorchak, Jane" w:date="2023-07-11T15:59:00Z">
        <w:r w:rsidRPr="003944BA" w:rsidDel="0026219A">
          <w:delText xml:space="preserve">Science and Data </w:delText>
        </w:r>
        <w:r w:rsidR="000A5CAD" w:rsidDel="0026219A">
          <w:delText>Subcommittee</w:delText>
        </w:r>
        <w:r w:rsidRPr="003944BA" w:rsidDel="0026219A">
          <w:delText xml:space="preserve"> </w:delText>
        </w:r>
      </w:del>
    </w:p>
    <w:p w14:paraId="57327CA7" w14:textId="3EDCE0D6" w:rsidR="009E3430" w:rsidDel="0026219A" w:rsidRDefault="009E3430" w:rsidP="009E3430">
      <w:pPr>
        <w:pStyle w:val="BodyText"/>
        <w:spacing w:before="1" w:line="259" w:lineRule="auto"/>
        <w:ind w:left="119" w:right="114"/>
        <w:rPr>
          <w:del w:id="1786" w:author="Lazorchak, Jane" w:date="2023-07-11T15:59:00Z"/>
        </w:rPr>
      </w:pPr>
      <w:del w:id="1787" w:author="Lazorchak, Jane" w:date="2023-07-11T15:59:00Z">
        <w:r w:rsidDel="0026219A">
          <w:delText>The Science and Data Sub-committee is responsible for incorporating the most recent and</w:delText>
        </w:r>
        <w:r w:rsidDel="0026219A">
          <w:rPr>
            <w:spacing w:val="1"/>
          </w:rPr>
          <w:delText xml:space="preserve"> </w:delText>
        </w:r>
        <w:r w:rsidDel="0026219A">
          <w:delText>highest quality data and information available about climate change, mitigation, adaptation,</w:delText>
        </w:r>
        <w:r w:rsidDel="0026219A">
          <w:rPr>
            <w:spacing w:val="1"/>
          </w:rPr>
          <w:delText xml:space="preserve"> </w:delText>
        </w:r>
        <w:r w:rsidDel="0026219A">
          <w:delText>and resilience into the Vermont Climate Action Plan.</w:delText>
        </w:r>
        <w:r w:rsidDel="0026219A">
          <w:rPr>
            <w:spacing w:val="1"/>
          </w:rPr>
          <w:delText xml:space="preserve"> </w:delText>
        </w:r>
        <w:r w:rsidDel="0026219A">
          <w:delText>Our commitment is to be guided by</w:delText>
        </w:r>
        <w:r w:rsidDel="0026219A">
          <w:rPr>
            <w:spacing w:val="1"/>
          </w:rPr>
          <w:delText xml:space="preserve"> </w:delText>
        </w:r>
        <w:r w:rsidDel="0026219A">
          <w:delText>evidence and peer-reviewed science, while employing credible, consistent, and transparent</w:delText>
        </w:r>
        <w:r w:rsidDel="0026219A">
          <w:rPr>
            <w:spacing w:val="1"/>
          </w:rPr>
          <w:delText xml:space="preserve"> </w:delText>
        </w:r>
        <w:r w:rsidDel="0026219A">
          <w:delText>methods of assessment and analysis for Vermont. Additionally, because weather, climate,</w:delText>
        </w:r>
        <w:r w:rsidDel="0026219A">
          <w:rPr>
            <w:spacing w:val="1"/>
          </w:rPr>
          <w:delText xml:space="preserve"> </w:delText>
        </w:r>
        <w:r w:rsidDel="0026219A">
          <w:delText>climate change and greenhouse gas emissions do not stop at state boundaries, a regional</w:delText>
        </w:r>
        <w:r w:rsidDel="0026219A">
          <w:rPr>
            <w:spacing w:val="1"/>
          </w:rPr>
          <w:delText xml:space="preserve"> </w:delText>
        </w:r>
        <w:r w:rsidDel="0026219A">
          <w:delText>approach shall be used to complement the state-specific analysis of this subcommittee in order</w:delText>
        </w:r>
        <w:r w:rsidDel="0026219A">
          <w:rPr>
            <w:spacing w:val="1"/>
          </w:rPr>
          <w:delText xml:space="preserve"> </w:delText>
        </w:r>
        <w:r w:rsidDel="0026219A">
          <w:delText>to address the full scope of data being explored and to set Vermont within the context of the</w:delText>
        </w:r>
        <w:r w:rsidDel="0026219A">
          <w:rPr>
            <w:spacing w:val="1"/>
          </w:rPr>
          <w:delText xml:space="preserve"> </w:delText>
        </w:r>
        <w:r w:rsidDel="0026219A">
          <w:delText>climate</w:delText>
        </w:r>
        <w:r w:rsidDel="0026219A">
          <w:rPr>
            <w:spacing w:val="3"/>
          </w:rPr>
          <w:delText xml:space="preserve"> </w:delText>
        </w:r>
        <w:r w:rsidDel="0026219A">
          <w:delText>change</w:delText>
        </w:r>
        <w:r w:rsidDel="0026219A">
          <w:rPr>
            <w:spacing w:val="4"/>
          </w:rPr>
          <w:delText xml:space="preserve"> </w:delText>
        </w:r>
        <w:r w:rsidDel="0026219A">
          <w:delText>work</w:delText>
        </w:r>
        <w:r w:rsidDel="0026219A">
          <w:rPr>
            <w:spacing w:val="3"/>
          </w:rPr>
          <w:delText xml:space="preserve"> </w:delText>
        </w:r>
        <w:r w:rsidDel="0026219A">
          <w:delText>taking</w:delText>
        </w:r>
        <w:r w:rsidDel="0026219A">
          <w:rPr>
            <w:spacing w:val="3"/>
          </w:rPr>
          <w:delText xml:space="preserve"> </w:delText>
        </w:r>
        <w:r w:rsidDel="0026219A">
          <w:delText>place</w:delText>
        </w:r>
        <w:r w:rsidDel="0026219A">
          <w:rPr>
            <w:spacing w:val="4"/>
          </w:rPr>
          <w:delText xml:space="preserve"> </w:delText>
        </w:r>
        <w:r w:rsidDel="0026219A">
          <w:delText>in</w:delText>
        </w:r>
        <w:r w:rsidDel="0026219A">
          <w:rPr>
            <w:spacing w:val="2"/>
          </w:rPr>
          <w:delText xml:space="preserve"> </w:delText>
        </w:r>
        <w:r w:rsidDel="0026219A">
          <w:delText>neighboring</w:delText>
        </w:r>
        <w:r w:rsidDel="0026219A">
          <w:rPr>
            <w:spacing w:val="2"/>
          </w:rPr>
          <w:delText xml:space="preserve"> </w:delText>
        </w:r>
        <w:r w:rsidDel="0026219A">
          <w:delText>states</w:delText>
        </w:r>
        <w:r w:rsidDel="0026219A">
          <w:rPr>
            <w:spacing w:val="2"/>
          </w:rPr>
          <w:delText xml:space="preserve"> </w:delText>
        </w:r>
        <w:r w:rsidDel="0026219A">
          <w:delText>across</w:delText>
        </w:r>
        <w:r w:rsidDel="0026219A">
          <w:rPr>
            <w:spacing w:val="3"/>
          </w:rPr>
          <w:delText xml:space="preserve"> </w:delText>
        </w:r>
        <w:r w:rsidDel="0026219A">
          <w:delText>the</w:delText>
        </w:r>
        <w:r w:rsidDel="0026219A">
          <w:rPr>
            <w:spacing w:val="4"/>
          </w:rPr>
          <w:delText xml:space="preserve"> </w:delText>
        </w:r>
        <w:r w:rsidDel="0026219A">
          <w:delText>Northeast.</w:delText>
        </w:r>
        <w:r w:rsidDel="0026219A">
          <w:rPr>
            <w:spacing w:val="4"/>
          </w:rPr>
          <w:delText xml:space="preserve"> </w:delText>
        </w:r>
        <w:r w:rsidDel="0026219A">
          <w:delText>The</w:delText>
        </w:r>
        <w:r w:rsidDel="0026219A">
          <w:rPr>
            <w:spacing w:val="1"/>
          </w:rPr>
          <w:delText xml:space="preserve"> </w:delText>
        </w:r>
        <w:r w:rsidDel="0026219A">
          <w:delText>subcommittee will identify any critical scientific information, monitoring and/or evaluation gaps</w:delText>
        </w:r>
        <w:r w:rsidDel="0026219A">
          <w:rPr>
            <w:spacing w:val="-52"/>
          </w:rPr>
          <w:delText xml:space="preserve"> </w:delText>
        </w:r>
        <w:r w:rsidDel="0026219A">
          <w:delText>that currently exist, both for statewide and sub-state analyses.</w:delText>
        </w:r>
        <w:r w:rsidDel="0026219A">
          <w:rPr>
            <w:spacing w:val="1"/>
          </w:rPr>
          <w:delText xml:space="preserve"> </w:delText>
        </w:r>
        <w:r w:rsidDel="0026219A">
          <w:delText>One of the main deliverables of</w:delText>
        </w:r>
        <w:r w:rsidDel="0026219A">
          <w:rPr>
            <w:spacing w:val="1"/>
          </w:rPr>
          <w:delText xml:space="preserve"> </w:delText>
        </w:r>
        <w:r w:rsidDel="0026219A">
          <w:lastRenderedPageBreak/>
          <w:delText>this subcommittee will be establishing an energy use and emissions baseline, including</w:delText>
        </w:r>
        <w:r w:rsidDel="0026219A">
          <w:rPr>
            <w:spacing w:val="1"/>
          </w:rPr>
          <w:delText xml:space="preserve"> </w:delText>
        </w:r>
        <w:r w:rsidDel="0026219A">
          <w:delText>reviewing the suitability of Vermont’s current GHG emissions inventory for assessing progress</w:delText>
        </w:r>
        <w:r w:rsidDel="0026219A">
          <w:rPr>
            <w:spacing w:val="1"/>
          </w:rPr>
          <w:delText xml:space="preserve"> </w:delText>
        </w:r>
        <w:r w:rsidDel="0026219A">
          <w:delText>toward</w:delText>
        </w:r>
        <w:r w:rsidDel="0026219A">
          <w:rPr>
            <w:spacing w:val="-2"/>
          </w:rPr>
          <w:delText xml:space="preserve"> </w:delText>
        </w:r>
        <w:r w:rsidDel="0026219A">
          <w:delText>meeting</w:delText>
        </w:r>
        <w:r w:rsidDel="0026219A">
          <w:rPr>
            <w:spacing w:val="-1"/>
          </w:rPr>
          <w:delText xml:space="preserve"> </w:delText>
        </w:r>
        <w:r w:rsidDel="0026219A">
          <w:delText>the requirements</w:delText>
        </w:r>
        <w:r w:rsidDel="0026219A">
          <w:rPr>
            <w:spacing w:val="-1"/>
          </w:rPr>
          <w:delText xml:space="preserve"> </w:delText>
        </w:r>
        <w:r w:rsidDel="0026219A">
          <w:delText>of</w:delText>
        </w:r>
        <w:r w:rsidDel="0026219A">
          <w:rPr>
            <w:spacing w:val="-1"/>
          </w:rPr>
          <w:delText xml:space="preserve"> </w:delText>
        </w:r>
        <w:r w:rsidDel="0026219A">
          <w:delText>the GWSA.</w:delText>
        </w:r>
      </w:del>
    </w:p>
    <w:p w14:paraId="46E4E610" w14:textId="6D7B60D3" w:rsidR="009E3430" w:rsidDel="0026219A" w:rsidRDefault="009E3430" w:rsidP="009E3430">
      <w:pPr>
        <w:pStyle w:val="BodyText"/>
        <w:spacing w:before="157"/>
        <w:ind w:left="120"/>
        <w:rPr>
          <w:del w:id="1788" w:author="Lazorchak, Jane" w:date="2023-07-11T15:59:00Z"/>
        </w:rPr>
      </w:pPr>
      <w:del w:id="1789" w:author="Lazorchak, Jane" w:date="2023-07-11T15:59:00Z">
        <w:r w:rsidDel="0026219A">
          <w:delText>Specifically,</w:delText>
        </w:r>
        <w:r w:rsidDel="0026219A">
          <w:rPr>
            <w:spacing w:val="-3"/>
          </w:rPr>
          <w:delText xml:space="preserve"> </w:delText>
        </w:r>
        <w:r w:rsidDel="0026219A">
          <w:delText>the</w:delText>
        </w:r>
        <w:r w:rsidDel="0026219A">
          <w:rPr>
            <w:spacing w:val="-2"/>
          </w:rPr>
          <w:delText xml:space="preserve"> </w:delText>
        </w:r>
        <w:r w:rsidDel="0026219A">
          <w:delText>Science</w:delText>
        </w:r>
        <w:r w:rsidDel="0026219A">
          <w:rPr>
            <w:spacing w:val="-2"/>
          </w:rPr>
          <w:delText xml:space="preserve"> </w:delText>
        </w:r>
        <w:r w:rsidDel="0026219A">
          <w:delText>and</w:delText>
        </w:r>
        <w:r w:rsidDel="0026219A">
          <w:rPr>
            <w:spacing w:val="-3"/>
          </w:rPr>
          <w:delText xml:space="preserve"> </w:delText>
        </w:r>
        <w:r w:rsidDel="0026219A">
          <w:delText>Data</w:delText>
        </w:r>
        <w:r w:rsidDel="0026219A">
          <w:rPr>
            <w:spacing w:val="-2"/>
          </w:rPr>
          <w:delText xml:space="preserve"> </w:delText>
        </w:r>
        <w:r w:rsidDel="0026219A">
          <w:delText>Sub-committee</w:delText>
        </w:r>
        <w:r w:rsidDel="0026219A">
          <w:rPr>
            <w:spacing w:val="-2"/>
          </w:rPr>
          <w:delText xml:space="preserve"> </w:delText>
        </w:r>
        <w:r w:rsidDel="0026219A">
          <w:delText>shall:</w:delText>
        </w:r>
      </w:del>
    </w:p>
    <w:p w14:paraId="565AD405" w14:textId="2ABDEC3A" w:rsidR="009E3430" w:rsidDel="0026219A" w:rsidRDefault="009E3430" w:rsidP="009E3430">
      <w:pPr>
        <w:pStyle w:val="ListParagraph"/>
        <w:widowControl w:val="0"/>
        <w:numPr>
          <w:ilvl w:val="0"/>
          <w:numId w:val="39"/>
        </w:numPr>
        <w:tabs>
          <w:tab w:val="left" w:pos="891"/>
        </w:tabs>
        <w:autoSpaceDE w:val="0"/>
        <w:autoSpaceDN w:val="0"/>
        <w:spacing w:before="182"/>
        <w:ind w:right="179"/>
        <w:contextualSpacing w:val="0"/>
        <w:rPr>
          <w:del w:id="1790" w:author="Lazorchak, Jane" w:date="2023-07-11T15:59:00Z"/>
        </w:rPr>
      </w:pPr>
      <w:del w:id="1791" w:author="Lazorchak, Jane" w:date="2023-07-11T15:59:00Z">
        <w:r w:rsidDel="0026219A">
          <w:delText>Work in partnership with the other sub-committees in an iterative manner to advise on</w:delText>
        </w:r>
        <w:r w:rsidDel="0026219A">
          <w:rPr>
            <w:spacing w:val="-52"/>
          </w:rPr>
          <w:delText xml:space="preserve"> </w:delText>
        </w:r>
        <w:r w:rsidDel="0026219A">
          <w:delText>the best available science on which to frame their work, and to learn from their</w:delText>
        </w:r>
        <w:r w:rsidDel="0026219A">
          <w:rPr>
            <w:spacing w:val="1"/>
          </w:rPr>
          <w:delText xml:space="preserve"> </w:delText>
        </w:r>
        <w:r w:rsidDel="0026219A">
          <w:delText>analyses whether key sectors and populations have been omitted from data analyses</w:delText>
        </w:r>
        <w:r w:rsidDel="0026219A">
          <w:rPr>
            <w:spacing w:val="1"/>
          </w:rPr>
          <w:delText xml:space="preserve"> </w:delText>
        </w:r>
        <w:r w:rsidDel="0026219A">
          <w:delText>and/or</w:delText>
        </w:r>
        <w:r w:rsidDel="0026219A">
          <w:rPr>
            <w:spacing w:val="-1"/>
          </w:rPr>
          <w:delText xml:space="preserve"> </w:delText>
        </w:r>
        <w:r w:rsidDel="0026219A">
          <w:delText>modeling</w:delText>
        </w:r>
        <w:r w:rsidDel="0026219A">
          <w:rPr>
            <w:spacing w:val="-1"/>
          </w:rPr>
          <w:delText xml:space="preserve"> </w:delText>
        </w:r>
        <w:r w:rsidDel="0026219A">
          <w:delText>and</w:delText>
        </w:r>
        <w:r w:rsidDel="0026219A">
          <w:rPr>
            <w:spacing w:val="-1"/>
          </w:rPr>
          <w:delText xml:space="preserve"> </w:delText>
        </w:r>
        <w:r w:rsidDel="0026219A">
          <w:delText>should</w:delText>
        </w:r>
        <w:r w:rsidDel="0026219A">
          <w:rPr>
            <w:spacing w:val="-1"/>
          </w:rPr>
          <w:delText xml:space="preserve"> </w:delText>
        </w:r>
        <w:r w:rsidDel="0026219A">
          <w:delText>be included.</w:delText>
        </w:r>
      </w:del>
    </w:p>
    <w:p w14:paraId="7584A658" w14:textId="63EEF1C3" w:rsidR="009E3430" w:rsidDel="0026219A" w:rsidRDefault="009E3430" w:rsidP="009E3430">
      <w:pPr>
        <w:pStyle w:val="ListParagraph"/>
        <w:widowControl w:val="0"/>
        <w:numPr>
          <w:ilvl w:val="0"/>
          <w:numId w:val="39"/>
        </w:numPr>
        <w:tabs>
          <w:tab w:val="left" w:pos="891"/>
        </w:tabs>
        <w:autoSpaceDE w:val="0"/>
        <w:autoSpaceDN w:val="0"/>
        <w:ind w:right="587"/>
        <w:contextualSpacing w:val="0"/>
        <w:rPr>
          <w:del w:id="1792" w:author="Lazorchak, Jane" w:date="2023-07-11T15:59:00Z"/>
        </w:rPr>
      </w:pPr>
      <w:del w:id="1793" w:author="Lazorchak, Jane" w:date="2023-07-11T15:59:00Z">
        <w:r w:rsidDel="0026219A">
          <w:delText>Establish an energy use and emissions baseline based on current state and regional</w:delText>
        </w:r>
        <w:r w:rsidDel="0026219A">
          <w:rPr>
            <w:spacing w:val="-53"/>
          </w:rPr>
          <w:delText xml:space="preserve"> </w:delText>
        </w:r>
        <w:r w:rsidDel="0026219A">
          <w:delText>policies, as well as an assessment of options for meeting Vermont’s energy needs</w:delText>
        </w:r>
        <w:r w:rsidDel="0026219A">
          <w:rPr>
            <w:spacing w:val="1"/>
          </w:rPr>
          <w:delText xml:space="preserve"> </w:delText>
        </w:r>
        <w:r w:rsidDel="0026219A">
          <w:delText>through 2050, including appropriate allowances for efficiency and growth, while</w:delText>
        </w:r>
        <w:r w:rsidDel="0026219A">
          <w:rPr>
            <w:spacing w:val="1"/>
          </w:rPr>
          <w:delText xml:space="preserve"> </w:delText>
        </w:r>
        <w:r w:rsidDel="0026219A">
          <w:delText>reducing</w:delText>
        </w:r>
        <w:r w:rsidDel="0026219A">
          <w:rPr>
            <w:spacing w:val="-3"/>
          </w:rPr>
          <w:delText xml:space="preserve"> </w:delText>
        </w:r>
        <w:r w:rsidDel="0026219A">
          <w:delText>greenhouse</w:delText>
        </w:r>
        <w:r w:rsidDel="0026219A">
          <w:rPr>
            <w:spacing w:val="-1"/>
          </w:rPr>
          <w:delText xml:space="preserve"> </w:delText>
        </w:r>
        <w:r w:rsidDel="0026219A">
          <w:delText>gas</w:delText>
        </w:r>
        <w:r w:rsidDel="0026219A">
          <w:rPr>
            <w:spacing w:val="-3"/>
          </w:rPr>
          <w:delText xml:space="preserve"> </w:delText>
        </w:r>
        <w:r w:rsidDel="0026219A">
          <w:delText>emissions</w:delText>
        </w:r>
        <w:r w:rsidDel="0026219A">
          <w:rPr>
            <w:spacing w:val="-2"/>
          </w:rPr>
          <w:delText xml:space="preserve"> </w:delText>
        </w:r>
        <w:r w:rsidDel="0026219A">
          <w:delText>in</w:delText>
        </w:r>
        <w:r w:rsidDel="0026219A">
          <w:rPr>
            <w:spacing w:val="-2"/>
          </w:rPr>
          <w:delText xml:space="preserve"> </w:delText>
        </w:r>
        <w:r w:rsidDel="0026219A">
          <w:delText>an</w:delText>
        </w:r>
        <w:r w:rsidDel="0026219A">
          <w:rPr>
            <w:spacing w:val="-2"/>
          </w:rPr>
          <w:delText xml:space="preserve"> </w:delText>
        </w:r>
        <w:r w:rsidDel="0026219A">
          <w:delText>economically</w:delText>
        </w:r>
        <w:r w:rsidDel="0026219A">
          <w:rPr>
            <w:spacing w:val="-2"/>
          </w:rPr>
          <w:delText xml:space="preserve"> </w:delText>
        </w:r>
        <w:r w:rsidDel="0026219A">
          <w:delText>viable</w:delText>
        </w:r>
        <w:r w:rsidDel="0026219A">
          <w:rPr>
            <w:spacing w:val="-1"/>
          </w:rPr>
          <w:delText xml:space="preserve"> </w:delText>
        </w:r>
        <w:r w:rsidDel="0026219A">
          <w:delText>and</w:delText>
        </w:r>
        <w:r w:rsidDel="0026219A">
          <w:rPr>
            <w:spacing w:val="-2"/>
          </w:rPr>
          <w:delText xml:space="preserve"> </w:delText>
        </w:r>
        <w:r w:rsidDel="0026219A">
          <w:delText>just</w:delText>
        </w:r>
        <w:r w:rsidDel="0026219A">
          <w:rPr>
            <w:spacing w:val="-2"/>
          </w:rPr>
          <w:delText xml:space="preserve"> </w:delText>
        </w:r>
        <w:r w:rsidDel="0026219A">
          <w:delText>manner.</w:delText>
        </w:r>
      </w:del>
    </w:p>
    <w:p w14:paraId="7CEE78B3" w14:textId="4C7D8AF1" w:rsidR="009E3430" w:rsidDel="0026219A" w:rsidRDefault="009E3430" w:rsidP="009E3430">
      <w:pPr>
        <w:pStyle w:val="ListParagraph"/>
        <w:widowControl w:val="0"/>
        <w:numPr>
          <w:ilvl w:val="1"/>
          <w:numId w:val="39"/>
        </w:numPr>
        <w:tabs>
          <w:tab w:val="left" w:pos="1611"/>
        </w:tabs>
        <w:autoSpaceDE w:val="0"/>
        <w:autoSpaceDN w:val="0"/>
        <w:ind w:right="358"/>
        <w:contextualSpacing w:val="0"/>
        <w:rPr>
          <w:del w:id="1794" w:author="Lazorchak, Jane" w:date="2023-07-11T15:59:00Z"/>
        </w:rPr>
      </w:pPr>
      <w:del w:id="1795" w:author="Lazorchak, Jane" w:date="2023-07-11T15:59:00Z">
        <w:r w:rsidDel="0026219A">
          <w:delText>Review the State of Vermont’s approach to preparing the existing GHG</w:delText>
        </w:r>
        <w:r w:rsidDel="0026219A">
          <w:rPr>
            <w:spacing w:val="1"/>
          </w:rPr>
          <w:delText xml:space="preserve"> </w:delText>
        </w:r>
        <w:r w:rsidDel="0026219A">
          <w:delText>emissions inventory and recommend modifications or adjustments, if needed,</w:delText>
        </w:r>
        <w:r w:rsidDel="0026219A">
          <w:rPr>
            <w:spacing w:val="-52"/>
          </w:rPr>
          <w:delText xml:space="preserve"> </w:delText>
        </w:r>
        <w:r w:rsidDel="0026219A">
          <w:delText>so that the inventory can serve as the basis for measuring progress toward</w:delText>
        </w:r>
        <w:r w:rsidDel="0026219A">
          <w:rPr>
            <w:spacing w:val="1"/>
          </w:rPr>
          <w:delText xml:space="preserve"> </w:delText>
        </w:r>
        <w:r w:rsidDel="0026219A">
          <w:delText>meeting</w:delText>
        </w:r>
        <w:r w:rsidDel="0026219A">
          <w:rPr>
            <w:spacing w:val="-2"/>
          </w:rPr>
          <w:delText xml:space="preserve"> </w:delText>
        </w:r>
        <w:r w:rsidDel="0026219A">
          <w:delText>the</w:delText>
        </w:r>
        <w:r w:rsidDel="0026219A">
          <w:rPr>
            <w:spacing w:val="-2"/>
          </w:rPr>
          <w:delText xml:space="preserve"> </w:delText>
        </w:r>
        <w:r w:rsidDel="0026219A">
          <w:delText>GHG</w:delText>
        </w:r>
        <w:r w:rsidDel="0026219A">
          <w:rPr>
            <w:spacing w:val="-2"/>
          </w:rPr>
          <w:delText xml:space="preserve"> </w:delText>
        </w:r>
        <w:r w:rsidDel="0026219A">
          <w:delText>reductions</w:delText>
        </w:r>
        <w:r w:rsidDel="0026219A">
          <w:rPr>
            <w:spacing w:val="-1"/>
          </w:rPr>
          <w:delText xml:space="preserve"> </w:delText>
        </w:r>
        <w:r w:rsidDel="0026219A">
          <w:delText>requirements</w:delText>
        </w:r>
        <w:r w:rsidDel="0026219A">
          <w:rPr>
            <w:spacing w:val="-2"/>
          </w:rPr>
          <w:delText xml:space="preserve"> </w:delText>
        </w:r>
        <w:r w:rsidDel="0026219A">
          <w:delText>established</w:delText>
        </w:r>
        <w:r w:rsidDel="0026219A">
          <w:rPr>
            <w:spacing w:val="-2"/>
          </w:rPr>
          <w:delText xml:space="preserve"> </w:delText>
        </w:r>
        <w:r w:rsidDel="0026219A">
          <w:delText>in</w:delText>
        </w:r>
        <w:r w:rsidDel="0026219A">
          <w:rPr>
            <w:spacing w:val="-2"/>
          </w:rPr>
          <w:delText xml:space="preserve"> </w:delText>
        </w:r>
        <w:r w:rsidDel="0026219A">
          <w:delText>the GWSA.</w:delText>
        </w:r>
      </w:del>
    </w:p>
    <w:p w14:paraId="6399593F" w14:textId="54172E94" w:rsidR="009E3430" w:rsidDel="0026219A" w:rsidRDefault="009E3430" w:rsidP="009E3430">
      <w:pPr>
        <w:pStyle w:val="ListParagraph"/>
        <w:widowControl w:val="0"/>
        <w:numPr>
          <w:ilvl w:val="1"/>
          <w:numId w:val="39"/>
        </w:numPr>
        <w:tabs>
          <w:tab w:val="left" w:pos="1611"/>
        </w:tabs>
        <w:autoSpaceDE w:val="0"/>
        <w:autoSpaceDN w:val="0"/>
        <w:ind w:right="276"/>
        <w:contextualSpacing w:val="0"/>
        <w:rPr>
          <w:del w:id="1796" w:author="Lazorchak, Jane" w:date="2023-07-11T15:59:00Z"/>
        </w:rPr>
      </w:pPr>
      <w:del w:id="1797" w:author="Lazorchak, Jane" w:date="2023-07-11T15:59:00Z">
        <w:r w:rsidDel="0026219A">
          <w:delText>Identify critical gaps in availability of and/or access to energy use, emissions,</w:delText>
        </w:r>
        <w:r w:rsidDel="0026219A">
          <w:rPr>
            <w:spacing w:val="1"/>
          </w:rPr>
          <w:delText xml:space="preserve"> </w:delText>
        </w:r>
        <w:r w:rsidDel="0026219A">
          <w:delText>and climate science data that would be ideally used to provide</w:delText>
        </w:r>
        <w:r w:rsidDel="0026219A">
          <w:rPr>
            <w:spacing w:val="1"/>
          </w:rPr>
          <w:delText xml:space="preserve"> </w:delText>
        </w:r>
        <w:r w:rsidDel="0026219A">
          <w:delText>recommendations on how to develop the datasets to support future modeling,</w:delText>
        </w:r>
        <w:r w:rsidDel="0026219A">
          <w:rPr>
            <w:spacing w:val="-53"/>
          </w:rPr>
          <w:delText xml:space="preserve"> </w:delText>
        </w:r>
        <w:r w:rsidDel="0026219A">
          <w:delText>monitoring,</w:delText>
        </w:r>
        <w:r w:rsidDel="0026219A">
          <w:rPr>
            <w:spacing w:val="-2"/>
          </w:rPr>
          <w:delText xml:space="preserve"> </w:delText>
        </w:r>
        <w:r w:rsidDel="0026219A">
          <w:delText>and/or</w:delText>
        </w:r>
        <w:r w:rsidDel="0026219A">
          <w:rPr>
            <w:spacing w:val="-1"/>
          </w:rPr>
          <w:delText xml:space="preserve"> </w:delText>
        </w:r>
        <w:r w:rsidDel="0026219A">
          <w:delText>evaluation</w:delText>
        </w:r>
        <w:r w:rsidDel="0026219A">
          <w:rPr>
            <w:spacing w:val="-2"/>
          </w:rPr>
          <w:delText xml:space="preserve"> </w:delText>
        </w:r>
        <w:r w:rsidDel="0026219A">
          <w:delText>work</w:delText>
        </w:r>
        <w:r w:rsidDel="0026219A">
          <w:rPr>
            <w:spacing w:val="-2"/>
          </w:rPr>
          <w:delText xml:space="preserve"> </w:delText>
        </w:r>
        <w:r w:rsidDel="0026219A">
          <w:delText>at</w:delText>
        </w:r>
        <w:r w:rsidDel="0026219A">
          <w:rPr>
            <w:spacing w:val="-2"/>
          </w:rPr>
          <w:delText xml:space="preserve"> </w:delText>
        </w:r>
        <w:r w:rsidDel="0026219A">
          <w:delText>a</w:delText>
        </w:r>
        <w:r w:rsidDel="0026219A">
          <w:rPr>
            <w:spacing w:val="-2"/>
          </w:rPr>
          <w:delText xml:space="preserve"> </w:delText>
        </w:r>
        <w:r w:rsidDel="0026219A">
          <w:delText>statewide</w:delText>
        </w:r>
        <w:r w:rsidDel="0026219A">
          <w:rPr>
            <w:spacing w:val="-1"/>
          </w:rPr>
          <w:delText xml:space="preserve"> </w:delText>
        </w:r>
        <w:r w:rsidDel="0026219A">
          <w:delText>and</w:delText>
        </w:r>
        <w:r w:rsidDel="0026219A">
          <w:rPr>
            <w:spacing w:val="-1"/>
          </w:rPr>
          <w:delText xml:space="preserve"> </w:delText>
        </w:r>
        <w:r w:rsidDel="0026219A">
          <w:delText>sub-state</w:delText>
        </w:r>
        <w:r w:rsidDel="0026219A">
          <w:rPr>
            <w:spacing w:val="-1"/>
          </w:rPr>
          <w:delText xml:space="preserve"> </w:delText>
        </w:r>
        <w:r w:rsidDel="0026219A">
          <w:delText>level.</w:delText>
        </w:r>
      </w:del>
    </w:p>
    <w:p w14:paraId="0D01A739" w14:textId="4CCE5DB3" w:rsidR="009E3430" w:rsidDel="0026219A" w:rsidRDefault="009E3430" w:rsidP="009E3430">
      <w:pPr>
        <w:pStyle w:val="ListParagraph"/>
        <w:widowControl w:val="0"/>
        <w:numPr>
          <w:ilvl w:val="0"/>
          <w:numId w:val="39"/>
        </w:numPr>
        <w:tabs>
          <w:tab w:val="left" w:pos="891"/>
        </w:tabs>
        <w:autoSpaceDE w:val="0"/>
        <w:autoSpaceDN w:val="0"/>
        <w:spacing w:before="1"/>
        <w:ind w:right="171"/>
        <w:contextualSpacing w:val="0"/>
        <w:rPr>
          <w:del w:id="1798" w:author="Lazorchak, Jane" w:date="2023-07-11T15:59:00Z"/>
        </w:rPr>
      </w:pPr>
      <w:del w:id="1799" w:author="Lazorchak, Jane" w:date="2023-07-11T15:59:00Z">
        <w:r w:rsidDel="0026219A">
          <w:delText>Build</w:delText>
        </w:r>
        <w:r w:rsidDel="0026219A">
          <w:rPr>
            <w:spacing w:val="-3"/>
          </w:rPr>
          <w:delText xml:space="preserve"> </w:delText>
        </w:r>
        <w:r w:rsidDel="0026219A">
          <w:delText>scenarios</w:delText>
        </w:r>
        <w:r w:rsidDel="0026219A">
          <w:rPr>
            <w:spacing w:val="-3"/>
          </w:rPr>
          <w:delText xml:space="preserve"> </w:delText>
        </w:r>
        <w:r w:rsidDel="0026219A">
          <w:delText>based</w:delText>
        </w:r>
        <w:r w:rsidDel="0026219A">
          <w:rPr>
            <w:spacing w:val="-2"/>
          </w:rPr>
          <w:delText xml:space="preserve"> </w:delText>
        </w:r>
        <w:r w:rsidDel="0026219A">
          <w:delText>on</w:delText>
        </w:r>
        <w:r w:rsidDel="0026219A">
          <w:rPr>
            <w:spacing w:val="-4"/>
          </w:rPr>
          <w:delText xml:space="preserve"> </w:delText>
        </w:r>
        <w:r w:rsidDel="0026219A">
          <w:delText>the</w:delText>
        </w:r>
        <w:r w:rsidDel="0026219A">
          <w:rPr>
            <w:spacing w:val="-2"/>
          </w:rPr>
          <w:delText xml:space="preserve"> </w:delText>
        </w:r>
        <w:r w:rsidDel="0026219A">
          <w:delText>work</w:delText>
        </w:r>
        <w:r w:rsidDel="0026219A">
          <w:rPr>
            <w:spacing w:val="-2"/>
          </w:rPr>
          <w:delText xml:space="preserve"> </w:delText>
        </w:r>
        <w:r w:rsidDel="0026219A">
          <w:delText>of</w:delText>
        </w:r>
        <w:r w:rsidDel="0026219A">
          <w:rPr>
            <w:spacing w:val="-4"/>
          </w:rPr>
          <w:delText xml:space="preserve"> </w:delText>
        </w:r>
        <w:r w:rsidDel="0026219A">
          <w:delText>the</w:delText>
        </w:r>
        <w:r w:rsidDel="0026219A">
          <w:rPr>
            <w:spacing w:val="-2"/>
          </w:rPr>
          <w:delText xml:space="preserve"> </w:delText>
        </w:r>
        <w:r w:rsidDel="0026219A">
          <w:delText>Cross-Sector</w:delText>
        </w:r>
        <w:r w:rsidDel="0026219A">
          <w:rPr>
            <w:spacing w:val="-2"/>
          </w:rPr>
          <w:delText xml:space="preserve"> </w:delText>
        </w:r>
        <w:r w:rsidDel="0026219A">
          <w:delText>Mitigation</w:delText>
        </w:r>
        <w:r w:rsidDel="0026219A">
          <w:rPr>
            <w:spacing w:val="-3"/>
          </w:rPr>
          <w:delText xml:space="preserve"> </w:delText>
        </w:r>
        <w:r w:rsidDel="0026219A">
          <w:delText>Sub-committee</w:delText>
        </w:r>
        <w:r w:rsidDel="0026219A">
          <w:rPr>
            <w:spacing w:val="-2"/>
          </w:rPr>
          <w:delText xml:space="preserve"> </w:delText>
        </w:r>
        <w:r w:rsidDel="0026219A">
          <w:delText>and</w:delText>
        </w:r>
        <w:r w:rsidDel="0026219A">
          <w:rPr>
            <w:spacing w:val="-2"/>
          </w:rPr>
          <w:delText xml:space="preserve"> </w:delText>
        </w:r>
        <w:r w:rsidDel="0026219A">
          <w:delText>in</w:delText>
        </w:r>
        <w:r w:rsidDel="0026219A">
          <w:rPr>
            <w:spacing w:val="-52"/>
          </w:rPr>
          <w:delText xml:space="preserve"> </w:delText>
        </w:r>
        <w:r w:rsidDel="0026219A">
          <w:delText>concert</w:delText>
        </w:r>
        <w:r w:rsidDel="0026219A">
          <w:rPr>
            <w:spacing w:val="-2"/>
          </w:rPr>
          <w:delText xml:space="preserve"> </w:delText>
        </w:r>
        <w:r w:rsidDel="0026219A">
          <w:delText>with</w:delText>
        </w:r>
        <w:r w:rsidDel="0026219A">
          <w:rPr>
            <w:spacing w:val="-2"/>
          </w:rPr>
          <w:delText xml:space="preserve"> </w:delText>
        </w:r>
        <w:r w:rsidDel="0026219A">
          <w:delText>the</w:delText>
        </w:r>
        <w:r w:rsidDel="0026219A">
          <w:rPr>
            <w:spacing w:val="-1"/>
          </w:rPr>
          <w:delText xml:space="preserve"> </w:delText>
        </w:r>
        <w:r w:rsidDel="0026219A">
          <w:delText>technical</w:delText>
        </w:r>
        <w:r w:rsidDel="0026219A">
          <w:rPr>
            <w:spacing w:val="-1"/>
          </w:rPr>
          <w:delText xml:space="preserve"> </w:delText>
        </w:r>
        <w:r w:rsidDel="0026219A">
          <w:delText>contractors</w:delText>
        </w:r>
        <w:r w:rsidDel="0026219A">
          <w:rPr>
            <w:spacing w:val="-1"/>
          </w:rPr>
          <w:delText xml:space="preserve"> </w:delText>
        </w:r>
        <w:r w:rsidDel="0026219A">
          <w:delText>as</w:delText>
        </w:r>
        <w:r w:rsidDel="0026219A">
          <w:rPr>
            <w:spacing w:val="-2"/>
          </w:rPr>
          <w:delText xml:space="preserve"> </w:delText>
        </w:r>
        <w:r w:rsidDel="0026219A">
          <w:delText>appropriate including:</w:delText>
        </w:r>
      </w:del>
    </w:p>
    <w:p w14:paraId="1378E750" w14:textId="28AFB2EA" w:rsidR="009E3430" w:rsidDel="0026219A" w:rsidRDefault="009E3430" w:rsidP="009E3430">
      <w:pPr>
        <w:pStyle w:val="ListParagraph"/>
        <w:widowControl w:val="0"/>
        <w:numPr>
          <w:ilvl w:val="1"/>
          <w:numId w:val="39"/>
        </w:numPr>
        <w:tabs>
          <w:tab w:val="left" w:pos="1611"/>
        </w:tabs>
        <w:autoSpaceDE w:val="0"/>
        <w:autoSpaceDN w:val="0"/>
        <w:ind w:right="452"/>
        <w:contextualSpacing w:val="0"/>
        <w:rPr>
          <w:del w:id="1800" w:author="Lazorchak, Jane" w:date="2023-07-11T15:59:00Z"/>
        </w:rPr>
      </w:pPr>
      <w:del w:id="1801" w:author="Lazorchak, Jane" w:date="2023-07-11T15:59:00Z">
        <w:r w:rsidDel="0026219A">
          <w:delText>The cost to the State of doing nothing in response to climate change; an</w:delText>
        </w:r>
        <w:r w:rsidDel="0026219A">
          <w:rPr>
            <w:spacing w:val="1"/>
          </w:rPr>
          <w:delText xml:space="preserve"> </w:delText>
        </w:r>
        <w:r w:rsidDel="0026219A">
          <w:delText>emissions analysis of draft greenhouse gas reductions strategies proposed by</w:delText>
        </w:r>
        <w:r w:rsidDel="0026219A">
          <w:rPr>
            <w:spacing w:val="-53"/>
          </w:rPr>
          <w:delText xml:space="preserve"> </w:delText>
        </w:r>
        <w:r w:rsidDel="0026219A">
          <w:delText>the Cross-Sector Mitigation Sub-committee; and an economic analysis of the</w:delText>
        </w:r>
        <w:r w:rsidDel="0026219A">
          <w:rPr>
            <w:spacing w:val="1"/>
          </w:rPr>
          <w:delText xml:space="preserve"> </w:delText>
        </w:r>
        <w:r w:rsidDel="0026219A">
          <w:delText>draft emissions- and adaptation-related strategies proposed by the sub-</w:delText>
        </w:r>
        <w:r w:rsidDel="0026219A">
          <w:rPr>
            <w:spacing w:val="1"/>
          </w:rPr>
          <w:delText xml:space="preserve"> </w:delText>
        </w:r>
        <w:r w:rsidDel="0026219A">
          <w:delText>committees.</w:delText>
        </w:r>
      </w:del>
    </w:p>
    <w:p w14:paraId="204EA4FB" w14:textId="0A588C6D" w:rsidR="009E3430" w:rsidDel="0026219A" w:rsidRDefault="009E3430" w:rsidP="009E3430">
      <w:pPr>
        <w:rPr>
          <w:del w:id="1802" w:author="Lazorchak, Jane" w:date="2023-07-11T15:59:00Z"/>
        </w:rPr>
        <w:sectPr w:rsidR="009E3430" w:rsidDel="0026219A">
          <w:pgSz w:w="12240" w:h="15840"/>
          <w:pgMar w:top="1500" w:right="1340" w:bottom="280" w:left="1320" w:header="720" w:footer="720" w:gutter="0"/>
          <w:cols w:space="720"/>
        </w:sectPr>
      </w:pPr>
    </w:p>
    <w:p w14:paraId="041BFE83" w14:textId="34C15698" w:rsidR="009E3430" w:rsidDel="0026219A" w:rsidRDefault="009E3430" w:rsidP="009E3430">
      <w:pPr>
        <w:pStyle w:val="ListParagraph"/>
        <w:widowControl w:val="0"/>
        <w:numPr>
          <w:ilvl w:val="1"/>
          <w:numId w:val="39"/>
        </w:numPr>
        <w:tabs>
          <w:tab w:val="left" w:pos="1611"/>
        </w:tabs>
        <w:autoSpaceDE w:val="0"/>
        <w:autoSpaceDN w:val="0"/>
        <w:spacing w:before="39"/>
        <w:ind w:right="478"/>
        <w:contextualSpacing w:val="0"/>
        <w:rPr>
          <w:del w:id="1803" w:author="Lazorchak, Jane" w:date="2023-07-11T15:59:00Z"/>
        </w:rPr>
      </w:pPr>
      <w:del w:id="1804" w:author="Lazorchak, Jane" w:date="2023-07-11T15:59:00Z">
        <w:r w:rsidDel="0026219A">
          <w:lastRenderedPageBreak/>
          <w:delText>Reflection</w:delText>
        </w:r>
        <w:r w:rsidDel="0026219A">
          <w:rPr>
            <w:spacing w:val="-3"/>
          </w:rPr>
          <w:delText xml:space="preserve"> </w:delText>
        </w:r>
        <w:r w:rsidDel="0026219A">
          <w:delText>of</w:delText>
        </w:r>
        <w:r w:rsidDel="0026219A">
          <w:rPr>
            <w:spacing w:val="-3"/>
          </w:rPr>
          <w:delText xml:space="preserve"> </w:delText>
        </w:r>
        <w:r w:rsidDel="0026219A">
          <w:delText>the</w:delText>
        </w:r>
        <w:r w:rsidDel="0026219A">
          <w:rPr>
            <w:spacing w:val="-2"/>
          </w:rPr>
          <w:delText xml:space="preserve"> </w:delText>
        </w:r>
        <w:r w:rsidDel="0026219A">
          <w:delText>relative</w:delText>
        </w:r>
        <w:r w:rsidDel="0026219A">
          <w:rPr>
            <w:spacing w:val="-2"/>
          </w:rPr>
          <w:delText xml:space="preserve"> </w:delText>
        </w:r>
        <w:r w:rsidDel="0026219A">
          <w:delText>contribution</w:delText>
        </w:r>
        <w:r w:rsidDel="0026219A">
          <w:rPr>
            <w:spacing w:val="-3"/>
          </w:rPr>
          <w:delText xml:space="preserve"> </w:delText>
        </w:r>
        <w:r w:rsidDel="0026219A">
          <w:delText>of</w:delText>
        </w:r>
        <w:r w:rsidDel="0026219A">
          <w:rPr>
            <w:spacing w:val="-3"/>
          </w:rPr>
          <w:delText xml:space="preserve"> </w:delText>
        </w:r>
        <w:r w:rsidDel="0026219A">
          <w:delText>each</w:delText>
        </w:r>
        <w:r w:rsidDel="0026219A">
          <w:rPr>
            <w:spacing w:val="-3"/>
          </w:rPr>
          <w:delText xml:space="preserve"> </w:delText>
        </w:r>
        <w:r w:rsidDel="0026219A">
          <w:delText>sector</w:delText>
        </w:r>
        <w:r w:rsidDel="0026219A">
          <w:rPr>
            <w:spacing w:val="-2"/>
          </w:rPr>
          <w:delText xml:space="preserve"> </w:delText>
        </w:r>
        <w:r w:rsidDel="0026219A">
          <w:delText>or</w:delText>
        </w:r>
        <w:r w:rsidDel="0026219A">
          <w:rPr>
            <w:spacing w:val="-4"/>
          </w:rPr>
          <w:delText xml:space="preserve"> </w:delText>
        </w:r>
        <w:r w:rsidDel="0026219A">
          <w:delText>category</w:delText>
        </w:r>
        <w:r w:rsidDel="0026219A">
          <w:rPr>
            <w:spacing w:val="-2"/>
          </w:rPr>
          <w:delText xml:space="preserve"> </w:delText>
        </w:r>
        <w:r w:rsidDel="0026219A">
          <w:delText>of</w:delText>
        </w:r>
        <w:r w:rsidDel="0026219A">
          <w:rPr>
            <w:spacing w:val="-3"/>
          </w:rPr>
          <w:delText xml:space="preserve"> </w:delText>
        </w:r>
        <w:r w:rsidDel="0026219A">
          <w:delText>source</w:delText>
        </w:r>
        <w:r w:rsidDel="0026219A">
          <w:rPr>
            <w:spacing w:val="-3"/>
          </w:rPr>
          <w:delText xml:space="preserve"> </w:delText>
        </w:r>
        <w:r w:rsidDel="0026219A">
          <w:delText>of</w:delText>
        </w:r>
        <w:r w:rsidDel="0026219A">
          <w:rPr>
            <w:spacing w:val="-51"/>
          </w:rPr>
          <w:delText xml:space="preserve"> </w:delText>
        </w:r>
        <w:r w:rsidDel="0026219A">
          <w:delText>emissions.</w:delText>
        </w:r>
      </w:del>
    </w:p>
    <w:p w14:paraId="40FFAC73" w14:textId="7823E56C" w:rsidR="009E3430" w:rsidDel="0026219A" w:rsidRDefault="009E3430" w:rsidP="009E3430">
      <w:pPr>
        <w:pStyle w:val="BodyText"/>
        <w:spacing w:before="12"/>
        <w:rPr>
          <w:del w:id="1805" w:author="Lazorchak, Jane" w:date="2023-07-11T15:59:00Z"/>
          <w:sz w:val="23"/>
        </w:rPr>
      </w:pPr>
    </w:p>
    <w:p w14:paraId="2B878ED8" w14:textId="58880DB3" w:rsidR="009E3430" w:rsidDel="0026219A" w:rsidRDefault="009E3430" w:rsidP="009E3430">
      <w:pPr>
        <w:pStyle w:val="ListParagraph"/>
        <w:widowControl w:val="0"/>
        <w:numPr>
          <w:ilvl w:val="0"/>
          <w:numId w:val="39"/>
        </w:numPr>
        <w:tabs>
          <w:tab w:val="left" w:pos="891"/>
        </w:tabs>
        <w:autoSpaceDE w:val="0"/>
        <w:autoSpaceDN w:val="0"/>
        <w:spacing w:line="259" w:lineRule="auto"/>
        <w:ind w:right="400"/>
        <w:contextualSpacing w:val="0"/>
        <w:rPr>
          <w:del w:id="1806" w:author="Lazorchak, Jane" w:date="2023-07-11T15:59:00Z"/>
          <w:rFonts w:ascii="Calibri Light"/>
          <w:color w:val="1F3762"/>
        </w:rPr>
      </w:pPr>
      <w:del w:id="1807" w:author="Lazorchak, Jane" w:date="2023-07-11T15:59:00Z">
        <w:r w:rsidDel="0026219A">
          <w:delText>With the other subcommittees, develop the most appropriate recommendations for</w:delText>
        </w:r>
        <w:r w:rsidDel="0026219A">
          <w:rPr>
            <w:spacing w:val="1"/>
          </w:rPr>
          <w:delText xml:space="preserve"> </w:delText>
        </w:r>
        <w:r w:rsidDel="0026219A">
          <w:delText>evaluating, tracking, and monitoring the progress of the implemented Climate Action</w:delText>
        </w:r>
        <w:r w:rsidDel="0026219A">
          <w:rPr>
            <w:spacing w:val="-52"/>
          </w:rPr>
          <w:delText xml:space="preserve"> </w:delText>
        </w:r>
        <w:r w:rsidDel="0026219A">
          <w:delText>Plan in the areas of mitigation, adaptation, community and landscape resilience to</w:delText>
        </w:r>
        <w:r w:rsidDel="0026219A">
          <w:rPr>
            <w:spacing w:val="1"/>
          </w:rPr>
          <w:delText xml:space="preserve"> </w:delText>
        </w:r>
        <w:r w:rsidDel="0026219A">
          <w:delText>climate</w:delText>
        </w:r>
        <w:r w:rsidDel="0026219A">
          <w:rPr>
            <w:spacing w:val="-1"/>
          </w:rPr>
          <w:delText xml:space="preserve"> </w:delText>
        </w:r>
        <w:r w:rsidDel="0026219A">
          <w:delText>change.</w:delText>
        </w:r>
      </w:del>
    </w:p>
    <w:p w14:paraId="676FDBCE" w14:textId="76826138" w:rsidR="00DB7EF0" w:rsidDel="0026219A" w:rsidRDefault="00DB7EF0" w:rsidP="001D7808">
      <w:pPr>
        <w:spacing w:after="160" w:line="259" w:lineRule="auto"/>
        <w:rPr>
          <w:del w:id="1808" w:author="Lazorchak, Jane" w:date="2023-07-11T15:59:00Z"/>
        </w:rPr>
      </w:pPr>
    </w:p>
    <w:p w14:paraId="3F56986B" w14:textId="579D2734" w:rsidR="001D49A9" w:rsidRDefault="001D49A9" w:rsidP="00E50453"/>
    <w:sectPr w:rsidR="001D49A9" w:rsidSect="0036449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6B31" w14:textId="77777777" w:rsidR="002A763D" w:rsidRDefault="002A763D" w:rsidP="00CC07C5">
      <w:r>
        <w:separator/>
      </w:r>
    </w:p>
  </w:endnote>
  <w:endnote w:type="continuationSeparator" w:id="0">
    <w:p w14:paraId="308D4AFA" w14:textId="77777777" w:rsidR="002A763D" w:rsidRDefault="002A763D" w:rsidP="00C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98125"/>
      <w:docPartObj>
        <w:docPartGallery w:val="Page Numbers (Bottom of Page)"/>
        <w:docPartUnique/>
      </w:docPartObj>
    </w:sdtPr>
    <w:sdtEndPr>
      <w:rPr>
        <w:noProof/>
      </w:rPr>
    </w:sdtEndPr>
    <w:sdtContent>
      <w:p w14:paraId="3B7D7558" w14:textId="7204026C" w:rsidR="00207C5C" w:rsidRDefault="00207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AB77C" w14:textId="7695E0B0" w:rsidR="005962E6" w:rsidRDefault="0079738D">
    <w:pPr>
      <w:pStyle w:val="Footer"/>
      <w:rPr>
        <w:ins w:id="1809" w:author="David Plumb" w:date="2023-07-18T18:19:00Z"/>
      </w:rPr>
    </w:pPr>
    <w:r>
      <w:t xml:space="preserve">DRAFT Last updated </w:t>
    </w:r>
    <w:del w:id="1810" w:author="David Plumb" w:date="2023-07-18T18:19:00Z">
      <w:r w:rsidDel="00287810">
        <w:delText>March 19</w:delText>
      </w:r>
    </w:del>
    <w:ins w:id="1811" w:author="David Plumb" w:date="2023-07-18T18:19:00Z">
      <w:r w:rsidR="00287810">
        <w:t>July 18</w:t>
      </w:r>
    </w:ins>
    <w:r>
      <w:t>, 202</w:t>
    </w:r>
    <w:ins w:id="1812" w:author="David Plumb" w:date="2023-07-18T18:19:00Z">
      <w:r w:rsidR="00287810">
        <w:t>3</w:t>
      </w:r>
    </w:ins>
    <w:del w:id="1813" w:author="David Plumb" w:date="2023-07-18T18:19:00Z">
      <w:r w:rsidDel="00287810">
        <w:delText>1</w:delText>
      </w:r>
    </w:del>
  </w:p>
  <w:p w14:paraId="4DD4561C" w14:textId="77777777" w:rsidR="00287810" w:rsidRDefault="0028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EE50" w14:textId="77777777" w:rsidR="002A763D" w:rsidRDefault="002A763D" w:rsidP="00CC07C5">
      <w:r>
        <w:separator/>
      </w:r>
    </w:p>
  </w:footnote>
  <w:footnote w:type="continuationSeparator" w:id="0">
    <w:p w14:paraId="68769147" w14:textId="77777777" w:rsidR="002A763D" w:rsidRDefault="002A763D" w:rsidP="00CC07C5">
      <w:r>
        <w:continuationSeparator/>
      </w:r>
    </w:p>
  </w:footnote>
  <w:footnote w:id="1">
    <w:p w14:paraId="134A279D" w14:textId="72FDDF0F" w:rsidR="004C2ACD" w:rsidDel="007D793D" w:rsidRDefault="004C2ACD">
      <w:pPr>
        <w:pStyle w:val="FootnoteText"/>
        <w:rPr>
          <w:del w:id="1003" w:author="Moore, Julie" w:date="2023-07-25T09:43:00Z"/>
        </w:rPr>
      </w:pPr>
      <w:del w:id="1004" w:author="Moore, Julie" w:date="2023-07-25T09:43:00Z">
        <w:r w:rsidDel="007D793D">
          <w:rPr>
            <w:rStyle w:val="FootnoteReference"/>
          </w:rPr>
          <w:footnoteRef/>
        </w:r>
        <w:r w:rsidDel="007D793D">
          <w:delText xml:space="preserve"> The level of support will depend on the availability of staff time.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D9"/>
    <w:multiLevelType w:val="hybridMultilevel"/>
    <w:tmpl w:val="7194B40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5C6397F"/>
    <w:multiLevelType w:val="hybridMultilevel"/>
    <w:tmpl w:val="EB14246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0F375F99"/>
    <w:multiLevelType w:val="hybridMultilevel"/>
    <w:tmpl w:val="7DEC39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F8F04E6"/>
    <w:multiLevelType w:val="hybridMultilevel"/>
    <w:tmpl w:val="3C1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483"/>
    <w:multiLevelType w:val="hybridMultilevel"/>
    <w:tmpl w:val="BA1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367"/>
    <w:multiLevelType w:val="hybridMultilevel"/>
    <w:tmpl w:val="3D5A0CCC"/>
    <w:lvl w:ilvl="0" w:tplc="22E62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6BB7"/>
    <w:multiLevelType w:val="hybridMultilevel"/>
    <w:tmpl w:val="14C2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131B"/>
    <w:multiLevelType w:val="hybridMultilevel"/>
    <w:tmpl w:val="420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77BA"/>
    <w:multiLevelType w:val="hybridMultilevel"/>
    <w:tmpl w:val="BE8CA6D6"/>
    <w:lvl w:ilvl="0" w:tplc="F098B8D0">
      <w:numFmt w:val="bullet"/>
      <w:lvlText w:val="•"/>
      <w:lvlJc w:val="left"/>
      <w:pPr>
        <w:ind w:left="1200" w:hanging="720"/>
      </w:pPr>
      <w:rPr>
        <w:rFonts w:ascii="Calibri" w:eastAsia="Calibri" w:hAnsi="Calibri" w:cs="Calibri" w:hint="default"/>
        <w:w w:val="100"/>
        <w:sz w:val="24"/>
        <w:szCs w:val="24"/>
      </w:rPr>
    </w:lvl>
    <w:lvl w:ilvl="1" w:tplc="A8007676">
      <w:numFmt w:val="bullet"/>
      <w:lvlText w:val="•"/>
      <w:lvlJc w:val="left"/>
      <w:pPr>
        <w:ind w:left="2038" w:hanging="720"/>
      </w:pPr>
      <w:rPr>
        <w:rFonts w:hint="default"/>
      </w:rPr>
    </w:lvl>
    <w:lvl w:ilvl="2" w:tplc="0530456E">
      <w:numFmt w:val="bullet"/>
      <w:lvlText w:val="•"/>
      <w:lvlJc w:val="left"/>
      <w:pPr>
        <w:ind w:left="2876" w:hanging="720"/>
      </w:pPr>
      <w:rPr>
        <w:rFonts w:hint="default"/>
      </w:rPr>
    </w:lvl>
    <w:lvl w:ilvl="3" w:tplc="D90AF262">
      <w:numFmt w:val="bullet"/>
      <w:lvlText w:val="•"/>
      <w:lvlJc w:val="left"/>
      <w:pPr>
        <w:ind w:left="3714" w:hanging="720"/>
      </w:pPr>
      <w:rPr>
        <w:rFonts w:hint="default"/>
      </w:rPr>
    </w:lvl>
    <w:lvl w:ilvl="4" w:tplc="3AD0BA86">
      <w:numFmt w:val="bullet"/>
      <w:lvlText w:val="•"/>
      <w:lvlJc w:val="left"/>
      <w:pPr>
        <w:ind w:left="4552" w:hanging="720"/>
      </w:pPr>
      <w:rPr>
        <w:rFonts w:hint="default"/>
      </w:rPr>
    </w:lvl>
    <w:lvl w:ilvl="5" w:tplc="5950B11E">
      <w:numFmt w:val="bullet"/>
      <w:lvlText w:val="•"/>
      <w:lvlJc w:val="left"/>
      <w:pPr>
        <w:ind w:left="5390" w:hanging="720"/>
      </w:pPr>
      <w:rPr>
        <w:rFonts w:hint="default"/>
      </w:rPr>
    </w:lvl>
    <w:lvl w:ilvl="6" w:tplc="71540EA0">
      <w:numFmt w:val="bullet"/>
      <w:lvlText w:val="•"/>
      <w:lvlJc w:val="left"/>
      <w:pPr>
        <w:ind w:left="6228" w:hanging="720"/>
      </w:pPr>
      <w:rPr>
        <w:rFonts w:hint="default"/>
      </w:rPr>
    </w:lvl>
    <w:lvl w:ilvl="7" w:tplc="885CC72C">
      <w:numFmt w:val="bullet"/>
      <w:lvlText w:val="•"/>
      <w:lvlJc w:val="left"/>
      <w:pPr>
        <w:ind w:left="7066" w:hanging="720"/>
      </w:pPr>
      <w:rPr>
        <w:rFonts w:hint="default"/>
      </w:rPr>
    </w:lvl>
    <w:lvl w:ilvl="8" w:tplc="8EE6AB5C">
      <w:numFmt w:val="bullet"/>
      <w:lvlText w:val="•"/>
      <w:lvlJc w:val="left"/>
      <w:pPr>
        <w:ind w:left="7904" w:hanging="720"/>
      </w:pPr>
      <w:rPr>
        <w:rFonts w:hint="default"/>
      </w:rPr>
    </w:lvl>
  </w:abstractNum>
  <w:abstractNum w:abstractNumId="9" w15:restartNumberingAfterBreak="0">
    <w:nsid w:val="205F180F"/>
    <w:multiLevelType w:val="hybridMultilevel"/>
    <w:tmpl w:val="370EA288"/>
    <w:lvl w:ilvl="0" w:tplc="BC52488A">
      <w:start w:val="1"/>
      <w:numFmt w:val="bullet"/>
      <w:lvlText w:val="•"/>
      <w:lvlJc w:val="left"/>
      <w:pPr>
        <w:tabs>
          <w:tab w:val="num" w:pos="720"/>
        </w:tabs>
        <w:ind w:left="720" w:hanging="360"/>
      </w:pPr>
      <w:rPr>
        <w:rFonts w:ascii="Times New Roman" w:hAnsi="Times New Roman" w:hint="default"/>
      </w:rPr>
    </w:lvl>
    <w:lvl w:ilvl="1" w:tplc="36A239EE" w:tentative="1">
      <w:start w:val="1"/>
      <w:numFmt w:val="bullet"/>
      <w:lvlText w:val="•"/>
      <w:lvlJc w:val="left"/>
      <w:pPr>
        <w:tabs>
          <w:tab w:val="num" w:pos="1440"/>
        </w:tabs>
        <w:ind w:left="1440" w:hanging="360"/>
      </w:pPr>
      <w:rPr>
        <w:rFonts w:ascii="Times New Roman" w:hAnsi="Times New Roman" w:hint="default"/>
      </w:rPr>
    </w:lvl>
    <w:lvl w:ilvl="2" w:tplc="C0DC2CBA" w:tentative="1">
      <w:start w:val="1"/>
      <w:numFmt w:val="bullet"/>
      <w:lvlText w:val="•"/>
      <w:lvlJc w:val="left"/>
      <w:pPr>
        <w:tabs>
          <w:tab w:val="num" w:pos="2160"/>
        </w:tabs>
        <w:ind w:left="2160" w:hanging="360"/>
      </w:pPr>
      <w:rPr>
        <w:rFonts w:ascii="Times New Roman" w:hAnsi="Times New Roman" w:hint="default"/>
      </w:rPr>
    </w:lvl>
    <w:lvl w:ilvl="3" w:tplc="66EABD32" w:tentative="1">
      <w:start w:val="1"/>
      <w:numFmt w:val="bullet"/>
      <w:lvlText w:val="•"/>
      <w:lvlJc w:val="left"/>
      <w:pPr>
        <w:tabs>
          <w:tab w:val="num" w:pos="2880"/>
        </w:tabs>
        <w:ind w:left="2880" w:hanging="360"/>
      </w:pPr>
      <w:rPr>
        <w:rFonts w:ascii="Times New Roman" w:hAnsi="Times New Roman" w:hint="default"/>
      </w:rPr>
    </w:lvl>
    <w:lvl w:ilvl="4" w:tplc="AEB04672" w:tentative="1">
      <w:start w:val="1"/>
      <w:numFmt w:val="bullet"/>
      <w:lvlText w:val="•"/>
      <w:lvlJc w:val="left"/>
      <w:pPr>
        <w:tabs>
          <w:tab w:val="num" w:pos="3600"/>
        </w:tabs>
        <w:ind w:left="3600" w:hanging="360"/>
      </w:pPr>
      <w:rPr>
        <w:rFonts w:ascii="Times New Roman" w:hAnsi="Times New Roman" w:hint="default"/>
      </w:rPr>
    </w:lvl>
    <w:lvl w:ilvl="5" w:tplc="D90C24DC" w:tentative="1">
      <w:start w:val="1"/>
      <w:numFmt w:val="bullet"/>
      <w:lvlText w:val="•"/>
      <w:lvlJc w:val="left"/>
      <w:pPr>
        <w:tabs>
          <w:tab w:val="num" w:pos="4320"/>
        </w:tabs>
        <w:ind w:left="4320" w:hanging="360"/>
      </w:pPr>
      <w:rPr>
        <w:rFonts w:ascii="Times New Roman" w:hAnsi="Times New Roman" w:hint="default"/>
      </w:rPr>
    </w:lvl>
    <w:lvl w:ilvl="6" w:tplc="5F247FCC" w:tentative="1">
      <w:start w:val="1"/>
      <w:numFmt w:val="bullet"/>
      <w:lvlText w:val="•"/>
      <w:lvlJc w:val="left"/>
      <w:pPr>
        <w:tabs>
          <w:tab w:val="num" w:pos="5040"/>
        </w:tabs>
        <w:ind w:left="5040" w:hanging="360"/>
      </w:pPr>
      <w:rPr>
        <w:rFonts w:ascii="Times New Roman" w:hAnsi="Times New Roman" w:hint="default"/>
      </w:rPr>
    </w:lvl>
    <w:lvl w:ilvl="7" w:tplc="2EE695CC" w:tentative="1">
      <w:start w:val="1"/>
      <w:numFmt w:val="bullet"/>
      <w:lvlText w:val="•"/>
      <w:lvlJc w:val="left"/>
      <w:pPr>
        <w:tabs>
          <w:tab w:val="num" w:pos="5760"/>
        </w:tabs>
        <w:ind w:left="5760" w:hanging="360"/>
      </w:pPr>
      <w:rPr>
        <w:rFonts w:ascii="Times New Roman" w:hAnsi="Times New Roman" w:hint="default"/>
      </w:rPr>
    </w:lvl>
    <w:lvl w:ilvl="8" w:tplc="595236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BA4E9F"/>
    <w:multiLevelType w:val="hybridMultilevel"/>
    <w:tmpl w:val="FD0E8C2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2BD0175C"/>
    <w:multiLevelType w:val="hybridMultilevel"/>
    <w:tmpl w:val="9D7C20E6"/>
    <w:lvl w:ilvl="0" w:tplc="84F04CBA">
      <w:start w:val="1"/>
      <w:numFmt w:val="decimal"/>
      <w:lvlText w:val="%1."/>
      <w:lvlJc w:val="left"/>
      <w:pPr>
        <w:ind w:left="890" w:hanging="360"/>
      </w:pPr>
      <w:rPr>
        <w:rFonts w:hint="default"/>
        <w:spacing w:val="-1"/>
        <w:w w:val="100"/>
      </w:rPr>
    </w:lvl>
    <w:lvl w:ilvl="1" w:tplc="FDD45678">
      <w:start w:val="1"/>
      <w:numFmt w:val="lowerLetter"/>
      <w:lvlText w:val="%2."/>
      <w:lvlJc w:val="left"/>
      <w:pPr>
        <w:ind w:left="1610" w:hanging="360"/>
      </w:pPr>
      <w:rPr>
        <w:rFonts w:ascii="Calibri" w:eastAsia="Calibri" w:hAnsi="Calibri" w:cs="Calibri" w:hint="default"/>
        <w:w w:val="100"/>
        <w:sz w:val="24"/>
        <w:szCs w:val="24"/>
      </w:rPr>
    </w:lvl>
    <w:lvl w:ilvl="2" w:tplc="D2823E30">
      <w:numFmt w:val="bullet"/>
      <w:lvlText w:val="•"/>
      <w:lvlJc w:val="left"/>
      <w:pPr>
        <w:ind w:left="2504" w:hanging="360"/>
      </w:pPr>
      <w:rPr>
        <w:rFonts w:hint="default"/>
      </w:rPr>
    </w:lvl>
    <w:lvl w:ilvl="3" w:tplc="24C63D2C">
      <w:numFmt w:val="bullet"/>
      <w:lvlText w:val="•"/>
      <w:lvlJc w:val="left"/>
      <w:pPr>
        <w:ind w:left="3388" w:hanging="360"/>
      </w:pPr>
      <w:rPr>
        <w:rFonts w:hint="default"/>
      </w:rPr>
    </w:lvl>
    <w:lvl w:ilvl="4" w:tplc="41EE9B8A">
      <w:numFmt w:val="bullet"/>
      <w:lvlText w:val="•"/>
      <w:lvlJc w:val="left"/>
      <w:pPr>
        <w:ind w:left="4273" w:hanging="360"/>
      </w:pPr>
      <w:rPr>
        <w:rFonts w:hint="default"/>
      </w:rPr>
    </w:lvl>
    <w:lvl w:ilvl="5" w:tplc="9EE4FA7A">
      <w:numFmt w:val="bullet"/>
      <w:lvlText w:val="•"/>
      <w:lvlJc w:val="left"/>
      <w:pPr>
        <w:ind w:left="5157" w:hanging="360"/>
      </w:pPr>
      <w:rPr>
        <w:rFonts w:hint="default"/>
      </w:rPr>
    </w:lvl>
    <w:lvl w:ilvl="6" w:tplc="C28E354E">
      <w:numFmt w:val="bullet"/>
      <w:lvlText w:val="•"/>
      <w:lvlJc w:val="left"/>
      <w:pPr>
        <w:ind w:left="6042" w:hanging="360"/>
      </w:pPr>
      <w:rPr>
        <w:rFonts w:hint="default"/>
      </w:rPr>
    </w:lvl>
    <w:lvl w:ilvl="7" w:tplc="8088724C">
      <w:numFmt w:val="bullet"/>
      <w:lvlText w:val="•"/>
      <w:lvlJc w:val="left"/>
      <w:pPr>
        <w:ind w:left="6926" w:hanging="360"/>
      </w:pPr>
      <w:rPr>
        <w:rFonts w:hint="default"/>
      </w:rPr>
    </w:lvl>
    <w:lvl w:ilvl="8" w:tplc="728E1402">
      <w:numFmt w:val="bullet"/>
      <w:lvlText w:val="•"/>
      <w:lvlJc w:val="left"/>
      <w:pPr>
        <w:ind w:left="7811" w:hanging="360"/>
      </w:pPr>
      <w:rPr>
        <w:rFonts w:hint="default"/>
      </w:rPr>
    </w:lvl>
  </w:abstractNum>
  <w:abstractNum w:abstractNumId="12" w15:restartNumberingAfterBreak="0">
    <w:nsid w:val="2D1C4349"/>
    <w:multiLevelType w:val="hybridMultilevel"/>
    <w:tmpl w:val="376C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4314"/>
    <w:multiLevelType w:val="hybridMultilevel"/>
    <w:tmpl w:val="52A63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2C92"/>
    <w:multiLevelType w:val="hybridMultilevel"/>
    <w:tmpl w:val="44D28EC8"/>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21C8"/>
    <w:multiLevelType w:val="hybridMultilevel"/>
    <w:tmpl w:val="55B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B482D"/>
    <w:multiLevelType w:val="multilevel"/>
    <w:tmpl w:val="5BE8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92C7F"/>
    <w:multiLevelType w:val="hybridMultilevel"/>
    <w:tmpl w:val="703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37AA"/>
    <w:multiLevelType w:val="hybridMultilevel"/>
    <w:tmpl w:val="6392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6484C"/>
    <w:multiLevelType w:val="hybridMultilevel"/>
    <w:tmpl w:val="89248D54"/>
    <w:lvl w:ilvl="0" w:tplc="54548F28">
      <w:numFmt w:val="bullet"/>
      <w:lvlText w:val=""/>
      <w:lvlJc w:val="left"/>
      <w:pPr>
        <w:ind w:left="840" w:hanging="360"/>
      </w:pPr>
      <w:rPr>
        <w:rFonts w:ascii="Symbol" w:eastAsia="Symbol" w:hAnsi="Symbol" w:cs="Symbol" w:hint="default"/>
        <w:w w:val="100"/>
        <w:sz w:val="24"/>
        <w:szCs w:val="24"/>
      </w:rPr>
    </w:lvl>
    <w:lvl w:ilvl="1" w:tplc="6ED67122">
      <w:numFmt w:val="bullet"/>
      <w:lvlText w:val="•"/>
      <w:lvlJc w:val="left"/>
      <w:pPr>
        <w:ind w:left="1714" w:hanging="360"/>
      </w:pPr>
      <w:rPr>
        <w:rFonts w:hint="default"/>
      </w:rPr>
    </w:lvl>
    <w:lvl w:ilvl="2" w:tplc="8A74255C">
      <w:numFmt w:val="bullet"/>
      <w:lvlText w:val="•"/>
      <w:lvlJc w:val="left"/>
      <w:pPr>
        <w:ind w:left="2588" w:hanging="360"/>
      </w:pPr>
      <w:rPr>
        <w:rFonts w:hint="default"/>
      </w:rPr>
    </w:lvl>
    <w:lvl w:ilvl="3" w:tplc="82F68CDA">
      <w:numFmt w:val="bullet"/>
      <w:lvlText w:val="•"/>
      <w:lvlJc w:val="left"/>
      <w:pPr>
        <w:ind w:left="3462" w:hanging="360"/>
      </w:pPr>
      <w:rPr>
        <w:rFonts w:hint="default"/>
      </w:rPr>
    </w:lvl>
    <w:lvl w:ilvl="4" w:tplc="1A5A7302">
      <w:numFmt w:val="bullet"/>
      <w:lvlText w:val="•"/>
      <w:lvlJc w:val="left"/>
      <w:pPr>
        <w:ind w:left="4336" w:hanging="360"/>
      </w:pPr>
      <w:rPr>
        <w:rFonts w:hint="default"/>
      </w:rPr>
    </w:lvl>
    <w:lvl w:ilvl="5" w:tplc="7B8E6A72">
      <w:numFmt w:val="bullet"/>
      <w:lvlText w:val="•"/>
      <w:lvlJc w:val="left"/>
      <w:pPr>
        <w:ind w:left="5210" w:hanging="360"/>
      </w:pPr>
      <w:rPr>
        <w:rFonts w:hint="default"/>
      </w:rPr>
    </w:lvl>
    <w:lvl w:ilvl="6" w:tplc="24D8DAD8">
      <w:numFmt w:val="bullet"/>
      <w:lvlText w:val="•"/>
      <w:lvlJc w:val="left"/>
      <w:pPr>
        <w:ind w:left="6084" w:hanging="360"/>
      </w:pPr>
      <w:rPr>
        <w:rFonts w:hint="default"/>
      </w:rPr>
    </w:lvl>
    <w:lvl w:ilvl="7" w:tplc="0E02E3B0">
      <w:numFmt w:val="bullet"/>
      <w:lvlText w:val="•"/>
      <w:lvlJc w:val="left"/>
      <w:pPr>
        <w:ind w:left="6958" w:hanging="360"/>
      </w:pPr>
      <w:rPr>
        <w:rFonts w:hint="default"/>
      </w:rPr>
    </w:lvl>
    <w:lvl w:ilvl="8" w:tplc="9752CF1C">
      <w:numFmt w:val="bullet"/>
      <w:lvlText w:val="•"/>
      <w:lvlJc w:val="left"/>
      <w:pPr>
        <w:ind w:left="7832" w:hanging="360"/>
      </w:pPr>
      <w:rPr>
        <w:rFonts w:hint="default"/>
      </w:rPr>
    </w:lvl>
  </w:abstractNum>
  <w:abstractNum w:abstractNumId="20" w15:restartNumberingAfterBreak="0">
    <w:nsid w:val="46DA4CBA"/>
    <w:multiLevelType w:val="hybridMultilevel"/>
    <w:tmpl w:val="773CCF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A4924A5"/>
    <w:multiLevelType w:val="hybridMultilevel"/>
    <w:tmpl w:val="2E10770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15:restartNumberingAfterBreak="0">
    <w:nsid w:val="4B036F52"/>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E34EAE"/>
    <w:multiLevelType w:val="hybridMultilevel"/>
    <w:tmpl w:val="3FAE6580"/>
    <w:lvl w:ilvl="0" w:tplc="8C1ED8BC">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55910"/>
    <w:multiLevelType w:val="hybridMultilevel"/>
    <w:tmpl w:val="2180AE6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502F6289"/>
    <w:multiLevelType w:val="hybridMultilevel"/>
    <w:tmpl w:val="DCC8A436"/>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262B8"/>
    <w:multiLevelType w:val="hybridMultilevel"/>
    <w:tmpl w:val="35124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23C3F"/>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201963"/>
    <w:multiLevelType w:val="hybridMultilevel"/>
    <w:tmpl w:val="439E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B3252"/>
    <w:multiLevelType w:val="hybridMultilevel"/>
    <w:tmpl w:val="6392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E254F"/>
    <w:multiLevelType w:val="hybridMultilevel"/>
    <w:tmpl w:val="FB02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D0273"/>
    <w:multiLevelType w:val="hybridMultilevel"/>
    <w:tmpl w:val="4C1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7041B"/>
    <w:multiLevelType w:val="hybridMultilevel"/>
    <w:tmpl w:val="56E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90806"/>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EB6136"/>
    <w:multiLevelType w:val="hybridMultilevel"/>
    <w:tmpl w:val="422054CA"/>
    <w:lvl w:ilvl="0" w:tplc="8C1ED8BC">
      <w:start w:val="2"/>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FC2BB1"/>
    <w:multiLevelType w:val="hybridMultilevel"/>
    <w:tmpl w:val="C61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416A3"/>
    <w:multiLevelType w:val="hybridMultilevel"/>
    <w:tmpl w:val="239A43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6955325D"/>
    <w:multiLevelType w:val="hybridMultilevel"/>
    <w:tmpl w:val="CE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20FAA"/>
    <w:multiLevelType w:val="hybridMultilevel"/>
    <w:tmpl w:val="299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E0BB3"/>
    <w:multiLevelType w:val="hybridMultilevel"/>
    <w:tmpl w:val="F6164EC4"/>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1C45"/>
    <w:multiLevelType w:val="hybridMultilevel"/>
    <w:tmpl w:val="F1584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24831"/>
    <w:multiLevelType w:val="hybridMultilevel"/>
    <w:tmpl w:val="6792D834"/>
    <w:lvl w:ilvl="0" w:tplc="BDEEF2DC">
      <w:start w:val="1"/>
      <w:numFmt w:val="decimal"/>
      <w:lvlText w:val="%1."/>
      <w:lvlJc w:val="left"/>
      <w:pPr>
        <w:ind w:left="840" w:hanging="361"/>
      </w:pPr>
      <w:rPr>
        <w:rFonts w:ascii="Calibri" w:eastAsia="Calibri" w:hAnsi="Calibri" w:cs="Calibri" w:hint="default"/>
        <w:w w:val="99"/>
        <w:sz w:val="22"/>
        <w:szCs w:val="22"/>
      </w:rPr>
    </w:lvl>
    <w:lvl w:ilvl="1" w:tplc="6978BBA2">
      <w:numFmt w:val="bullet"/>
      <w:lvlText w:val="•"/>
      <w:lvlJc w:val="left"/>
      <w:pPr>
        <w:ind w:left="1714" w:hanging="361"/>
      </w:pPr>
      <w:rPr>
        <w:rFonts w:hint="default"/>
      </w:rPr>
    </w:lvl>
    <w:lvl w:ilvl="2" w:tplc="B61A8CCE">
      <w:numFmt w:val="bullet"/>
      <w:lvlText w:val="•"/>
      <w:lvlJc w:val="left"/>
      <w:pPr>
        <w:ind w:left="2588" w:hanging="361"/>
      </w:pPr>
      <w:rPr>
        <w:rFonts w:hint="default"/>
      </w:rPr>
    </w:lvl>
    <w:lvl w:ilvl="3" w:tplc="394ED904">
      <w:numFmt w:val="bullet"/>
      <w:lvlText w:val="•"/>
      <w:lvlJc w:val="left"/>
      <w:pPr>
        <w:ind w:left="3462" w:hanging="361"/>
      </w:pPr>
      <w:rPr>
        <w:rFonts w:hint="default"/>
      </w:rPr>
    </w:lvl>
    <w:lvl w:ilvl="4" w:tplc="2794D1A0">
      <w:numFmt w:val="bullet"/>
      <w:lvlText w:val="•"/>
      <w:lvlJc w:val="left"/>
      <w:pPr>
        <w:ind w:left="4336" w:hanging="361"/>
      </w:pPr>
      <w:rPr>
        <w:rFonts w:hint="default"/>
      </w:rPr>
    </w:lvl>
    <w:lvl w:ilvl="5" w:tplc="959ACCDA">
      <w:numFmt w:val="bullet"/>
      <w:lvlText w:val="•"/>
      <w:lvlJc w:val="left"/>
      <w:pPr>
        <w:ind w:left="5210" w:hanging="361"/>
      </w:pPr>
      <w:rPr>
        <w:rFonts w:hint="default"/>
      </w:rPr>
    </w:lvl>
    <w:lvl w:ilvl="6" w:tplc="427ACA98">
      <w:numFmt w:val="bullet"/>
      <w:lvlText w:val="•"/>
      <w:lvlJc w:val="left"/>
      <w:pPr>
        <w:ind w:left="6084" w:hanging="361"/>
      </w:pPr>
      <w:rPr>
        <w:rFonts w:hint="default"/>
      </w:rPr>
    </w:lvl>
    <w:lvl w:ilvl="7" w:tplc="CE9CE6CA">
      <w:numFmt w:val="bullet"/>
      <w:lvlText w:val="•"/>
      <w:lvlJc w:val="left"/>
      <w:pPr>
        <w:ind w:left="6958" w:hanging="361"/>
      </w:pPr>
      <w:rPr>
        <w:rFonts w:hint="default"/>
      </w:rPr>
    </w:lvl>
    <w:lvl w:ilvl="8" w:tplc="64C0AD0C">
      <w:numFmt w:val="bullet"/>
      <w:lvlText w:val="•"/>
      <w:lvlJc w:val="left"/>
      <w:pPr>
        <w:ind w:left="7832" w:hanging="361"/>
      </w:pPr>
      <w:rPr>
        <w:rFonts w:hint="default"/>
      </w:rPr>
    </w:lvl>
  </w:abstractNum>
  <w:abstractNum w:abstractNumId="42" w15:restartNumberingAfterBreak="0">
    <w:nsid w:val="773F7223"/>
    <w:multiLevelType w:val="hybridMultilevel"/>
    <w:tmpl w:val="E50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D7347"/>
    <w:multiLevelType w:val="hybridMultilevel"/>
    <w:tmpl w:val="8C7C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D1377"/>
    <w:multiLevelType w:val="hybridMultilevel"/>
    <w:tmpl w:val="9B080986"/>
    <w:lvl w:ilvl="0" w:tplc="0409000F">
      <w:start w:val="1"/>
      <w:numFmt w:val="decimal"/>
      <w:lvlText w:val="%1."/>
      <w:lvlJc w:val="left"/>
      <w:pPr>
        <w:ind w:left="720" w:hanging="360"/>
      </w:pPr>
    </w:lvl>
    <w:lvl w:ilvl="1" w:tplc="C7523A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6F3E"/>
    <w:multiLevelType w:val="hybridMultilevel"/>
    <w:tmpl w:val="F4F2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12FA8"/>
    <w:multiLevelType w:val="hybridMultilevel"/>
    <w:tmpl w:val="BC0824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803018">
    <w:abstractNumId w:val="4"/>
  </w:num>
  <w:num w:numId="2" w16cid:durableId="587007903">
    <w:abstractNumId w:val="45"/>
  </w:num>
  <w:num w:numId="3" w16cid:durableId="610474265">
    <w:abstractNumId w:val="17"/>
  </w:num>
  <w:num w:numId="4" w16cid:durableId="1935937689">
    <w:abstractNumId w:val="10"/>
  </w:num>
  <w:num w:numId="5" w16cid:durableId="1884708514">
    <w:abstractNumId w:val="2"/>
  </w:num>
  <w:num w:numId="6" w16cid:durableId="1184054972">
    <w:abstractNumId w:val="3"/>
  </w:num>
  <w:num w:numId="7" w16cid:durableId="1657607082">
    <w:abstractNumId w:val="31"/>
  </w:num>
  <w:num w:numId="8" w16cid:durableId="392122704">
    <w:abstractNumId w:val="13"/>
  </w:num>
  <w:num w:numId="9" w16cid:durableId="1940672015">
    <w:abstractNumId w:val="42"/>
  </w:num>
  <w:num w:numId="10" w16cid:durableId="83117907">
    <w:abstractNumId w:val="6"/>
  </w:num>
  <w:num w:numId="11" w16cid:durableId="1869444435">
    <w:abstractNumId w:val="43"/>
  </w:num>
  <w:num w:numId="12" w16cid:durableId="199057072">
    <w:abstractNumId w:val="26"/>
  </w:num>
  <w:num w:numId="13" w16cid:durableId="1800225591">
    <w:abstractNumId w:val="23"/>
  </w:num>
  <w:num w:numId="14" w16cid:durableId="936668404">
    <w:abstractNumId w:val="34"/>
  </w:num>
  <w:num w:numId="15" w16cid:durableId="795294513">
    <w:abstractNumId w:val="29"/>
  </w:num>
  <w:num w:numId="16" w16cid:durableId="1098722361">
    <w:abstractNumId w:val="14"/>
  </w:num>
  <w:num w:numId="17" w16cid:durableId="878664994">
    <w:abstractNumId w:val="46"/>
  </w:num>
  <w:num w:numId="18" w16cid:durableId="128325055">
    <w:abstractNumId w:val="39"/>
  </w:num>
  <w:num w:numId="19" w16cid:durableId="384989170">
    <w:abstractNumId w:val="25"/>
  </w:num>
  <w:num w:numId="20" w16cid:durableId="1276058049">
    <w:abstractNumId w:val="38"/>
  </w:num>
  <w:num w:numId="21" w16cid:durableId="342821508">
    <w:abstractNumId w:val="20"/>
  </w:num>
  <w:num w:numId="22" w16cid:durableId="1905602836">
    <w:abstractNumId w:val="32"/>
  </w:num>
  <w:num w:numId="23" w16cid:durableId="911164817">
    <w:abstractNumId w:val="18"/>
  </w:num>
  <w:num w:numId="24" w16cid:durableId="1829634326">
    <w:abstractNumId w:val="24"/>
  </w:num>
  <w:num w:numId="25" w16cid:durableId="303631170">
    <w:abstractNumId w:val="22"/>
  </w:num>
  <w:num w:numId="26" w16cid:durableId="1092821173">
    <w:abstractNumId w:val="27"/>
  </w:num>
  <w:num w:numId="27" w16cid:durableId="120342619">
    <w:abstractNumId w:val="33"/>
  </w:num>
  <w:num w:numId="28" w16cid:durableId="2058621187">
    <w:abstractNumId w:val="36"/>
  </w:num>
  <w:num w:numId="29" w16cid:durableId="1799371207">
    <w:abstractNumId w:val="16"/>
  </w:num>
  <w:num w:numId="30" w16cid:durableId="1748574889">
    <w:abstractNumId w:val="44"/>
  </w:num>
  <w:num w:numId="31" w16cid:durableId="1600673141">
    <w:abstractNumId w:val="21"/>
  </w:num>
  <w:num w:numId="32" w16cid:durableId="766971532">
    <w:abstractNumId w:val="37"/>
  </w:num>
  <w:num w:numId="33" w16cid:durableId="938222795">
    <w:abstractNumId w:val="9"/>
  </w:num>
  <w:num w:numId="34" w16cid:durableId="718093106">
    <w:abstractNumId w:val="8"/>
  </w:num>
  <w:num w:numId="35" w16cid:durableId="283660916">
    <w:abstractNumId w:val="41"/>
  </w:num>
  <w:num w:numId="36" w16cid:durableId="1078164968">
    <w:abstractNumId w:val="19"/>
  </w:num>
  <w:num w:numId="37" w16cid:durableId="447087074">
    <w:abstractNumId w:val="1"/>
  </w:num>
  <w:num w:numId="38" w16cid:durableId="962345069">
    <w:abstractNumId w:val="7"/>
  </w:num>
  <w:num w:numId="39" w16cid:durableId="1276399983">
    <w:abstractNumId w:val="11"/>
  </w:num>
  <w:num w:numId="40" w16cid:durableId="440799867">
    <w:abstractNumId w:val="12"/>
  </w:num>
  <w:num w:numId="41" w16cid:durableId="664556766">
    <w:abstractNumId w:val="5"/>
  </w:num>
  <w:num w:numId="42" w16cid:durableId="2089644408">
    <w:abstractNumId w:val="28"/>
  </w:num>
  <w:num w:numId="43" w16cid:durableId="1380280892">
    <w:abstractNumId w:val="15"/>
  </w:num>
  <w:num w:numId="44" w16cid:durableId="1945070277">
    <w:abstractNumId w:val="35"/>
  </w:num>
  <w:num w:numId="45" w16cid:durableId="1856722272">
    <w:abstractNumId w:val="0"/>
  </w:num>
  <w:num w:numId="46" w16cid:durableId="480386155">
    <w:abstractNumId w:val="30"/>
  </w:num>
  <w:num w:numId="47" w16cid:durableId="72372297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Julie">
    <w15:presenceInfo w15:providerId="AD" w15:userId="S::Julie.Moore@vermont.gov::28ece08b-94a3-42b2-a808-a6bbe4d57277"/>
  </w15:person>
  <w15:person w15:author="Lazorchak, Jane">
    <w15:presenceInfo w15:providerId="AD" w15:userId="S::Jane.Lazorchak@vermont.gov::f4f02e8d-d690-4e55-9d54-2b7ed9658847"/>
  </w15:person>
  <w15:person w15:author="David Plumb">
    <w15:presenceInfo w15:providerId="Windows Live" w15:userId="768ac10346b76636"/>
  </w15:person>
  <w15:person w15:author="Jane Lazorchak">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3"/>
    <w:rsid w:val="00003A05"/>
    <w:rsid w:val="000042BF"/>
    <w:rsid w:val="00021C77"/>
    <w:rsid w:val="00021DFE"/>
    <w:rsid w:val="000228BC"/>
    <w:rsid w:val="00025BAD"/>
    <w:rsid w:val="000379AE"/>
    <w:rsid w:val="0004215B"/>
    <w:rsid w:val="00045BD0"/>
    <w:rsid w:val="0005103B"/>
    <w:rsid w:val="00052F62"/>
    <w:rsid w:val="000700E3"/>
    <w:rsid w:val="000744AD"/>
    <w:rsid w:val="0009045A"/>
    <w:rsid w:val="00090BD3"/>
    <w:rsid w:val="00092D87"/>
    <w:rsid w:val="00092DF2"/>
    <w:rsid w:val="000A5CAD"/>
    <w:rsid w:val="000B2849"/>
    <w:rsid w:val="000C3F2E"/>
    <w:rsid w:val="000D4AFD"/>
    <w:rsid w:val="000D627F"/>
    <w:rsid w:val="000D6E16"/>
    <w:rsid w:val="000E3A4F"/>
    <w:rsid w:val="000F13E8"/>
    <w:rsid w:val="000F6CE6"/>
    <w:rsid w:val="000F7E27"/>
    <w:rsid w:val="00110480"/>
    <w:rsid w:val="0012790F"/>
    <w:rsid w:val="001300D4"/>
    <w:rsid w:val="001314FC"/>
    <w:rsid w:val="00152C03"/>
    <w:rsid w:val="0015544C"/>
    <w:rsid w:val="00164933"/>
    <w:rsid w:val="00166436"/>
    <w:rsid w:val="001679D7"/>
    <w:rsid w:val="001728F3"/>
    <w:rsid w:val="001874E4"/>
    <w:rsid w:val="001952AA"/>
    <w:rsid w:val="001B30DC"/>
    <w:rsid w:val="001D1CD0"/>
    <w:rsid w:val="001D49A9"/>
    <w:rsid w:val="001D7808"/>
    <w:rsid w:val="001E3614"/>
    <w:rsid w:val="0020039A"/>
    <w:rsid w:val="00201504"/>
    <w:rsid w:val="00206331"/>
    <w:rsid w:val="00207C5C"/>
    <w:rsid w:val="00222228"/>
    <w:rsid w:val="002246AB"/>
    <w:rsid w:val="00230976"/>
    <w:rsid w:val="002433D6"/>
    <w:rsid w:val="00257B76"/>
    <w:rsid w:val="0026219A"/>
    <w:rsid w:val="00263944"/>
    <w:rsid w:val="00267474"/>
    <w:rsid w:val="00281CCD"/>
    <w:rsid w:val="00282C66"/>
    <w:rsid w:val="00287810"/>
    <w:rsid w:val="00293BB4"/>
    <w:rsid w:val="002A4CB8"/>
    <w:rsid w:val="002A5E19"/>
    <w:rsid w:val="002A6802"/>
    <w:rsid w:val="002A763D"/>
    <w:rsid w:val="002D022E"/>
    <w:rsid w:val="002D4ED2"/>
    <w:rsid w:val="002E0CEF"/>
    <w:rsid w:val="002F2DCA"/>
    <w:rsid w:val="002F5BAA"/>
    <w:rsid w:val="003032A1"/>
    <w:rsid w:val="003103D8"/>
    <w:rsid w:val="00310DBC"/>
    <w:rsid w:val="003230CF"/>
    <w:rsid w:val="00334E9B"/>
    <w:rsid w:val="0034695F"/>
    <w:rsid w:val="0035019B"/>
    <w:rsid w:val="00362CCF"/>
    <w:rsid w:val="00364496"/>
    <w:rsid w:val="00364AD5"/>
    <w:rsid w:val="00365E45"/>
    <w:rsid w:val="00370FCC"/>
    <w:rsid w:val="00382B41"/>
    <w:rsid w:val="00390346"/>
    <w:rsid w:val="003944BA"/>
    <w:rsid w:val="003A0875"/>
    <w:rsid w:val="003A1563"/>
    <w:rsid w:val="003A4943"/>
    <w:rsid w:val="003B7A0C"/>
    <w:rsid w:val="003C23E7"/>
    <w:rsid w:val="003C5D1B"/>
    <w:rsid w:val="003D74CE"/>
    <w:rsid w:val="003F4CA0"/>
    <w:rsid w:val="00402FE8"/>
    <w:rsid w:val="00403145"/>
    <w:rsid w:val="00410265"/>
    <w:rsid w:val="00410473"/>
    <w:rsid w:val="00415E49"/>
    <w:rsid w:val="00442406"/>
    <w:rsid w:val="004433C1"/>
    <w:rsid w:val="004555C7"/>
    <w:rsid w:val="00464A63"/>
    <w:rsid w:val="00465D8A"/>
    <w:rsid w:val="004775A1"/>
    <w:rsid w:val="004818C5"/>
    <w:rsid w:val="00483D61"/>
    <w:rsid w:val="0048477B"/>
    <w:rsid w:val="00493B12"/>
    <w:rsid w:val="004A2D2C"/>
    <w:rsid w:val="004A3284"/>
    <w:rsid w:val="004A368D"/>
    <w:rsid w:val="004A384D"/>
    <w:rsid w:val="004B490C"/>
    <w:rsid w:val="004B6B4B"/>
    <w:rsid w:val="004C1908"/>
    <w:rsid w:val="004C2ACD"/>
    <w:rsid w:val="004C300A"/>
    <w:rsid w:val="004C6938"/>
    <w:rsid w:val="004C7DA2"/>
    <w:rsid w:val="004E14E4"/>
    <w:rsid w:val="004E6714"/>
    <w:rsid w:val="004E6745"/>
    <w:rsid w:val="004F0444"/>
    <w:rsid w:val="004F5954"/>
    <w:rsid w:val="004F79B5"/>
    <w:rsid w:val="00512402"/>
    <w:rsid w:val="005169D8"/>
    <w:rsid w:val="005232A3"/>
    <w:rsid w:val="005339B5"/>
    <w:rsid w:val="0053448C"/>
    <w:rsid w:val="005520ED"/>
    <w:rsid w:val="00574945"/>
    <w:rsid w:val="005772DF"/>
    <w:rsid w:val="00590D2A"/>
    <w:rsid w:val="005962E6"/>
    <w:rsid w:val="005B4D7D"/>
    <w:rsid w:val="005C6B6B"/>
    <w:rsid w:val="005E6BEF"/>
    <w:rsid w:val="006021A9"/>
    <w:rsid w:val="00605FD7"/>
    <w:rsid w:val="0061071A"/>
    <w:rsid w:val="0062494A"/>
    <w:rsid w:val="0062611A"/>
    <w:rsid w:val="0062737C"/>
    <w:rsid w:val="00627EF8"/>
    <w:rsid w:val="00636E96"/>
    <w:rsid w:val="00637443"/>
    <w:rsid w:val="0064018D"/>
    <w:rsid w:val="00654062"/>
    <w:rsid w:val="00680D92"/>
    <w:rsid w:val="006B1FF9"/>
    <w:rsid w:val="006B2751"/>
    <w:rsid w:val="006B551E"/>
    <w:rsid w:val="006D00FD"/>
    <w:rsid w:val="006D7B4D"/>
    <w:rsid w:val="007005B4"/>
    <w:rsid w:val="00700AF3"/>
    <w:rsid w:val="00700E93"/>
    <w:rsid w:val="00700F73"/>
    <w:rsid w:val="0071468D"/>
    <w:rsid w:val="00716016"/>
    <w:rsid w:val="0073142A"/>
    <w:rsid w:val="00733821"/>
    <w:rsid w:val="007439C0"/>
    <w:rsid w:val="00755CF1"/>
    <w:rsid w:val="00756560"/>
    <w:rsid w:val="00773DA6"/>
    <w:rsid w:val="0077560F"/>
    <w:rsid w:val="00793EE1"/>
    <w:rsid w:val="0079738D"/>
    <w:rsid w:val="007A4033"/>
    <w:rsid w:val="007B48C2"/>
    <w:rsid w:val="007B59A3"/>
    <w:rsid w:val="007C0466"/>
    <w:rsid w:val="007D17BC"/>
    <w:rsid w:val="007D793D"/>
    <w:rsid w:val="007F1CC5"/>
    <w:rsid w:val="0080577B"/>
    <w:rsid w:val="00830936"/>
    <w:rsid w:val="00831747"/>
    <w:rsid w:val="008365E7"/>
    <w:rsid w:val="008411FC"/>
    <w:rsid w:val="00844FFC"/>
    <w:rsid w:val="008507C1"/>
    <w:rsid w:val="0085252D"/>
    <w:rsid w:val="00856E62"/>
    <w:rsid w:val="00860329"/>
    <w:rsid w:val="00861B16"/>
    <w:rsid w:val="00866184"/>
    <w:rsid w:val="0087188C"/>
    <w:rsid w:val="00880311"/>
    <w:rsid w:val="00885B57"/>
    <w:rsid w:val="00896826"/>
    <w:rsid w:val="008A0BEC"/>
    <w:rsid w:val="008B7E25"/>
    <w:rsid w:val="008C7885"/>
    <w:rsid w:val="008C7B56"/>
    <w:rsid w:val="008D7779"/>
    <w:rsid w:val="008E279A"/>
    <w:rsid w:val="008F51E1"/>
    <w:rsid w:val="00906FCD"/>
    <w:rsid w:val="009223A2"/>
    <w:rsid w:val="00925D3C"/>
    <w:rsid w:val="00926376"/>
    <w:rsid w:val="00926C99"/>
    <w:rsid w:val="0094027A"/>
    <w:rsid w:val="0094399B"/>
    <w:rsid w:val="00951042"/>
    <w:rsid w:val="00955549"/>
    <w:rsid w:val="00975F78"/>
    <w:rsid w:val="00983BC5"/>
    <w:rsid w:val="00984350"/>
    <w:rsid w:val="00984FA1"/>
    <w:rsid w:val="009A3629"/>
    <w:rsid w:val="009A7D78"/>
    <w:rsid w:val="009B4F42"/>
    <w:rsid w:val="009E3430"/>
    <w:rsid w:val="009E67E9"/>
    <w:rsid w:val="009F00C6"/>
    <w:rsid w:val="009F1662"/>
    <w:rsid w:val="009F3B5F"/>
    <w:rsid w:val="009F5E2D"/>
    <w:rsid w:val="00A033FF"/>
    <w:rsid w:val="00A07588"/>
    <w:rsid w:val="00A1609C"/>
    <w:rsid w:val="00A219C0"/>
    <w:rsid w:val="00A2352C"/>
    <w:rsid w:val="00A247DF"/>
    <w:rsid w:val="00A35292"/>
    <w:rsid w:val="00A441AD"/>
    <w:rsid w:val="00A522B0"/>
    <w:rsid w:val="00A545A6"/>
    <w:rsid w:val="00A6000A"/>
    <w:rsid w:val="00A62449"/>
    <w:rsid w:val="00A62BBA"/>
    <w:rsid w:val="00A702FC"/>
    <w:rsid w:val="00A902CD"/>
    <w:rsid w:val="00AB34DE"/>
    <w:rsid w:val="00AB3D4C"/>
    <w:rsid w:val="00AC778C"/>
    <w:rsid w:val="00AE2346"/>
    <w:rsid w:val="00AE4F8C"/>
    <w:rsid w:val="00AE70E1"/>
    <w:rsid w:val="00AF679A"/>
    <w:rsid w:val="00AF7855"/>
    <w:rsid w:val="00B10ABD"/>
    <w:rsid w:val="00B2013B"/>
    <w:rsid w:val="00B25C19"/>
    <w:rsid w:val="00B34092"/>
    <w:rsid w:val="00B470F7"/>
    <w:rsid w:val="00B47A0B"/>
    <w:rsid w:val="00B52493"/>
    <w:rsid w:val="00B55069"/>
    <w:rsid w:val="00B74FC1"/>
    <w:rsid w:val="00B9502E"/>
    <w:rsid w:val="00BA1B03"/>
    <w:rsid w:val="00BA59FE"/>
    <w:rsid w:val="00BB7DF6"/>
    <w:rsid w:val="00BC0531"/>
    <w:rsid w:val="00BC79E0"/>
    <w:rsid w:val="00BD2C69"/>
    <w:rsid w:val="00BD729A"/>
    <w:rsid w:val="00BE0E92"/>
    <w:rsid w:val="00BE4AB7"/>
    <w:rsid w:val="00BF2784"/>
    <w:rsid w:val="00C00B21"/>
    <w:rsid w:val="00C05A4C"/>
    <w:rsid w:val="00C069B9"/>
    <w:rsid w:val="00C237E4"/>
    <w:rsid w:val="00C24EC4"/>
    <w:rsid w:val="00C32706"/>
    <w:rsid w:val="00C45FD1"/>
    <w:rsid w:val="00C466A3"/>
    <w:rsid w:val="00C67252"/>
    <w:rsid w:val="00C7065D"/>
    <w:rsid w:val="00C71C39"/>
    <w:rsid w:val="00C75393"/>
    <w:rsid w:val="00C75786"/>
    <w:rsid w:val="00C80A05"/>
    <w:rsid w:val="00C82862"/>
    <w:rsid w:val="00C86A83"/>
    <w:rsid w:val="00C9013B"/>
    <w:rsid w:val="00CB3C0A"/>
    <w:rsid w:val="00CC05F9"/>
    <w:rsid w:val="00CC07C5"/>
    <w:rsid w:val="00CC714F"/>
    <w:rsid w:val="00CD1C5E"/>
    <w:rsid w:val="00CF58CC"/>
    <w:rsid w:val="00D066DF"/>
    <w:rsid w:val="00D11786"/>
    <w:rsid w:val="00D16C94"/>
    <w:rsid w:val="00D25A7F"/>
    <w:rsid w:val="00D32AC1"/>
    <w:rsid w:val="00D34C0D"/>
    <w:rsid w:val="00D3735C"/>
    <w:rsid w:val="00D40DFC"/>
    <w:rsid w:val="00D462F9"/>
    <w:rsid w:val="00D47767"/>
    <w:rsid w:val="00D66FDD"/>
    <w:rsid w:val="00D74BF6"/>
    <w:rsid w:val="00D75EA2"/>
    <w:rsid w:val="00D77C41"/>
    <w:rsid w:val="00D81AEE"/>
    <w:rsid w:val="00D82CAC"/>
    <w:rsid w:val="00DB1467"/>
    <w:rsid w:val="00DB587E"/>
    <w:rsid w:val="00DB7EF0"/>
    <w:rsid w:val="00DD0018"/>
    <w:rsid w:val="00DD4F06"/>
    <w:rsid w:val="00DE2743"/>
    <w:rsid w:val="00DF522D"/>
    <w:rsid w:val="00DF7527"/>
    <w:rsid w:val="00DF7BB8"/>
    <w:rsid w:val="00E1160B"/>
    <w:rsid w:val="00E367B8"/>
    <w:rsid w:val="00E449FE"/>
    <w:rsid w:val="00E4552B"/>
    <w:rsid w:val="00E47D2F"/>
    <w:rsid w:val="00E50453"/>
    <w:rsid w:val="00E531CF"/>
    <w:rsid w:val="00E61FBD"/>
    <w:rsid w:val="00E708A7"/>
    <w:rsid w:val="00E80C63"/>
    <w:rsid w:val="00E82977"/>
    <w:rsid w:val="00EA0601"/>
    <w:rsid w:val="00EA2C34"/>
    <w:rsid w:val="00EA7979"/>
    <w:rsid w:val="00EB55A3"/>
    <w:rsid w:val="00ED16B8"/>
    <w:rsid w:val="00EF0964"/>
    <w:rsid w:val="00EF4507"/>
    <w:rsid w:val="00EF4A72"/>
    <w:rsid w:val="00EF60FD"/>
    <w:rsid w:val="00F0537D"/>
    <w:rsid w:val="00F07851"/>
    <w:rsid w:val="00F07EED"/>
    <w:rsid w:val="00F129B3"/>
    <w:rsid w:val="00F16C89"/>
    <w:rsid w:val="00F17791"/>
    <w:rsid w:val="00F3245E"/>
    <w:rsid w:val="00F36140"/>
    <w:rsid w:val="00F41465"/>
    <w:rsid w:val="00F46776"/>
    <w:rsid w:val="00F470D3"/>
    <w:rsid w:val="00F519E9"/>
    <w:rsid w:val="00F636A5"/>
    <w:rsid w:val="00F90D4B"/>
    <w:rsid w:val="00F916C3"/>
    <w:rsid w:val="00F934D3"/>
    <w:rsid w:val="00F93ACA"/>
    <w:rsid w:val="00FA2173"/>
    <w:rsid w:val="00FC4CF9"/>
    <w:rsid w:val="00FC4DFA"/>
    <w:rsid w:val="00FD0398"/>
    <w:rsid w:val="00FD1968"/>
    <w:rsid w:val="00FE0AE7"/>
    <w:rsid w:val="00FE28DC"/>
    <w:rsid w:val="00FF360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E2AED"/>
  <w15:chartTrackingRefBased/>
  <w15:docId w15:val="{685A1708-996B-BB4F-B2D3-1FCBAB4F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9A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F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6F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32706"/>
    <w:pPr>
      <w:ind w:left="720"/>
      <w:contextualSpacing/>
    </w:pPr>
  </w:style>
  <w:style w:type="character" w:styleId="CommentReference">
    <w:name w:val="annotation reference"/>
    <w:basedOn w:val="DefaultParagraphFont"/>
    <w:uiPriority w:val="99"/>
    <w:semiHidden/>
    <w:unhideWhenUsed/>
    <w:rsid w:val="00983BC5"/>
    <w:rPr>
      <w:sz w:val="16"/>
      <w:szCs w:val="16"/>
    </w:rPr>
  </w:style>
  <w:style w:type="paragraph" w:styleId="CommentText">
    <w:name w:val="annotation text"/>
    <w:basedOn w:val="Normal"/>
    <w:link w:val="CommentTextChar"/>
    <w:uiPriority w:val="99"/>
    <w:unhideWhenUsed/>
    <w:rsid w:val="00983BC5"/>
    <w:rPr>
      <w:sz w:val="20"/>
      <w:szCs w:val="20"/>
    </w:rPr>
  </w:style>
  <w:style w:type="character" w:customStyle="1" w:styleId="CommentTextChar">
    <w:name w:val="Comment Text Char"/>
    <w:basedOn w:val="DefaultParagraphFont"/>
    <w:link w:val="CommentText"/>
    <w:uiPriority w:val="99"/>
    <w:rsid w:val="00983BC5"/>
    <w:rPr>
      <w:sz w:val="20"/>
      <w:szCs w:val="20"/>
    </w:rPr>
  </w:style>
  <w:style w:type="paragraph" w:styleId="CommentSubject">
    <w:name w:val="annotation subject"/>
    <w:basedOn w:val="CommentText"/>
    <w:next w:val="CommentText"/>
    <w:link w:val="CommentSubjectChar"/>
    <w:uiPriority w:val="99"/>
    <w:semiHidden/>
    <w:unhideWhenUsed/>
    <w:rsid w:val="00983BC5"/>
    <w:rPr>
      <w:b/>
      <w:bCs/>
    </w:rPr>
  </w:style>
  <w:style w:type="character" w:customStyle="1" w:styleId="CommentSubjectChar">
    <w:name w:val="Comment Subject Char"/>
    <w:basedOn w:val="CommentTextChar"/>
    <w:link w:val="CommentSubject"/>
    <w:uiPriority w:val="99"/>
    <w:semiHidden/>
    <w:rsid w:val="00983BC5"/>
    <w:rPr>
      <w:b/>
      <w:bCs/>
      <w:sz w:val="20"/>
      <w:szCs w:val="20"/>
    </w:rPr>
  </w:style>
  <w:style w:type="paragraph" w:styleId="BalloonText">
    <w:name w:val="Balloon Text"/>
    <w:basedOn w:val="Normal"/>
    <w:link w:val="BalloonTextChar"/>
    <w:uiPriority w:val="99"/>
    <w:semiHidden/>
    <w:unhideWhenUsed/>
    <w:rsid w:val="00983B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BC5"/>
    <w:rPr>
      <w:rFonts w:ascii="Times New Roman" w:hAnsi="Times New Roman" w:cs="Times New Roman"/>
      <w:sz w:val="18"/>
      <w:szCs w:val="18"/>
    </w:rPr>
  </w:style>
  <w:style w:type="character" w:customStyle="1" w:styleId="Heading1Char">
    <w:name w:val="Heading 1 Char"/>
    <w:basedOn w:val="DefaultParagraphFont"/>
    <w:link w:val="Heading1"/>
    <w:uiPriority w:val="9"/>
    <w:rsid w:val="001D49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6FCD"/>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906FCD"/>
    <w:pPr>
      <w:spacing w:before="120"/>
    </w:pPr>
    <w:rPr>
      <w:rFonts w:cstheme="minorHAnsi"/>
      <w:b/>
      <w:bCs/>
      <w:i/>
      <w:iCs/>
      <w:szCs w:val="28"/>
    </w:rPr>
  </w:style>
  <w:style w:type="paragraph" w:styleId="TOC2">
    <w:name w:val="toc 2"/>
    <w:basedOn w:val="Normal"/>
    <w:next w:val="Normal"/>
    <w:autoRedefine/>
    <w:uiPriority w:val="39"/>
    <w:unhideWhenUsed/>
    <w:rsid w:val="00DD4F06"/>
    <w:pPr>
      <w:tabs>
        <w:tab w:val="right" w:leader="dot" w:pos="9350"/>
      </w:tabs>
      <w:spacing w:before="120"/>
      <w:ind w:left="240"/>
      <w:pPrChange w:id="0" w:author="Moore, Julie" w:date="2023-07-25T09:18:00Z">
        <w:pPr>
          <w:spacing w:before="120"/>
          <w:ind w:left="240"/>
        </w:pPr>
      </w:pPrChange>
    </w:pPr>
    <w:rPr>
      <w:rFonts w:cstheme="minorHAnsi"/>
      <w:b/>
      <w:bCs/>
      <w:sz w:val="22"/>
      <w:szCs w:val="26"/>
      <w:rPrChange w:id="0" w:author="Moore, Julie" w:date="2023-07-25T09:18:00Z">
        <w:rPr>
          <w:rFonts w:asciiTheme="minorHAnsi" w:eastAsiaTheme="minorHAnsi" w:hAnsiTheme="minorHAnsi" w:cstheme="minorHAnsi"/>
          <w:b/>
          <w:bCs/>
          <w:sz w:val="22"/>
          <w:szCs w:val="26"/>
          <w:lang w:val="en-US" w:eastAsia="en-US" w:bidi="ar-SA"/>
        </w:rPr>
      </w:rPrChange>
    </w:rPr>
  </w:style>
  <w:style w:type="paragraph" w:styleId="TOC3">
    <w:name w:val="toc 3"/>
    <w:basedOn w:val="Normal"/>
    <w:next w:val="Normal"/>
    <w:autoRedefine/>
    <w:uiPriority w:val="39"/>
    <w:unhideWhenUsed/>
    <w:rsid w:val="00DF7BB8"/>
    <w:pPr>
      <w:tabs>
        <w:tab w:val="right" w:leader="dot" w:pos="9350"/>
      </w:tabs>
      <w:ind w:left="480"/>
      <w:pPrChange w:id="1" w:author="Lazorchak, Jane" w:date="2023-07-09T09:12:00Z">
        <w:pPr>
          <w:ind w:left="480"/>
        </w:pPr>
      </w:pPrChange>
    </w:pPr>
    <w:rPr>
      <w:rFonts w:cstheme="minorHAnsi"/>
      <w:sz w:val="20"/>
      <w:rPrChange w:id="1" w:author="Lazorchak, Jane" w:date="2023-07-09T09:12:00Z">
        <w:rPr>
          <w:rFonts w:asciiTheme="minorHAnsi" w:eastAsiaTheme="minorHAnsi" w:hAnsiTheme="minorHAnsi" w:cstheme="minorHAnsi"/>
          <w:szCs w:val="24"/>
          <w:lang w:val="en-US" w:eastAsia="en-US" w:bidi="ar-SA"/>
        </w:rPr>
      </w:rPrChange>
    </w:rPr>
  </w:style>
  <w:style w:type="paragraph" w:styleId="TOC4">
    <w:name w:val="toc 4"/>
    <w:basedOn w:val="Normal"/>
    <w:next w:val="Normal"/>
    <w:autoRedefine/>
    <w:uiPriority w:val="39"/>
    <w:semiHidden/>
    <w:unhideWhenUsed/>
    <w:rsid w:val="00906FCD"/>
    <w:pPr>
      <w:ind w:left="720"/>
    </w:pPr>
    <w:rPr>
      <w:rFonts w:cstheme="minorHAnsi"/>
      <w:sz w:val="20"/>
    </w:rPr>
  </w:style>
  <w:style w:type="paragraph" w:styleId="TOC5">
    <w:name w:val="toc 5"/>
    <w:basedOn w:val="Normal"/>
    <w:next w:val="Normal"/>
    <w:autoRedefine/>
    <w:uiPriority w:val="39"/>
    <w:semiHidden/>
    <w:unhideWhenUsed/>
    <w:rsid w:val="00906FCD"/>
    <w:pPr>
      <w:ind w:left="960"/>
    </w:pPr>
    <w:rPr>
      <w:rFonts w:cstheme="minorHAnsi"/>
      <w:sz w:val="20"/>
    </w:rPr>
  </w:style>
  <w:style w:type="paragraph" w:styleId="TOC6">
    <w:name w:val="toc 6"/>
    <w:basedOn w:val="Normal"/>
    <w:next w:val="Normal"/>
    <w:autoRedefine/>
    <w:uiPriority w:val="39"/>
    <w:semiHidden/>
    <w:unhideWhenUsed/>
    <w:rsid w:val="00906FCD"/>
    <w:pPr>
      <w:ind w:left="1200"/>
    </w:pPr>
    <w:rPr>
      <w:rFonts w:cstheme="minorHAnsi"/>
      <w:sz w:val="20"/>
    </w:rPr>
  </w:style>
  <w:style w:type="paragraph" w:styleId="TOC7">
    <w:name w:val="toc 7"/>
    <w:basedOn w:val="Normal"/>
    <w:next w:val="Normal"/>
    <w:autoRedefine/>
    <w:uiPriority w:val="39"/>
    <w:semiHidden/>
    <w:unhideWhenUsed/>
    <w:rsid w:val="00906FCD"/>
    <w:pPr>
      <w:ind w:left="1440"/>
    </w:pPr>
    <w:rPr>
      <w:rFonts w:cstheme="minorHAnsi"/>
      <w:sz w:val="20"/>
    </w:rPr>
  </w:style>
  <w:style w:type="paragraph" w:styleId="TOC8">
    <w:name w:val="toc 8"/>
    <w:basedOn w:val="Normal"/>
    <w:next w:val="Normal"/>
    <w:autoRedefine/>
    <w:uiPriority w:val="39"/>
    <w:semiHidden/>
    <w:unhideWhenUsed/>
    <w:rsid w:val="00906FCD"/>
    <w:pPr>
      <w:ind w:left="1680"/>
    </w:pPr>
    <w:rPr>
      <w:rFonts w:cstheme="minorHAnsi"/>
      <w:sz w:val="20"/>
    </w:rPr>
  </w:style>
  <w:style w:type="paragraph" w:styleId="TOC9">
    <w:name w:val="toc 9"/>
    <w:basedOn w:val="Normal"/>
    <w:next w:val="Normal"/>
    <w:autoRedefine/>
    <w:uiPriority w:val="39"/>
    <w:semiHidden/>
    <w:unhideWhenUsed/>
    <w:rsid w:val="00906FCD"/>
    <w:pPr>
      <w:ind w:left="1920"/>
    </w:pPr>
    <w:rPr>
      <w:rFonts w:cstheme="minorHAnsi"/>
      <w:sz w:val="20"/>
    </w:rPr>
  </w:style>
  <w:style w:type="character" w:customStyle="1" w:styleId="Heading2Char">
    <w:name w:val="Heading 2 Char"/>
    <w:basedOn w:val="DefaultParagraphFont"/>
    <w:link w:val="Heading2"/>
    <w:uiPriority w:val="9"/>
    <w:rsid w:val="00906F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6F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06FCD"/>
    <w:rPr>
      <w:color w:val="0563C1" w:themeColor="hyperlink"/>
      <w:u w:val="single"/>
    </w:rPr>
  </w:style>
  <w:style w:type="paragraph" w:styleId="FootnoteText">
    <w:name w:val="footnote text"/>
    <w:basedOn w:val="Normal"/>
    <w:link w:val="FootnoteTextChar"/>
    <w:uiPriority w:val="99"/>
    <w:semiHidden/>
    <w:unhideWhenUsed/>
    <w:rsid w:val="00CC07C5"/>
    <w:rPr>
      <w:sz w:val="20"/>
      <w:szCs w:val="20"/>
    </w:rPr>
  </w:style>
  <w:style w:type="character" w:customStyle="1" w:styleId="FootnoteTextChar">
    <w:name w:val="Footnote Text Char"/>
    <w:basedOn w:val="DefaultParagraphFont"/>
    <w:link w:val="FootnoteText"/>
    <w:uiPriority w:val="99"/>
    <w:semiHidden/>
    <w:rsid w:val="00CC07C5"/>
    <w:rPr>
      <w:sz w:val="20"/>
      <w:szCs w:val="20"/>
    </w:rPr>
  </w:style>
  <w:style w:type="character" w:styleId="FootnoteReference">
    <w:name w:val="footnote reference"/>
    <w:basedOn w:val="DefaultParagraphFont"/>
    <w:uiPriority w:val="99"/>
    <w:semiHidden/>
    <w:unhideWhenUsed/>
    <w:rsid w:val="00CC07C5"/>
    <w:rPr>
      <w:vertAlign w:val="superscript"/>
    </w:rPr>
  </w:style>
  <w:style w:type="paragraph" w:styleId="NormalWeb">
    <w:name w:val="Normal (Web)"/>
    <w:basedOn w:val="Normal"/>
    <w:uiPriority w:val="99"/>
    <w:semiHidden/>
    <w:unhideWhenUsed/>
    <w:rsid w:val="00092D87"/>
    <w:pPr>
      <w:spacing w:before="100" w:beforeAutospacing="1" w:after="100" w:afterAutospacing="1"/>
    </w:pPr>
    <w:rPr>
      <w:rFonts w:ascii="Times New Roman" w:eastAsia="Times New Roman" w:hAnsi="Times New Roman" w:cs="Times New Roman"/>
      <w:lang w:bidi="bo-CN"/>
    </w:rPr>
  </w:style>
  <w:style w:type="paragraph" w:styleId="Revision">
    <w:name w:val="Revision"/>
    <w:hidden/>
    <w:uiPriority w:val="99"/>
    <w:semiHidden/>
    <w:rsid w:val="00092D87"/>
  </w:style>
  <w:style w:type="character" w:styleId="FollowedHyperlink">
    <w:name w:val="FollowedHyperlink"/>
    <w:basedOn w:val="DefaultParagraphFont"/>
    <w:uiPriority w:val="99"/>
    <w:semiHidden/>
    <w:unhideWhenUsed/>
    <w:rsid w:val="00C05A4C"/>
    <w:rPr>
      <w:color w:val="954F72" w:themeColor="followedHyperlink"/>
      <w:u w:val="single"/>
    </w:rPr>
  </w:style>
  <w:style w:type="paragraph" w:styleId="Header">
    <w:name w:val="header"/>
    <w:basedOn w:val="Normal"/>
    <w:link w:val="HeaderChar"/>
    <w:uiPriority w:val="99"/>
    <w:unhideWhenUsed/>
    <w:rsid w:val="005962E6"/>
    <w:pPr>
      <w:tabs>
        <w:tab w:val="center" w:pos="4680"/>
        <w:tab w:val="right" w:pos="9360"/>
      </w:tabs>
    </w:pPr>
  </w:style>
  <w:style w:type="character" w:customStyle="1" w:styleId="HeaderChar">
    <w:name w:val="Header Char"/>
    <w:basedOn w:val="DefaultParagraphFont"/>
    <w:link w:val="Header"/>
    <w:uiPriority w:val="99"/>
    <w:rsid w:val="005962E6"/>
  </w:style>
  <w:style w:type="paragraph" w:styleId="Footer">
    <w:name w:val="footer"/>
    <w:basedOn w:val="Normal"/>
    <w:link w:val="FooterChar"/>
    <w:uiPriority w:val="99"/>
    <w:unhideWhenUsed/>
    <w:rsid w:val="005962E6"/>
    <w:pPr>
      <w:tabs>
        <w:tab w:val="center" w:pos="4680"/>
        <w:tab w:val="right" w:pos="9360"/>
      </w:tabs>
    </w:pPr>
  </w:style>
  <w:style w:type="character" w:customStyle="1" w:styleId="FooterChar">
    <w:name w:val="Footer Char"/>
    <w:basedOn w:val="DefaultParagraphFont"/>
    <w:link w:val="Footer"/>
    <w:uiPriority w:val="99"/>
    <w:rsid w:val="005962E6"/>
  </w:style>
  <w:style w:type="paragraph" w:styleId="BodyText">
    <w:name w:val="Body Text"/>
    <w:basedOn w:val="Normal"/>
    <w:link w:val="BodyTextChar"/>
    <w:uiPriority w:val="1"/>
    <w:qFormat/>
    <w:rsid w:val="000228BC"/>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0228BC"/>
    <w:rPr>
      <w:rFonts w:ascii="Calibri" w:eastAsia="Calibri" w:hAnsi="Calibri" w:cs="Calibri"/>
    </w:rPr>
  </w:style>
  <w:style w:type="character" w:styleId="UnresolvedMention">
    <w:name w:val="Unresolved Mention"/>
    <w:basedOn w:val="DefaultParagraphFont"/>
    <w:uiPriority w:val="99"/>
    <w:semiHidden/>
    <w:unhideWhenUsed/>
    <w:rsid w:val="00A5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856">
      <w:bodyDiv w:val="1"/>
      <w:marLeft w:val="0"/>
      <w:marRight w:val="0"/>
      <w:marTop w:val="0"/>
      <w:marBottom w:val="0"/>
      <w:divBdr>
        <w:top w:val="none" w:sz="0" w:space="0" w:color="auto"/>
        <w:left w:val="none" w:sz="0" w:space="0" w:color="auto"/>
        <w:bottom w:val="none" w:sz="0" w:space="0" w:color="auto"/>
        <w:right w:val="none" w:sz="0" w:space="0" w:color="auto"/>
      </w:divBdr>
    </w:div>
    <w:div w:id="115878144">
      <w:bodyDiv w:val="1"/>
      <w:marLeft w:val="0"/>
      <w:marRight w:val="0"/>
      <w:marTop w:val="0"/>
      <w:marBottom w:val="0"/>
      <w:divBdr>
        <w:top w:val="none" w:sz="0" w:space="0" w:color="auto"/>
        <w:left w:val="none" w:sz="0" w:space="0" w:color="auto"/>
        <w:bottom w:val="none" w:sz="0" w:space="0" w:color="auto"/>
        <w:right w:val="none" w:sz="0" w:space="0" w:color="auto"/>
      </w:divBdr>
    </w:div>
    <w:div w:id="132526385">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sChild>
        <w:div w:id="1514103025">
          <w:marLeft w:val="0"/>
          <w:marRight w:val="0"/>
          <w:marTop w:val="0"/>
          <w:marBottom w:val="0"/>
          <w:divBdr>
            <w:top w:val="none" w:sz="0" w:space="0" w:color="auto"/>
            <w:left w:val="none" w:sz="0" w:space="0" w:color="auto"/>
            <w:bottom w:val="none" w:sz="0" w:space="0" w:color="auto"/>
            <w:right w:val="none" w:sz="0" w:space="0" w:color="auto"/>
          </w:divBdr>
          <w:divsChild>
            <w:div w:id="1304845888">
              <w:marLeft w:val="0"/>
              <w:marRight w:val="0"/>
              <w:marTop w:val="0"/>
              <w:marBottom w:val="0"/>
              <w:divBdr>
                <w:top w:val="none" w:sz="0" w:space="0" w:color="auto"/>
                <w:left w:val="none" w:sz="0" w:space="0" w:color="auto"/>
                <w:bottom w:val="none" w:sz="0" w:space="0" w:color="auto"/>
                <w:right w:val="none" w:sz="0" w:space="0" w:color="auto"/>
              </w:divBdr>
              <w:divsChild>
                <w:div w:id="13475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998">
      <w:bodyDiv w:val="1"/>
      <w:marLeft w:val="0"/>
      <w:marRight w:val="0"/>
      <w:marTop w:val="0"/>
      <w:marBottom w:val="0"/>
      <w:divBdr>
        <w:top w:val="none" w:sz="0" w:space="0" w:color="auto"/>
        <w:left w:val="none" w:sz="0" w:space="0" w:color="auto"/>
        <w:bottom w:val="none" w:sz="0" w:space="0" w:color="auto"/>
        <w:right w:val="none" w:sz="0" w:space="0" w:color="auto"/>
      </w:divBdr>
      <w:divsChild>
        <w:div w:id="1904949684">
          <w:marLeft w:val="0"/>
          <w:marRight w:val="0"/>
          <w:marTop w:val="0"/>
          <w:marBottom w:val="0"/>
          <w:divBdr>
            <w:top w:val="none" w:sz="0" w:space="0" w:color="auto"/>
            <w:left w:val="none" w:sz="0" w:space="0" w:color="auto"/>
            <w:bottom w:val="none" w:sz="0" w:space="0" w:color="auto"/>
            <w:right w:val="none" w:sz="0" w:space="0" w:color="auto"/>
          </w:divBdr>
          <w:divsChild>
            <w:div w:id="299574417">
              <w:marLeft w:val="0"/>
              <w:marRight w:val="0"/>
              <w:marTop w:val="0"/>
              <w:marBottom w:val="0"/>
              <w:divBdr>
                <w:top w:val="none" w:sz="0" w:space="0" w:color="auto"/>
                <w:left w:val="none" w:sz="0" w:space="0" w:color="auto"/>
                <w:bottom w:val="none" w:sz="0" w:space="0" w:color="auto"/>
                <w:right w:val="none" w:sz="0" w:space="0" w:color="auto"/>
              </w:divBdr>
              <w:divsChild>
                <w:div w:id="437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254">
      <w:bodyDiv w:val="1"/>
      <w:marLeft w:val="0"/>
      <w:marRight w:val="0"/>
      <w:marTop w:val="0"/>
      <w:marBottom w:val="0"/>
      <w:divBdr>
        <w:top w:val="none" w:sz="0" w:space="0" w:color="auto"/>
        <w:left w:val="none" w:sz="0" w:space="0" w:color="auto"/>
        <w:bottom w:val="none" w:sz="0" w:space="0" w:color="auto"/>
        <w:right w:val="none" w:sz="0" w:space="0" w:color="auto"/>
      </w:divBdr>
      <w:divsChild>
        <w:div w:id="940450814">
          <w:marLeft w:val="547"/>
          <w:marRight w:val="0"/>
          <w:marTop w:val="0"/>
          <w:marBottom w:val="0"/>
          <w:divBdr>
            <w:top w:val="none" w:sz="0" w:space="0" w:color="auto"/>
            <w:left w:val="none" w:sz="0" w:space="0" w:color="auto"/>
            <w:bottom w:val="none" w:sz="0" w:space="0" w:color="auto"/>
            <w:right w:val="none" w:sz="0" w:space="0" w:color="auto"/>
          </w:divBdr>
        </w:div>
      </w:divsChild>
    </w:div>
    <w:div w:id="1956860189">
      <w:bodyDiv w:val="1"/>
      <w:marLeft w:val="0"/>
      <w:marRight w:val="0"/>
      <w:marTop w:val="0"/>
      <w:marBottom w:val="0"/>
      <w:divBdr>
        <w:top w:val="none" w:sz="0" w:space="0" w:color="auto"/>
        <w:left w:val="none" w:sz="0" w:space="0" w:color="auto"/>
        <w:bottom w:val="none" w:sz="0" w:space="0" w:color="auto"/>
        <w:right w:val="none" w:sz="0" w:space="0" w:color="auto"/>
      </w:divBdr>
      <w:divsChild>
        <w:div w:id="896013370">
          <w:marLeft w:val="0"/>
          <w:marRight w:val="0"/>
          <w:marTop w:val="0"/>
          <w:marBottom w:val="0"/>
          <w:divBdr>
            <w:top w:val="none" w:sz="0" w:space="0" w:color="auto"/>
            <w:left w:val="none" w:sz="0" w:space="0" w:color="auto"/>
            <w:bottom w:val="none" w:sz="0" w:space="0" w:color="auto"/>
            <w:right w:val="none" w:sz="0" w:space="0" w:color="auto"/>
          </w:divBdr>
          <w:divsChild>
            <w:div w:id="1373991588">
              <w:marLeft w:val="0"/>
              <w:marRight w:val="0"/>
              <w:marTop w:val="0"/>
              <w:marBottom w:val="0"/>
              <w:divBdr>
                <w:top w:val="none" w:sz="0" w:space="0" w:color="auto"/>
                <w:left w:val="none" w:sz="0" w:space="0" w:color="auto"/>
                <w:bottom w:val="none" w:sz="0" w:space="0" w:color="auto"/>
                <w:right w:val="none" w:sz="0" w:space="0" w:color="auto"/>
              </w:divBdr>
              <w:divsChild>
                <w:div w:id="904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XZ5MDUCQQUAD-1681286903-943</_dlc_DocId>
    <_dlc_DocIdUrl xmlns="6b8c8877-4f2b-4684-9e8f-d93efdb3ce36">
      <Url>https://outside.vermont.gov/agency/anr/climatecouncil/_layouts/15/DocIdRedir.aspx?ID=XZ5MDUCQQUAD-1681286903-943</Url>
      <Description>XZ5MDUCQQUAD-1681286903-943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3BCCCF-9890-4D41-B627-15E87C04F41C}">
  <ds:schemaRefs>
    <ds:schemaRef ds:uri="http://schemas.microsoft.com/sharepoint/v3/contenttype/forms"/>
  </ds:schemaRefs>
</ds:datastoreItem>
</file>

<file path=customXml/itemProps2.xml><?xml version="1.0" encoding="utf-8"?>
<ds:datastoreItem xmlns:ds="http://schemas.openxmlformats.org/officeDocument/2006/customXml" ds:itemID="{8D308AD7-9D6A-F945-ADFD-684C8C20A08C}">
  <ds:schemaRefs>
    <ds:schemaRef ds:uri="http://schemas.openxmlformats.org/officeDocument/2006/bibliography"/>
  </ds:schemaRefs>
</ds:datastoreItem>
</file>

<file path=customXml/itemProps3.xml><?xml version="1.0" encoding="utf-8"?>
<ds:datastoreItem xmlns:ds="http://schemas.openxmlformats.org/officeDocument/2006/customXml" ds:itemID="{A6A5B47C-F5D5-43B3-9413-0B6D05CF1E84}"/>
</file>

<file path=customXml/itemProps4.xml><?xml version="1.0" encoding="utf-8"?>
<ds:datastoreItem xmlns:ds="http://schemas.openxmlformats.org/officeDocument/2006/customXml" ds:itemID="{6DF5AFE1-A8C8-42FC-8003-DBDC7B17CB33}">
  <ds:schemaRefs>
    <ds:schemaRef ds:uri="http://schemas.microsoft.com/office/2006/metadata/properties"/>
    <ds:schemaRef ds:uri="http://schemas.microsoft.com/office/infopath/2007/PartnerControls"/>
    <ds:schemaRef ds:uri="http://schemas.microsoft.com/sharepoint/v3"/>
    <ds:schemaRef ds:uri="f25871f3-a9f2-4de9-bf72-14740cab12b0"/>
    <ds:schemaRef ds:uri="c588d2ea-c41c-4ea4-92f9-3737ae5b9272"/>
  </ds:schemaRefs>
</ds:datastoreItem>
</file>

<file path=customXml/itemProps5.xml><?xml version="1.0" encoding="utf-8"?>
<ds:datastoreItem xmlns:ds="http://schemas.openxmlformats.org/officeDocument/2006/customXml" ds:itemID="{301A681D-3826-4C43-A467-D398CEFB5929}"/>
</file>

<file path=docProps/app.xml><?xml version="1.0" encoding="utf-8"?>
<Properties xmlns="http://schemas.openxmlformats.org/officeDocument/2006/extended-properties" xmlns:vt="http://schemas.openxmlformats.org/officeDocument/2006/docPropsVTypes">
  <Template>Normal</Template>
  <TotalTime>3</TotalTime>
  <Pages>21</Pages>
  <Words>8476</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Lazorchak, Jane</cp:lastModifiedBy>
  <cp:revision>3</cp:revision>
  <dcterms:created xsi:type="dcterms:W3CDTF">2023-08-03T14:30:00Z</dcterms:created>
  <dcterms:modified xsi:type="dcterms:W3CDTF">2023-08-03T14:55:00Z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MediaServiceImageTags">
    <vt:lpwstr/>
  </property>
  <property fmtid="{D5CDD505-2E9C-101B-9397-08002B2CF9AE}" pid="4" name="_dlc_DocIdItemGuid">
    <vt:lpwstr>f1b80a42-c3a9-4751-ac94-7cedfa306a67</vt:lpwstr>
  </property>
</Properties>
</file>