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35" w:type="dxa"/>
        <w:tblLook w:val="04A0" w:firstRow="1" w:lastRow="0" w:firstColumn="1" w:lastColumn="0" w:noHBand="0" w:noVBand="1"/>
      </w:tblPr>
      <w:tblGrid>
        <w:gridCol w:w="2515"/>
        <w:gridCol w:w="2520"/>
        <w:gridCol w:w="3690"/>
        <w:gridCol w:w="5310"/>
      </w:tblGrid>
      <w:tr w:rsidR="00AF1A01" w14:paraId="431319AB" w14:textId="77777777" w:rsidTr="59FC38A5">
        <w:tc>
          <w:tcPr>
            <w:tcW w:w="14035" w:type="dxa"/>
            <w:gridSpan w:val="4"/>
          </w:tcPr>
          <w:p w14:paraId="4A3735AD" w14:textId="48204F69" w:rsidR="00AF1A01" w:rsidRPr="00AF1A01" w:rsidRDefault="00AF1A01" w:rsidP="00FD004B">
            <w:pPr>
              <w:rPr>
                <w:rFonts w:ascii="Times New Roman" w:hAnsi="Times New Roman" w:cs="Times New Roman"/>
                <w:b/>
                <w:bCs/>
                <w:sz w:val="24"/>
                <w:szCs w:val="24"/>
              </w:rPr>
            </w:pPr>
            <w:r w:rsidRPr="00AF1A01">
              <w:rPr>
                <w:rFonts w:ascii="Times New Roman" w:hAnsi="Times New Roman" w:cs="Times New Roman"/>
                <w:b/>
                <w:bCs/>
                <w:sz w:val="24"/>
                <w:szCs w:val="24"/>
              </w:rPr>
              <w:t>Buildings and Thermal</w:t>
            </w:r>
          </w:p>
        </w:tc>
      </w:tr>
      <w:tr w:rsidR="00AF1A01" w14:paraId="50DA7F1A" w14:textId="77777777" w:rsidTr="59FC38A5">
        <w:tc>
          <w:tcPr>
            <w:tcW w:w="2515" w:type="dxa"/>
          </w:tcPr>
          <w:p w14:paraId="5E81FA70" w14:textId="160C9021" w:rsidR="00AF1A01" w:rsidRPr="00AF1A01" w:rsidRDefault="00AF1A01" w:rsidP="00AF1A01">
            <w:pPr>
              <w:rPr>
                <w:rFonts w:ascii="Times New Roman" w:hAnsi="Times New Roman" w:cs="Times New Roman"/>
                <w:b/>
                <w:bCs/>
                <w:sz w:val="24"/>
                <w:szCs w:val="24"/>
              </w:rPr>
            </w:pPr>
            <w:r w:rsidRPr="00AF1A01">
              <w:rPr>
                <w:rFonts w:ascii="Times New Roman" w:hAnsi="Times New Roman" w:cs="Times New Roman"/>
                <w:b/>
                <w:bCs/>
                <w:sz w:val="24"/>
                <w:szCs w:val="24"/>
              </w:rPr>
              <w:t>Comment Received From:</w:t>
            </w:r>
          </w:p>
        </w:tc>
        <w:tc>
          <w:tcPr>
            <w:tcW w:w="2520" w:type="dxa"/>
          </w:tcPr>
          <w:p w14:paraId="3B717653" w14:textId="7B020AE4" w:rsidR="00AF1A01" w:rsidRPr="00AF1A01" w:rsidRDefault="00AF1A01" w:rsidP="00AF1A01">
            <w:pPr>
              <w:rPr>
                <w:rFonts w:ascii="Times New Roman" w:hAnsi="Times New Roman" w:cs="Times New Roman"/>
                <w:b/>
                <w:bCs/>
                <w:sz w:val="24"/>
                <w:szCs w:val="24"/>
              </w:rPr>
            </w:pPr>
            <w:r w:rsidRPr="00AF1A01">
              <w:rPr>
                <w:rFonts w:ascii="Times New Roman" w:hAnsi="Times New Roman" w:cs="Times New Roman"/>
                <w:b/>
                <w:bCs/>
                <w:sz w:val="24"/>
                <w:szCs w:val="24"/>
              </w:rPr>
              <w:t>Date Received:</w:t>
            </w:r>
          </w:p>
        </w:tc>
        <w:tc>
          <w:tcPr>
            <w:tcW w:w="3690" w:type="dxa"/>
          </w:tcPr>
          <w:p w14:paraId="0AD52D9D" w14:textId="1868C2EB" w:rsidR="00AF1A01" w:rsidRPr="00AF1A01" w:rsidRDefault="00AF1A01" w:rsidP="00AF1A01">
            <w:pPr>
              <w:rPr>
                <w:rFonts w:ascii="Times New Roman" w:hAnsi="Times New Roman" w:cs="Times New Roman"/>
                <w:b/>
                <w:bCs/>
                <w:sz w:val="24"/>
                <w:szCs w:val="24"/>
              </w:rPr>
            </w:pPr>
            <w:r w:rsidRPr="00AF1A01">
              <w:rPr>
                <w:rFonts w:ascii="Times New Roman" w:hAnsi="Times New Roman" w:cs="Times New Roman"/>
                <w:b/>
                <w:bCs/>
                <w:sz w:val="24"/>
                <w:szCs w:val="24"/>
              </w:rPr>
              <w:t>Comment:</w:t>
            </w:r>
          </w:p>
        </w:tc>
        <w:tc>
          <w:tcPr>
            <w:tcW w:w="5310" w:type="dxa"/>
          </w:tcPr>
          <w:p w14:paraId="2F43A33F" w14:textId="060A6F0A" w:rsidR="00AF1A01" w:rsidRPr="00AF1A01" w:rsidRDefault="00AF1A01" w:rsidP="00AF1A01">
            <w:pPr>
              <w:rPr>
                <w:rFonts w:ascii="Times New Roman" w:hAnsi="Times New Roman" w:cs="Times New Roman"/>
                <w:b/>
                <w:bCs/>
                <w:sz w:val="24"/>
                <w:szCs w:val="24"/>
              </w:rPr>
            </w:pPr>
            <w:r w:rsidRPr="00AF1A01">
              <w:rPr>
                <w:rFonts w:ascii="Times New Roman" w:hAnsi="Times New Roman" w:cs="Times New Roman"/>
                <w:b/>
                <w:bCs/>
                <w:sz w:val="24"/>
                <w:szCs w:val="24"/>
              </w:rPr>
              <w:t>Response to Comment:</w:t>
            </w:r>
          </w:p>
        </w:tc>
      </w:tr>
      <w:tr w:rsidR="00783B8E" w14:paraId="014146F1" w14:textId="77777777" w:rsidTr="59FC38A5">
        <w:tc>
          <w:tcPr>
            <w:tcW w:w="2515" w:type="dxa"/>
          </w:tcPr>
          <w:p w14:paraId="1E743FC2" w14:textId="296A1475" w:rsidR="00783B8E" w:rsidRDefault="00783B8E" w:rsidP="6655BA83">
            <w:pPr>
              <w:rPr>
                <w:rFonts w:ascii="Times New Roman" w:hAnsi="Times New Roman" w:cs="Times New Roman"/>
                <w:sz w:val="24"/>
                <w:szCs w:val="24"/>
              </w:rPr>
            </w:pPr>
            <w:r w:rsidRPr="1F381220">
              <w:rPr>
                <w:rFonts w:ascii="Times New Roman" w:hAnsi="Times New Roman" w:cs="Times New Roman"/>
                <w:sz w:val="24"/>
                <w:szCs w:val="24"/>
              </w:rPr>
              <w:t>C. Dimitruk</w:t>
            </w:r>
          </w:p>
        </w:tc>
        <w:tc>
          <w:tcPr>
            <w:tcW w:w="2520" w:type="dxa"/>
          </w:tcPr>
          <w:p w14:paraId="5B799F4F" w14:textId="659FA73D" w:rsidR="00783B8E" w:rsidRDefault="00783B8E" w:rsidP="6655BA83">
            <w:pPr>
              <w:rPr>
                <w:rFonts w:ascii="Times New Roman" w:hAnsi="Times New Roman" w:cs="Times New Roman"/>
                <w:b/>
                <w:bCs/>
                <w:sz w:val="24"/>
                <w:szCs w:val="24"/>
              </w:rPr>
            </w:pPr>
            <w:r w:rsidRPr="3E94D9AE">
              <w:rPr>
                <w:rFonts w:ascii="Times New Roman" w:hAnsi="Times New Roman" w:cs="Times New Roman"/>
                <w:sz w:val="24"/>
                <w:szCs w:val="24"/>
              </w:rPr>
              <w:t>11/01/2021</w:t>
            </w:r>
          </w:p>
        </w:tc>
        <w:tc>
          <w:tcPr>
            <w:tcW w:w="3690" w:type="dxa"/>
          </w:tcPr>
          <w:p w14:paraId="7E6FA5FC" w14:textId="77777777" w:rsidR="00783B8E" w:rsidRDefault="00783B8E" w:rsidP="6655BA83">
            <w:pPr>
              <w:rPr>
                <w:rFonts w:ascii="Times New Roman" w:eastAsia="Times New Roman" w:hAnsi="Times New Roman" w:cs="Times New Roman"/>
                <w:sz w:val="24"/>
                <w:szCs w:val="24"/>
              </w:rPr>
            </w:pPr>
            <w:r w:rsidRPr="55C34D45">
              <w:rPr>
                <w:rFonts w:ascii="Times New Roman" w:eastAsia="Times New Roman" w:hAnsi="Times New Roman" w:cs="Times New Roman"/>
                <w:sz w:val="24"/>
                <w:szCs w:val="24"/>
              </w:rPr>
              <w:t>RE: P1/S1/A1 Adopt legislative or administrative recommendations made by the Weatherization at Scale Working Group (WWG) - “Should have flagged in the survey, now that I read the details that it is something that we haven’t seen yet…I had assumed the subcommittee had already vetted the proposal.”</w:t>
            </w:r>
          </w:p>
          <w:p w14:paraId="277AC1F1" w14:textId="0DB1F0CD" w:rsidR="001C39F4" w:rsidRDefault="001C39F4" w:rsidP="6655BA83">
            <w:pPr>
              <w:rPr>
                <w:rFonts w:ascii="Times New Roman" w:eastAsia="Times New Roman" w:hAnsi="Times New Roman" w:cs="Times New Roman"/>
                <w:sz w:val="24"/>
                <w:szCs w:val="24"/>
              </w:rPr>
            </w:pPr>
          </w:p>
        </w:tc>
        <w:tc>
          <w:tcPr>
            <w:tcW w:w="5310" w:type="dxa"/>
          </w:tcPr>
          <w:p w14:paraId="2E98C38F" w14:textId="7CF216A7" w:rsidR="00783B8E" w:rsidRDefault="00783B8E" w:rsidP="6655BA83">
            <w:pPr>
              <w:rPr>
                <w:rFonts w:ascii="Times New Roman" w:hAnsi="Times New Roman" w:cs="Times New Roman"/>
                <w:b/>
                <w:bCs/>
                <w:sz w:val="24"/>
                <w:szCs w:val="24"/>
              </w:rPr>
            </w:pPr>
            <w:r w:rsidRPr="3E94D9AE">
              <w:rPr>
                <w:rFonts w:ascii="Times New Roman" w:hAnsi="Times New Roman" w:cs="Times New Roman"/>
                <w:sz w:val="24"/>
                <w:szCs w:val="24"/>
              </w:rPr>
              <w:t xml:space="preserve">Action 1 has been revised to read: Adopt legislative or administrative recommendations </w:t>
            </w:r>
            <w:r w:rsidRPr="3E94D9AE">
              <w:rPr>
                <w:rFonts w:ascii="Times New Roman" w:hAnsi="Times New Roman" w:cs="Times New Roman"/>
                <w:i/>
                <w:iCs/>
                <w:sz w:val="24"/>
                <w:szCs w:val="24"/>
              </w:rPr>
              <w:t>consistent with those set out by</w:t>
            </w:r>
            <w:r w:rsidRPr="3E94D9AE">
              <w:rPr>
                <w:rFonts w:ascii="Times New Roman" w:hAnsi="Times New Roman" w:cs="Times New Roman"/>
                <w:sz w:val="24"/>
                <w:szCs w:val="24"/>
              </w:rPr>
              <w:t xml:space="preserve"> the Weatherization at Scale Working Group (WWG) with the goal of weatherizing 90,000 additional homes by 2030.</w:t>
            </w:r>
          </w:p>
        </w:tc>
      </w:tr>
      <w:tr w:rsidR="00783B8E" w14:paraId="3D3C208F" w14:textId="77777777" w:rsidTr="59FC38A5">
        <w:tc>
          <w:tcPr>
            <w:tcW w:w="2515" w:type="dxa"/>
          </w:tcPr>
          <w:p w14:paraId="3A04D417" w14:textId="5A229CF8"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C. Dimitruk</w:t>
            </w:r>
          </w:p>
        </w:tc>
        <w:tc>
          <w:tcPr>
            <w:tcW w:w="2520" w:type="dxa"/>
          </w:tcPr>
          <w:p w14:paraId="66493A04" w14:textId="2045A891"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11/01/2021</w:t>
            </w:r>
          </w:p>
        </w:tc>
        <w:tc>
          <w:tcPr>
            <w:tcW w:w="3690" w:type="dxa"/>
          </w:tcPr>
          <w:p w14:paraId="53C0D304" w14:textId="77777777" w:rsidR="00783B8E" w:rsidRDefault="00783B8E" w:rsidP="001216DF">
            <w:pPr>
              <w:rPr>
                <w:rFonts w:ascii="Times New Roman" w:eastAsia="Times New Roman" w:hAnsi="Times New Roman" w:cs="Times New Roman"/>
                <w:color w:val="000000" w:themeColor="text1"/>
                <w:sz w:val="24"/>
                <w:szCs w:val="24"/>
              </w:rPr>
            </w:pPr>
            <w:r w:rsidRPr="3E94D9AE">
              <w:rPr>
                <w:rFonts w:ascii="Times New Roman" w:hAnsi="Times New Roman" w:cs="Times New Roman"/>
                <w:sz w:val="24"/>
                <w:szCs w:val="24"/>
              </w:rPr>
              <w:t xml:space="preserve">RE: P1/S1/A3 Energy and financial coaching - </w:t>
            </w:r>
            <w:r w:rsidRPr="3E94D9AE">
              <w:rPr>
                <w:rFonts w:ascii="Times New Roman" w:eastAsia="Times New Roman" w:hAnsi="Times New Roman" w:cs="Times New Roman"/>
                <w:sz w:val="24"/>
                <w:szCs w:val="24"/>
              </w:rPr>
              <w:t>“I</w:t>
            </w:r>
            <w:r w:rsidRPr="3E94D9AE">
              <w:rPr>
                <w:rFonts w:ascii="Times New Roman" w:eastAsia="Times New Roman" w:hAnsi="Times New Roman" w:cs="Times New Roman"/>
                <w:color w:val="000000" w:themeColor="text1"/>
                <w:sz w:val="24"/>
                <w:szCs w:val="24"/>
              </w:rPr>
              <w:t>n our RRA subcommittee we have identified the need for navigators to guide people through the process. We support help targeted for low and moderate income households and recognize it is people of all incomes who have challenges figuring out what to do in weatherization.”</w:t>
            </w:r>
          </w:p>
          <w:p w14:paraId="2243861E" w14:textId="1C3FB99F" w:rsidR="001C39F4" w:rsidRDefault="001C39F4" w:rsidP="001216DF">
            <w:pPr>
              <w:rPr>
                <w:rFonts w:ascii="Times New Roman" w:eastAsia="Times New Roman" w:hAnsi="Times New Roman" w:cs="Times New Roman"/>
                <w:sz w:val="24"/>
                <w:szCs w:val="24"/>
              </w:rPr>
            </w:pPr>
          </w:p>
        </w:tc>
        <w:tc>
          <w:tcPr>
            <w:tcW w:w="5310" w:type="dxa"/>
          </w:tcPr>
          <w:p w14:paraId="137CFE80" w14:textId="67AB1C50"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Adopted S. Phillips proposed text:</w:t>
            </w:r>
            <w:r w:rsidRPr="3E94D9AE">
              <w:rPr>
                <w:rFonts w:ascii="Times New Roman" w:eastAsia="Times New Roman" w:hAnsi="Times New Roman" w:cs="Times New Roman"/>
                <w:sz w:val="24"/>
                <w:szCs w:val="24"/>
              </w:rPr>
              <w:t xml:space="preserve"> </w:t>
            </w:r>
            <w:r w:rsidRPr="3E94D9AE">
              <w:rPr>
                <w:rFonts w:ascii="Times New Roman" w:eastAsia="Times New Roman" w:hAnsi="Times New Roman" w:cs="Times New Roman"/>
                <w:color w:val="000000" w:themeColor="text1"/>
                <w:sz w:val="24"/>
                <w:szCs w:val="24"/>
              </w:rPr>
              <w:t>Authorize implementation of a plan for coordinating and enhancing energy and financial coaching services for Vermonters with low and moderate incomes consistent with recommendations from the Energy Counseling Savings Work Group and their legislative report.</w:t>
            </w:r>
          </w:p>
        </w:tc>
      </w:tr>
      <w:tr w:rsidR="00783B8E" w14:paraId="61C8AFB6" w14:textId="77777777" w:rsidTr="59FC38A5">
        <w:tc>
          <w:tcPr>
            <w:tcW w:w="2515" w:type="dxa"/>
          </w:tcPr>
          <w:p w14:paraId="46B9E04C" w14:textId="45116F22"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C. Dimitruk</w:t>
            </w:r>
          </w:p>
        </w:tc>
        <w:tc>
          <w:tcPr>
            <w:tcW w:w="2520" w:type="dxa"/>
          </w:tcPr>
          <w:p w14:paraId="63DE8EFC" w14:textId="07A65DC4"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11/01/2021</w:t>
            </w:r>
          </w:p>
        </w:tc>
        <w:tc>
          <w:tcPr>
            <w:tcW w:w="3690" w:type="dxa"/>
          </w:tcPr>
          <w:p w14:paraId="6C204F68" w14:textId="70326A92" w:rsidR="00783B8E" w:rsidRDefault="00783B8E" w:rsidP="001216DF">
            <w:pPr>
              <w:rPr>
                <w:rFonts w:ascii="Segoe UI" w:eastAsia="Segoe UI" w:hAnsi="Segoe UI" w:cs="Segoe UI"/>
                <w:color w:val="000000" w:themeColor="text1"/>
              </w:rPr>
            </w:pPr>
            <w:r w:rsidRPr="3E94D9AE">
              <w:rPr>
                <w:rFonts w:ascii="Times New Roman" w:hAnsi="Times New Roman" w:cs="Times New Roman"/>
                <w:sz w:val="24"/>
                <w:szCs w:val="24"/>
              </w:rPr>
              <w:t>RE: P1/S1/A4 On-bill financing tariffs - “How will this help rural areas where regulated utilities are not the primary source of heat?”</w:t>
            </w:r>
          </w:p>
        </w:tc>
        <w:tc>
          <w:tcPr>
            <w:tcW w:w="5310" w:type="dxa"/>
          </w:tcPr>
          <w:p w14:paraId="59333F7B" w14:textId="77777777"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Under Clean Heat Standard (pathway 2, strategy 1) credits can be earned by any utility (e.g. electric utility) even if they are not the primary source of heat.</w:t>
            </w:r>
          </w:p>
          <w:p w14:paraId="2E933E45" w14:textId="4B6412D4" w:rsidR="006F7E33" w:rsidRDefault="006F7E33" w:rsidP="001216DF">
            <w:pPr>
              <w:rPr>
                <w:rFonts w:ascii="Segoe UI" w:eastAsia="Segoe UI" w:hAnsi="Segoe UI" w:cs="Segoe UI"/>
                <w:color w:val="000000" w:themeColor="text1"/>
                <w:sz w:val="20"/>
                <w:szCs w:val="20"/>
              </w:rPr>
            </w:pPr>
          </w:p>
        </w:tc>
      </w:tr>
      <w:tr w:rsidR="00783B8E" w14:paraId="4C1FDC9A" w14:textId="77777777" w:rsidTr="59FC38A5">
        <w:tc>
          <w:tcPr>
            <w:tcW w:w="2515" w:type="dxa"/>
          </w:tcPr>
          <w:p w14:paraId="6B09C05E" w14:textId="16FE1DAB" w:rsidR="00783B8E" w:rsidRDefault="00783B8E" w:rsidP="001216DF">
            <w:pPr>
              <w:rPr>
                <w:rFonts w:ascii="Times New Roman" w:hAnsi="Times New Roman" w:cs="Times New Roman"/>
                <w:sz w:val="24"/>
                <w:szCs w:val="24"/>
              </w:rPr>
            </w:pPr>
            <w:r w:rsidRPr="6BA3D6EB">
              <w:rPr>
                <w:rFonts w:ascii="Times New Roman" w:hAnsi="Times New Roman" w:cs="Times New Roman"/>
                <w:sz w:val="24"/>
                <w:szCs w:val="24"/>
              </w:rPr>
              <w:t xml:space="preserve">J. </w:t>
            </w:r>
            <w:r w:rsidRPr="52630FB7">
              <w:rPr>
                <w:rFonts w:ascii="Times New Roman" w:hAnsi="Times New Roman" w:cs="Times New Roman"/>
                <w:sz w:val="24"/>
                <w:szCs w:val="24"/>
              </w:rPr>
              <w:t>Duval</w:t>
            </w:r>
          </w:p>
        </w:tc>
        <w:tc>
          <w:tcPr>
            <w:tcW w:w="2520" w:type="dxa"/>
          </w:tcPr>
          <w:p w14:paraId="7025BB86" w14:textId="2DC4D57B"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10/31/2021</w:t>
            </w:r>
          </w:p>
        </w:tc>
        <w:tc>
          <w:tcPr>
            <w:tcW w:w="3690" w:type="dxa"/>
          </w:tcPr>
          <w:p w14:paraId="7EA1ECE1" w14:textId="77777777"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 xml:space="preserve">Summary statement on equity - “Feel free to use this graphic to illustrate the point: </w:t>
            </w:r>
            <w:hyperlink r:id="rId9">
              <w:r w:rsidRPr="3E94D9AE">
                <w:rPr>
                  <w:rStyle w:val="Hyperlink"/>
                  <w:rFonts w:ascii="Times New Roman" w:hAnsi="Times New Roman" w:cs="Times New Roman"/>
                  <w:sz w:val="24"/>
                  <w:szCs w:val="24"/>
                </w:rPr>
                <w:t>https://www.eanvt.org/wp-content/uploads/2021/06/Th-heatingcostovertime.png</w:t>
              </w:r>
            </w:hyperlink>
            <w:r w:rsidRPr="3E94D9AE">
              <w:rPr>
                <w:rFonts w:ascii="Times New Roman" w:hAnsi="Times New Roman" w:cs="Times New Roman"/>
                <w:sz w:val="24"/>
                <w:szCs w:val="24"/>
              </w:rPr>
              <w:t xml:space="preserve">  (I can </w:t>
            </w:r>
            <w:r w:rsidRPr="3E94D9AE">
              <w:rPr>
                <w:rFonts w:ascii="Times New Roman" w:hAnsi="Times New Roman" w:cs="Times New Roman"/>
                <w:sz w:val="24"/>
                <w:szCs w:val="24"/>
              </w:rPr>
              <w:lastRenderedPageBreak/>
              <w:t>also try to get this updated, since prices have changed so significantly in 2021).”</w:t>
            </w:r>
          </w:p>
          <w:p w14:paraId="7297FABD" w14:textId="400799BE" w:rsidR="00DD1780" w:rsidRDefault="00DD1780" w:rsidP="001216DF">
            <w:pPr>
              <w:rPr>
                <w:rFonts w:ascii="Times New Roman" w:hAnsi="Times New Roman" w:cs="Times New Roman"/>
                <w:sz w:val="24"/>
                <w:szCs w:val="24"/>
              </w:rPr>
            </w:pPr>
          </w:p>
        </w:tc>
        <w:tc>
          <w:tcPr>
            <w:tcW w:w="5310" w:type="dxa"/>
          </w:tcPr>
          <w:p w14:paraId="4B7B16A0" w14:textId="43486A64" w:rsidR="00783B8E" w:rsidRDefault="00783B8E" w:rsidP="001216DF">
            <w:pPr>
              <w:rPr>
                <w:rFonts w:ascii="Times New Roman" w:hAnsi="Times New Roman" w:cs="Times New Roman"/>
                <w:sz w:val="24"/>
                <w:szCs w:val="24"/>
              </w:rPr>
            </w:pPr>
            <w:r w:rsidRPr="3E94D9AE">
              <w:rPr>
                <w:rFonts w:ascii="Times New Roman" w:eastAsia="Times New Roman" w:hAnsi="Times New Roman" w:cs="Times New Roman"/>
                <w:sz w:val="24"/>
                <w:szCs w:val="24"/>
              </w:rPr>
              <w:lastRenderedPageBreak/>
              <w:t>Will review inclusion of graphics with organizers to determine if consistent with CAP drafting guidance.</w:t>
            </w:r>
          </w:p>
        </w:tc>
      </w:tr>
      <w:tr w:rsidR="00783B8E" w14:paraId="38E44147" w14:textId="77777777" w:rsidTr="59FC38A5">
        <w:tc>
          <w:tcPr>
            <w:tcW w:w="2515" w:type="dxa"/>
          </w:tcPr>
          <w:p w14:paraId="7D5EF009" w14:textId="5AA39D8B" w:rsidR="00783B8E" w:rsidRDefault="00783B8E" w:rsidP="001216DF">
            <w:pPr>
              <w:rPr>
                <w:rFonts w:ascii="Times New Roman" w:hAnsi="Times New Roman" w:cs="Times New Roman"/>
                <w:sz w:val="24"/>
                <w:szCs w:val="24"/>
              </w:rPr>
            </w:pPr>
            <w:r w:rsidRPr="4C695911">
              <w:rPr>
                <w:rFonts w:ascii="Times New Roman" w:hAnsi="Times New Roman" w:cs="Times New Roman"/>
                <w:sz w:val="24"/>
                <w:szCs w:val="24"/>
              </w:rPr>
              <w:t xml:space="preserve">J. </w:t>
            </w:r>
            <w:r w:rsidRPr="49BF64D3">
              <w:rPr>
                <w:rFonts w:ascii="Times New Roman" w:hAnsi="Times New Roman" w:cs="Times New Roman"/>
                <w:sz w:val="24"/>
                <w:szCs w:val="24"/>
              </w:rPr>
              <w:t>Moore</w:t>
            </w:r>
          </w:p>
        </w:tc>
        <w:tc>
          <w:tcPr>
            <w:tcW w:w="2520" w:type="dxa"/>
          </w:tcPr>
          <w:p w14:paraId="3E2B7F48" w14:textId="51DFC44C" w:rsidR="00783B8E" w:rsidRDefault="00783B8E" w:rsidP="001216DF">
            <w:pPr>
              <w:rPr>
                <w:rFonts w:ascii="Times New Roman" w:hAnsi="Times New Roman" w:cs="Times New Roman"/>
                <w:sz w:val="24"/>
                <w:szCs w:val="24"/>
              </w:rPr>
            </w:pPr>
            <w:r w:rsidRPr="5B8EAF40">
              <w:rPr>
                <w:rFonts w:ascii="Times New Roman" w:hAnsi="Times New Roman" w:cs="Times New Roman"/>
                <w:sz w:val="24"/>
                <w:szCs w:val="24"/>
              </w:rPr>
              <w:t>10/31/</w:t>
            </w:r>
            <w:r w:rsidRPr="0357460F">
              <w:rPr>
                <w:rFonts w:ascii="Times New Roman" w:hAnsi="Times New Roman" w:cs="Times New Roman"/>
                <w:sz w:val="24"/>
                <w:szCs w:val="24"/>
              </w:rPr>
              <w:t>2021</w:t>
            </w:r>
          </w:p>
        </w:tc>
        <w:tc>
          <w:tcPr>
            <w:tcW w:w="3690" w:type="dxa"/>
          </w:tcPr>
          <w:p w14:paraId="6B26D813" w14:textId="77777777" w:rsidR="00783B8E" w:rsidRDefault="00783B8E" w:rsidP="001216DF">
            <w:pPr>
              <w:rPr>
                <w:rFonts w:ascii="Times New Roman" w:hAnsi="Times New Roman" w:cs="Times New Roman"/>
                <w:sz w:val="24"/>
                <w:szCs w:val="24"/>
              </w:rPr>
            </w:pPr>
            <w:r w:rsidRPr="30E315DF">
              <w:rPr>
                <w:rFonts w:ascii="Times New Roman" w:hAnsi="Times New Roman" w:cs="Times New Roman"/>
                <w:sz w:val="24"/>
                <w:szCs w:val="24"/>
              </w:rPr>
              <w:t xml:space="preserve">RE: Description of </w:t>
            </w:r>
            <w:r w:rsidRPr="5AE83569">
              <w:rPr>
                <w:rFonts w:ascii="Times New Roman" w:hAnsi="Times New Roman" w:cs="Times New Roman"/>
                <w:sz w:val="24"/>
                <w:szCs w:val="24"/>
              </w:rPr>
              <w:t>GHG emissions</w:t>
            </w:r>
            <w:r w:rsidRPr="576C3530">
              <w:rPr>
                <w:rFonts w:ascii="Times New Roman" w:hAnsi="Times New Roman" w:cs="Times New Roman"/>
                <w:sz w:val="24"/>
                <w:szCs w:val="24"/>
              </w:rPr>
              <w:t xml:space="preserve"> </w:t>
            </w:r>
            <w:r w:rsidRPr="6CEC053C">
              <w:rPr>
                <w:rFonts w:ascii="Times New Roman" w:hAnsi="Times New Roman" w:cs="Times New Roman"/>
                <w:sz w:val="24"/>
                <w:szCs w:val="24"/>
              </w:rPr>
              <w:t xml:space="preserve">from </w:t>
            </w:r>
            <w:r w:rsidRPr="56BB0B4C">
              <w:rPr>
                <w:rFonts w:ascii="Times New Roman" w:hAnsi="Times New Roman" w:cs="Times New Roman"/>
                <w:sz w:val="24"/>
                <w:szCs w:val="24"/>
              </w:rPr>
              <w:t xml:space="preserve">thermal </w:t>
            </w:r>
            <w:r w:rsidRPr="21476A89">
              <w:rPr>
                <w:rFonts w:ascii="Times New Roman" w:hAnsi="Times New Roman" w:cs="Times New Roman"/>
                <w:sz w:val="24"/>
                <w:szCs w:val="24"/>
              </w:rPr>
              <w:t>- “</w:t>
            </w:r>
            <w:r w:rsidRPr="3BD81AC3">
              <w:rPr>
                <w:rFonts w:ascii="Times New Roman" w:hAnsi="Times New Roman" w:cs="Times New Roman"/>
                <w:sz w:val="24"/>
                <w:szCs w:val="24"/>
              </w:rPr>
              <w:t xml:space="preserve">Would be </w:t>
            </w:r>
            <w:r w:rsidRPr="18410DCD">
              <w:rPr>
                <w:rFonts w:ascii="Times New Roman" w:hAnsi="Times New Roman" w:cs="Times New Roman"/>
                <w:sz w:val="24"/>
                <w:szCs w:val="24"/>
              </w:rPr>
              <w:t xml:space="preserve">good to have </w:t>
            </w:r>
            <w:r w:rsidRPr="77E10A20">
              <w:rPr>
                <w:rFonts w:ascii="Times New Roman" w:hAnsi="Times New Roman" w:cs="Times New Roman"/>
                <w:sz w:val="24"/>
                <w:szCs w:val="24"/>
              </w:rPr>
              <w:t xml:space="preserve">parallel </w:t>
            </w:r>
            <w:r w:rsidRPr="56F2B8DB">
              <w:rPr>
                <w:rFonts w:ascii="Times New Roman" w:hAnsi="Times New Roman" w:cs="Times New Roman"/>
                <w:sz w:val="24"/>
                <w:szCs w:val="24"/>
              </w:rPr>
              <w:t xml:space="preserve">language </w:t>
            </w:r>
            <w:r w:rsidRPr="6C7288E7">
              <w:rPr>
                <w:rFonts w:ascii="Times New Roman" w:hAnsi="Times New Roman" w:cs="Times New Roman"/>
                <w:sz w:val="24"/>
                <w:szCs w:val="24"/>
              </w:rPr>
              <w:t>here and in the</w:t>
            </w:r>
            <w:r w:rsidRPr="1D96E4EA">
              <w:rPr>
                <w:rFonts w:ascii="Times New Roman" w:hAnsi="Times New Roman" w:cs="Times New Roman"/>
                <w:sz w:val="24"/>
                <w:szCs w:val="24"/>
              </w:rPr>
              <w:t xml:space="preserve"> </w:t>
            </w:r>
            <w:r w:rsidRPr="1E253283">
              <w:rPr>
                <w:rFonts w:ascii="Times New Roman" w:hAnsi="Times New Roman" w:cs="Times New Roman"/>
                <w:sz w:val="24"/>
                <w:szCs w:val="24"/>
              </w:rPr>
              <w:t>transpo sector</w:t>
            </w:r>
            <w:r w:rsidRPr="38279524">
              <w:rPr>
                <w:rFonts w:ascii="Times New Roman" w:hAnsi="Times New Roman" w:cs="Times New Roman"/>
                <w:sz w:val="24"/>
                <w:szCs w:val="24"/>
              </w:rPr>
              <w:t xml:space="preserve"> – currently </w:t>
            </w:r>
            <w:r w:rsidRPr="7F9F05BA">
              <w:rPr>
                <w:rFonts w:ascii="Times New Roman" w:hAnsi="Times New Roman" w:cs="Times New Roman"/>
                <w:sz w:val="24"/>
                <w:szCs w:val="24"/>
              </w:rPr>
              <w:t xml:space="preserve">they are close </w:t>
            </w:r>
            <w:r w:rsidRPr="7ECBC132">
              <w:rPr>
                <w:rFonts w:ascii="Times New Roman" w:hAnsi="Times New Roman" w:cs="Times New Roman"/>
                <w:sz w:val="24"/>
                <w:szCs w:val="24"/>
              </w:rPr>
              <w:t xml:space="preserve">but not </w:t>
            </w:r>
            <w:r w:rsidRPr="5B34B43C">
              <w:rPr>
                <w:rFonts w:ascii="Times New Roman" w:hAnsi="Times New Roman" w:cs="Times New Roman"/>
                <w:sz w:val="24"/>
                <w:szCs w:val="24"/>
              </w:rPr>
              <w:t>quite parallel”</w:t>
            </w:r>
          </w:p>
          <w:p w14:paraId="25BECA4B" w14:textId="609FBD1C" w:rsidR="006F7E33" w:rsidRDefault="006F7E33" w:rsidP="001216DF">
            <w:pPr>
              <w:rPr>
                <w:rFonts w:ascii="Times New Roman" w:hAnsi="Times New Roman" w:cs="Times New Roman"/>
                <w:sz w:val="24"/>
                <w:szCs w:val="24"/>
              </w:rPr>
            </w:pPr>
          </w:p>
        </w:tc>
        <w:tc>
          <w:tcPr>
            <w:tcW w:w="5310" w:type="dxa"/>
          </w:tcPr>
          <w:p w14:paraId="2363709F" w14:textId="45958C7B"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While text is not identical the two sections contain similar information regarding share of the state’s greenhouse gas emissions and the percentage of total energy expenditures.</w:t>
            </w:r>
          </w:p>
        </w:tc>
      </w:tr>
      <w:tr w:rsidR="00783B8E" w14:paraId="0F30E9F2" w14:textId="77777777" w:rsidTr="59FC38A5">
        <w:tc>
          <w:tcPr>
            <w:tcW w:w="2515" w:type="dxa"/>
          </w:tcPr>
          <w:p w14:paraId="27A91F81" w14:textId="153B335D" w:rsidR="00783B8E" w:rsidRDefault="00783B8E" w:rsidP="001216DF">
            <w:pPr>
              <w:rPr>
                <w:rFonts w:ascii="Times New Roman" w:hAnsi="Times New Roman" w:cs="Times New Roman"/>
                <w:sz w:val="24"/>
                <w:szCs w:val="24"/>
              </w:rPr>
            </w:pPr>
            <w:r w:rsidRPr="4D262E26">
              <w:rPr>
                <w:rFonts w:ascii="Times New Roman" w:hAnsi="Times New Roman" w:cs="Times New Roman"/>
                <w:sz w:val="24"/>
                <w:szCs w:val="24"/>
              </w:rPr>
              <w:t>J.</w:t>
            </w:r>
            <w:r w:rsidRPr="7BA1CE77">
              <w:rPr>
                <w:rFonts w:ascii="Times New Roman" w:hAnsi="Times New Roman" w:cs="Times New Roman"/>
                <w:sz w:val="24"/>
                <w:szCs w:val="24"/>
              </w:rPr>
              <w:t xml:space="preserve"> Moore</w:t>
            </w:r>
          </w:p>
        </w:tc>
        <w:tc>
          <w:tcPr>
            <w:tcW w:w="2520" w:type="dxa"/>
          </w:tcPr>
          <w:p w14:paraId="1E2A621F" w14:textId="1B2E20BF" w:rsidR="00783B8E" w:rsidRDefault="00783B8E" w:rsidP="001216DF">
            <w:pPr>
              <w:rPr>
                <w:rFonts w:ascii="Times New Roman" w:hAnsi="Times New Roman" w:cs="Times New Roman"/>
                <w:sz w:val="24"/>
                <w:szCs w:val="24"/>
              </w:rPr>
            </w:pPr>
            <w:r w:rsidRPr="1EF3E47F">
              <w:rPr>
                <w:rFonts w:ascii="Times New Roman" w:hAnsi="Times New Roman" w:cs="Times New Roman"/>
                <w:sz w:val="24"/>
                <w:szCs w:val="24"/>
              </w:rPr>
              <w:t>10/31/</w:t>
            </w:r>
            <w:r w:rsidRPr="4172B5FE">
              <w:rPr>
                <w:rFonts w:ascii="Times New Roman" w:hAnsi="Times New Roman" w:cs="Times New Roman"/>
                <w:sz w:val="24"/>
                <w:szCs w:val="24"/>
              </w:rPr>
              <w:t>2021</w:t>
            </w:r>
          </w:p>
        </w:tc>
        <w:tc>
          <w:tcPr>
            <w:tcW w:w="3690" w:type="dxa"/>
          </w:tcPr>
          <w:p w14:paraId="3FD27836" w14:textId="77777777" w:rsidR="00783B8E" w:rsidRDefault="00783B8E" w:rsidP="001216DF">
            <w:pPr>
              <w:rPr>
                <w:rFonts w:ascii="Times New Roman" w:hAnsi="Times New Roman" w:cs="Times New Roman"/>
                <w:sz w:val="24"/>
                <w:szCs w:val="24"/>
              </w:rPr>
            </w:pPr>
            <w:r w:rsidRPr="3BAB1D41">
              <w:rPr>
                <w:rFonts w:ascii="Times New Roman" w:hAnsi="Times New Roman" w:cs="Times New Roman"/>
                <w:sz w:val="24"/>
                <w:szCs w:val="24"/>
              </w:rPr>
              <w:t xml:space="preserve">RE: Characterization </w:t>
            </w:r>
            <w:r w:rsidRPr="29F0A418">
              <w:rPr>
                <w:rFonts w:ascii="Times New Roman" w:hAnsi="Times New Roman" w:cs="Times New Roman"/>
                <w:sz w:val="24"/>
                <w:szCs w:val="24"/>
              </w:rPr>
              <w:t xml:space="preserve">of wood </w:t>
            </w:r>
            <w:r w:rsidRPr="1B4B1995">
              <w:rPr>
                <w:rFonts w:ascii="Times New Roman" w:hAnsi="Times New Roman" w:cs="Times New Roman"/>
                <w:sz w:val="24"/>
                <w:szCs w:val="24"/>
              </w:rPr>
              <w:t xml:space="preserve">as </w:t>
            </w:r>
            <w:r w:rsidRPr="657BB765">
              <w:rPr>
                <w:rFonts w:ascii="Times New Roman" w:hAnsi="Times New Roman" w:cs="Times New Roman"/>
                <w:sz w:val="24"/>
                <w:szCs w:val="24"/>
              </w:rPr>
              <w:t>relatively lower</w:t>
            </w:r>
            <w:r w:rsidRPr="2C5468DA">
              <w:rPr>
                <w:rFonts w:ascii="Times New Roman" w:hAnsi="Times New Roman" w:cs="Times New Roman"/>
                <w:sz w:val="24"/>
                <w:szCs w:val="24"/>
              </w:rPr>
              <w:t xml:space="preserve"> </w:t>
            </w:r>
            <w:r w:rsidRPr="28D868A1">
              <w:rPr>
                <w:rFonts w:ascii="Times New Roman" w:hAnsi="Times New Roman" w:cs="Times New Roman"/>
                <w:sz w:val="24"/>
                <w:szCs w:val="24"/>
              </w:rPr>
              <w:t xml:space="preserve">carbon </w:t>
            </w:r>
            <w:r w:rsidRPr="64ACD298">
              <w:rPr>
                <w:rFonts w:ascii="Times New Roman" w:hAnsi="Times New Roman" w:cs="Times New Roman"/>
                <w:sz w:val="24"/>
                <w:szCs w:val="24"/>
              </w:rPr>
              <w:t>intensive</w:t>
            </w:r>
            <w:r w:rsidRPr="0993C895">
              <w:rPr>
                <w:rFonts w:ascii="Times New Roman" w:hAnsi="Times New Roman" w:cs="Times New Roman"/>
                <w:sz w:val="24"/>
                <w:szCs w:val="24"/>
              </w:rPr>
              <w:t xml:space="preserve"> when </w:t>
            </w:r>
            <w:r w:rsidRPr="7EF88BE3">
              <w:rPr>
                <w:rFonts w:ascii="Times New Roman" w:hAnsi="Times New Roman" w:cs="Times New Roman"/>
                <w:sz w:val="24"/>
                <w:szCs w:val="24"/>
              </w:rPr>
              <w:t>compared to fossil</w:t>
            </w:r>
            <w:r w:rsidRPr="6933C4E8">
              <w:rPr>
                <w:rFonts w:ascii="Times New Roman" w:hAnsi="Times New Roman" w:cs="Times New Roman"/>
                <w:sz w:val="24"/>
                <w:szCs w:val="24"/>
              </w:rPr>
              <w:t xml:space="preserve"> </w:t>
            </w:r>
            <w:r w:rsidRPr="0C85DAF0">
              <w:rPr>
                <w:rFonts w:ascii="Times New Roman" w:hAnsi="Times New Roman" w:cs="Times New Roman"/>
                <w:sz w:val="24"/>
                <w:szCs w:val="24"/>
              </w:rPr>
              <w:t xml:space="preserve">heating </w:t>
            </w:r>
            <w:r w:rsidRPr="01EA9E3F">
              <w:rPr>
                <w:rFonts w:ascii="Times New Roman" w:hAnsi="Times New Roman" w:cs="Times New Roman"/>
                <w:sz w:val="24"/>
                <w:szCs w:val="24"/>
              </w:rPr>
              <w:t>fuels - “</w:t>
            </w:r>
            <w:r w:rsidRPr="0521A789">
              <w:rPr>
                <w:rFonts w:ascii="Times New Roman" w:hAnsi="Times New Roman" w:cs="Times New Roman"/>
                <w:sz w:val="24"/>
                <w:szCs w:val="24"/>
              </w:rPr>
              <w:t>Need to</w:t>
            </w:r>
            <w:r w:rsidRPr="24696FBE">
              <w:rPr>
                <w:rFonts w:ascii="Times New Roman" w:hAnsi="Times New Roman" w:cs="Times New Roman"/>
                <w:sz w:val="24"/>
                <w:szCs w:val="24"/>
              </w:rPr>
              <w:t xml:space="preserve"> </w:t>
            </w:r>
            <w:r w:rsidRPr="561C1959">
              <w:rPr>
                <w:rFonts w:ascii="Times New Roman" w:hAnsi="Times New Roman" w:cs="Times New Roman"/>
                <w:sz w:val="24"/>
                <w:szCs w:val="24"/>
              </w:rPr>
              <w:t>make sure this</w:t>
            </w:r>
            <w:r w:rsidRPr="0740755C">
              <w:rPr>
                <w:rFonts w:ascii="Times New Roman" w:hAnsi="Times New Roman" w:cs="Times New Roman"/>
                <w:sz w:val="24"/>
                <w:szCs w:val="24"/>
              </w:rPr>
              <w:t xml:space="preserve"> is consistent </w:t>
            </w:r>
            <w:r w:rsidRPr="4AAD9820">
              <w:rPr>
                <w:rFonts w:ascii="Times New Roman" w:hAnsi="Times New Roman" w:cs="Times New Roman"/>
                <w:sz w:val="24"/>
                <w:szCs w:val="24"/>
              </w:rPr>
              <w:t xml:space="preserve">with </w:t>
            </w:r>
            <w:r w:rsidRPr="526B93BA">
              <w:rPr>
                <w:rFonts w:ascii="Times New Roman" w:hAnsi="Times New Roman" w:cs="Times New Roman"/>
                <w:sz w:val="24"/>
                <w:szCs w:val="24"/>
              </w:rPr>
              <w:t>recommendations</w:t>
            </w:r>
            <w:r w:rsidRPr="583AE72C">
              <w:rPr>
                <w:rFonts w:ascii="Times New Roman" w:hAnsi="Times New Roman" w:cs="Times New Roman"/>
                <w:sz w:val="24"/>
                <w:szCs w:val="24"/>
              </w:rPr>
              <w:t xml:space="preserve"> from Ag &amp; </w:t>
            </w:r>
            <w:r w:rsidRPr="4D9FAA7B">
              <w:rPr>
                <w:rFonts w:ascii="Times New Roman" w:hAnsi="Times New Roman" w:cs="Times New Roman"/>
                <w:sz w:val="24"/>
                <w:szCs w:val="24"/>
              </w:rPr>
              <w:t>Ecosystems</w:t>
            </w:r>
            <w:r w:rsidRPr="78AFBC1C">
              <w:rPr>
                <w:rFonts w:ascii="Times New Roman" w:hAnsi="Times New Roman" w:cs="Times New Roman"/>
                <w:sz w:val="24"/>
                <w:szCs w:val="24"/>
              </w:rPr>
              <w:t>”</w:t>
            </w:r>
          </w:p>
          <w:p w14:paraId="5B02F2F6" w14:textId="4C3C493D" w:rsidR="006F7E33" w:rsidRDefault="006F7E33" w:rsidP="001216DF">
            <w:pPr>
              <w:rPr>
                <w:rFonts w:ascii="Times New Roman" w:hAnsi="Times New Roman" w:cs="Times New Roman"/>
                <w:sz w:val="24"/>
                <w:szCs w:val="24"/>
              </w:rPr>
            </w:pPr>
          </w:p>
        </w:tc>
        <w:tc>
          <w:tcPr>
            <w:tcW w:w="5310" w:type="dxa"/>
          </w:tcPr>
          <w:p w14:paraId="1B2FADF2" w14:textId="6455AA5D" w:rsidR="00783B8E" w:rsidRDefault="00783B8E" w:rsidP="001216DF">
            <w:pPr>
              <w:rPr>
                <w:rFonts w:ascii="Times New Roman" w:hAnsi="Times New Roman" w:cs="Times New Roman"/>
                <w:sz w:val="24"/>
                <w:szCs w:val="24"/>
              </w:rPr>
            </w:pPr>
            <w:r w:rsidRPr="3E94D9AE">
              <w:rPr>
                <w:rFonts w:ascii="Times New Roman" w:eastAsia="Times New Roman" w:hAnsi="Times New Roman" w:cs="Times New Roman"/>
                <w:sz w:val="24"/>
                <w:szCs w:val="24"/>
              </w:rPr>
              <w:t>B. Coster 11/5: A majority of Ag &amp; Ecosystems subcommittee members appear to support the thermal application of modern wood heat technology and wood fuel; final determination expected at 11/12 Ag &amp; Ecosystems meeting</w:t>
            </w:r>
          </w:p>
        </w:tc>
      </w:tr>
      <w:tr w:rsidR="00783B8E" w14:paraId="3EC570AE" w14:textId="77777777" w:rsidTr="59FC38A5">
        <w:tc>
          <w:tcPr>
            <w:tcW w:w="2515" w:type="dxa"/>
          </w:tcPr>
          <w:p w14:paraId="628B91E6" w14:textId="45759D28" w:rsidR="00783B8E" w:rsidRDefault="00783B8E" w:rsidP="001216DF">
            <w:pPr>
              <w:rPr>
                <w:rFonts w:ascii="Times New Roman" w:hAnsi="Times New Roman" w:cs="Times New Roman"/>
                <w:sz w:val="24"/>
                <w:szCs w:val="24"/>
              </w:rPr>
            </w:pPr>
            <w:r w:rsidRPr="308EA986">
              <w:rPr>
                <w:rFonts w:ascii="Times New Roman" w:hAnsi="Times New Roman" w:cs="Times New Roman"/>
                <w:sz w:val="24"/>
                <w:szCs w:val="24"/>
              </w:rPr>
              <w:t>J</w:t>
            </w:r>
            <w:r w:rsidRPr="1E00EBD5">
              <w:rPr>
                <w:rFonts w:ascii="Times New Roman" w:hAnsi="Times New Roman" w:cs="Times New Roman"/>
                <w:sz w:val="24"/>
                <w:szCs w:val="24"/>
              </w:rPr>
              <w:t>.</w:t>
            </w:r>
            <w:r w:rsidRPr="308EA986">
              <w:rPr>
                <w:rFonts w:ascii="Times New Roman" w:hAnsi="Times New Roman" w:cs="Times New Roman"/>
                <w:sz w:val="24"/>
                <w:szCs w:val="24"/>
              </w:rPr>
              <w:t xml:space="preserve"> </w:t>
            </w:r>
            <w:r w:rsidRPr="01CE1246">
              <w:rPr>
                <w:rFonts w:ascii="Times New Roman" w:hAnsi="Times New Roman" w:cs="Times New Roman"/>
                <w:sz w:val="24"/>
                <w:szCs w:val="24"/>
              </w:rPr>
              <w:t>Moore</w:t>
            </w:r>
          </w:p>
        </w:tc>
        <w:tc>
          <w:tcPr>
            <w:tcW w:w="2520" w:type="dxa"/>
          </w:tcPr>
          <w:p w14:paraId="1F690C1C" w14:textId="4C1AEC89" w:rsidR="00783B8E" w:rsidRDefault="00783B8E" w:rsidP="001216DF">
            <w:pPr>
              <w:rPr>
                <w:rFonts w:ascii="Times New Roman" w:hAnsi="Times New Roman" w:cs="Times New Roman"/>
                <w:sz w:val="24"/>
                <w:szCs w:val="24"/>
              </w:rPr>
            </w:pPr>
            <w:r w:rsidRPr="7B50BD18">
              <w:rPr>
                <w:rFonts w:ascii="Times New Roman" w:hAnsi="Times New Roman" w:cs="Times New Roman"/>
                <w:sz w:val="24"/>
                <w:szCs w:val="24"/>
              </w:rPr>
              <w:t>10/31/</w:t>
            </w:r>
            <w:r w:rsidRPr="53D17CF4">
              <w:rPr>
                <w:rFonts w:ascii="Times New Roman" w:hAnsi="Times New Roman" w:cs="Times New Roman"/>
                <w:sz w:val="24"/>
                <w:szCs w:val="24"/>
              </w:rPr>
              <w:t>2021</w:t>
            </w:r>
          </w:p>
        </w:tc>
        <w:tc>
          <w:tcPr>
            <w:tcW w:w="3690" w:type="dxa"/>
          </w:tcPr>
          <w:p w14:paraId="1C0242B3" w14:textId="3FF117EA" w:rsidR="00783B8E" w:rsidRDefault="00783B8E" w:rsidP="001216DF">
            <w:pPr>
              <w:rPr>
                <w:rFonts w:ascii="Times New Roman" w:hAnsi="Times New Roman" w:cs="Times New Roman"/>
                <w:sz w:val="24"/>
                <w:szCs w:val="24"/>
              </w:rPr>
            </w:pPr>
            <w:r w:rsidRPr="3A36ED8D">
              <w:rPr>
                <w:rFonts w:ascii="Times New Roman" w:hAnsi="Times New Roman" w:cs="Times New Roman"/>
                <w:sz w:val="24"/>
                <w:szCs w:val="24"/>
              </w:rPr>
              <w:t xml:space="preserve">RE: Pathway 1 – Reduce energy use in building by at least 25% - </w:t>
            </w:r>
            <w:r w:rsidRPr="4A715805">
              <w:rPr>
                <w:rFonts w:ascii="Times New Roman" w:eastAsia="Times New Roman" w:hAnsi="Times New Roman" w:cs="Times New Roman"/>
                <w:sz w:val="24"/>
                <w:szCs w:val="24"/>
              </w:rPr>
              <w:t>“Was a time of transfer requirement on the sale of residential homes discussed as part of achieving this goal?”</w:t>
            </w:r>
          </w:p>
        </w:tc>
        <w:tc>
          <w:tcPr>
            <w:tcW w:w="5310" w:type="dxa"/>
          </w:tcPr>
          <w:p w14:paraId="1238D79F" w14:textId="77777777" w:rsidR="00783B8E" w:rsidRDefault="00783B8E" w:rsidP="001216DF">
            <w:pPr>
              <w:rPr>
                <w:rFonts w:ascii="Times New Roman" w:eastAsia="Times New Roman" w:hAnsi="Times New Roman" w:cs="Times New Roman"/>
                <w:sz w:val="24"/>
                <w:szCs w:val="24"/>
              </w:rPr>
            </w:pPr>
            <w:r w:rsidRPr="3E94D9AE">
              <w:rPr>
                <w:rFonts w:ascii="Times New Roman" w:eastAsia="Times New Roman" w:hAnsi="Times New Roman" w:cs="Times New Roman"/>
                <w:sz w:val="24"/>
                <w:szCs w:val="24"/>
              </w:rPr>
              <w:t>Time of transfer, building labeling and benchmarking are alluded to in the rental efficiency standard section.  However, due to the relative uncertainty as to how often properties are transferred, they are rejected in favor of a more explicit effort to address inefficient building stock being rented today</w:t>
            </w:r>
          </w:p>
          <w:p w14:paraId="1DC58D2B" w14:textId="085A7B4C" w:rsidR="006F7E33" w:rsidRDefault="006F7E33" w:rsidP="001216DF">
            <w:pPr>
              <w:rPr>
                <w:rFonts w:ascii="Times New Roman" w:eastAsia="Times New Roman" w:hAnsi="Times New Roman" w:cs="Times New Roman"/>
                <w:sz w:val="24"/>
                <w:szCs w:val="24"/>
              </w:rPr>
            </w:pPr>
          </w:p>
        </w:tc>
      </w:tr>
      <w:tr w:rsidR="00783B8E" w14:paraId="5C3D3EF2" w14:textId="77777777" w:rsidTr="59FC38A5">
        <w:tc>
          <w:tcPr>
            <w:tcW w:w="2515" w:type="dxa"/>
          </w:tcPr>
          <w:p w14:paraId="378096AF" w14:textId="31F0E03D" w:rsidR="00783B8E" w:rsidRDefault="00783B8E" w:rsidP="001216DF">
            <w:pPr>
              <w:rPr>
                <w:rFonts w:ascii="Times New Roman" w:hAnsi="Times New Roman" w:cs="Times New Roman"/>
                <w:sz w:val="24"/>
                <w:szCs w:val="24"/>
              </w:rPr>
            </w:pPr>
            <w:r w:rsidRPr="2658A3CB">
              <w:rPr>
                <w:rFonts w:ascii="Times New Roman" w:hAnsi="Times New Roman" w:cs="Times New Roman"/>
                <w:sz w:val="24"/>
                <w:szCs w:val="24"/>
              </w:rPr>
              <w:t>J. Moore</w:t>
            </w:r>
          </w:p>
        </w:tc>
        <w:tc>
          <w:tcPr>
            <w:tcW w:w="2520" w:type="dxa"/>
          </w:tcPr>
          <w:p w14:paraId="5EFF1189" w14:textId="77777777"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10/31/2021</w:t>
            </w:r>
          </w:p>
          <w:p w14:paraId="5B217863" w14:textId="00D74F05" w:rsidR="00783B8E" w:rsidRDefault="00783B8E" w:rsidP="001216DF">
            <w:pPr>
              <w:rPr>
                <w:rFonts w:ascii="Times New Roman" w:hAnsi="Times New Roman" w:cs="Times New Roman"/>
                <w:sz w:val="24"/>
                <w:szCs w:val="24"/>
              </w:rPr>
            </w:pPr>
          </w:p>
        </w:tc>
        <w:tc>
          <w:tcPr>
            <w:tcW w:w="3690" w:type="dxa"/>
          </w:tcPr>
          <w:p w14:paraId="136D1C91" w14:textId="77777777" w:rsidR="00783B8E" w:rsidRDefault="00783B8E" w:rsidP="001216DF">
            <w:pPr>
              <w:rPr>
                <w:rFonts w:ascii="Times New Roman" w:eastAsia="Times New Roman" w:hAnsi="Times New Roman" w:cs="Times New Roman"/>
                <w:sz w:val="24"/>
                <w:szCs w:val="24"/>
              </w:rPr>
            </w:pPr>
            <w:r w:rsidRPr="2658A3CB">
              <w:rPr>
                <w:rFonts w:ascii="Times New Roman" w:eastAsia="Times New Roman" w:hAnsi="Times New Roman" w:cs="Times New Roman"/>
                <w:sz w:val="24"/>
                <w:szCs w:val="24"/>
              </w:rPr>
              <w:t>RE: P1/S1/A1 Adopt legislative or administrative recommendations made by the Weatherization at Scale Working Group (WWG) - “Appreciating that the individual projects themselves are generally straightforward, has it been proven out that weatherization at scale is technically feasible?”</w:t>
            </w:r>
          </w:p>
          <w:p w14:paraId="2E144C60" w14:textId="29B4AD67" w:rsidR="006F7E33" w:rsidRDefault="006F7E33" w:rsidP="001216DF">
            <w:pPr>
              <w:rPr>
                <w:rFonts w:ascii="Times New Roman" w:hAnsi="Times New Roman" w:cs="Times New Roman"/>
                <w:sz w:val="24"/>
                <w:szCs w:val="24"/>
              </w:rPr>
            </w:pPr>
          </w:p>
        </w:tc>
        <w:tc>
          <w:tcPr>
            <w:tcW w:w="5310" w:type="dxa"/>
          </w:tcPr>
          <w:p w14:paraId="5BC2D39E" w14:textId="09F9DEDD"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Weatherization target of 90,000 additional homes by 2030 will be discussed at 11/10 Science &amp; Data meeting</w:t>
            </w:r>
          </w:p>
        </w:tc>
      </w:tr>
      <w:tr w:rsidR="00783B8E" w14:paraId="2B7ED79D" w14:textId="77777777" w:rsidTr="59FC38A5">
        <w:tc>
          <w:tcPr>
            <w:tcW w:w="2515" w:type="dxa"/>
          </w:tcPr>
          <w:p w14:paraId="34A4AEFE" w14:textId="3A3CEEC2" w:rsidR="00783B8E" w:rsidRDefault="00783B8E" w:rsidP="001216DF">
            <w:pPr>
              <w:rPr>
                <w:rFonts w:ascii="Times New Roman" w:hAnsi="Times New Roman" w:cs="Times New Roman"/>
                <w:sz w:val="24"/>
                <w:szCs w:val="24"/>
              </w:rPr>
            </w:pPr>
            <w:r w:rsidRPr="2658A3CB">
              <w:rPr>
                <w:rFonts w:ascii="Times New Roman" w:hAnsi="Times New Roman" w:cs="Times New Roman"/>
                <w:sz w:val="24"/>
                <w:szCs w:val="24"/>
              </w:rPr>
              <w:lastRenderedPageBreak/>
              <w:t>J. Moore</w:t>
            </w:r>
          </w:p>
        </w:tc>
        <w:tc>
          <w:tcPr>
            <w:tcW w:w="2520" w:type="dxa"/>
          </w:tcPr>
          <w:p w14:paraId="79479656" w14:textId="77777777"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10/31/2021</w:t>
            </w:r>
          </w:p>
          <w:p w14:paraId="2CDA2163" w14:textId="4EA05E1E" w:rsidR="00783B8E" w:rsidRDefault="00783B8E" w:rsidP="001216DF">
            <w:pPr>
              <w:rPr>
                <w:rFonts w:ascii="Times New Roman" w:hAnsi="Times New Roman" w:cs="Times New Roman"/>
                <w:sz w:val="24"/>
                <w:szCs w:val="24"/>
              </w:rPr>
            </w:pPr>
          </w:p>
        </w:tc>
        <w:tc>
          <w:tcPr>
            <w:tcW w:w="3690" w:type="dxa"/>
          </w:tcPr>
          <w:p w14:paraId="4525BD01" w14:textId="77777777" w:rsidR="00783B8E" w:rsidRDefault="00783B8E" w:rsidP="001216DF">
            <w:pPr>
              <w:rPr>
                <w:rFonts w:ascii="Times New Roman" w:hAnsi="Times New Roman" w:cs="Times New Roman"/>
                <w:sz w:val="24"/>
                <w:szCs w:val="24"/>
              </w:rPr>
            </w:pPr>
            <w:r w:rsidRPr="2658A3CB">
              <w:rPr>
                <w:rFonts w:ascii="Times New Roman" w:hAnsi="Times New Roman" w:cs="Times New Roman"/>
                <w:sz w:val="24"/>
                <w:szCs w:val="24"/>
              </w:rPr>
              <w:t>RE: Implementation of WWG recommendations - “Would like to understand better what would be required of the Administration, as opposed to other partner/implementers.”</w:t>
            </w:r>
          </w:p>
          <w:p w14:paraId="473FA802" w14:textId="5BED997A" w:rsidR="006F7E33" w:rsidRDefault="006F7E33" w:rsidP="001216DF">
            <w:pPr>
              <w:rPr>
                <w:rFonts w:ascii="Times New Roman" w:hAnsi="Times New Roman" w:cs="Times New Roman"/>
                <w:sz w:val="24"/>
                <w:szCs w:val="24"/>
              </w:rPr>
            </w:pPr>
          </w:p>
        </w:tc>
        <w:tc>
          <w:tcPr>
            <w:tcW w:w="5310" w:type="dxa"/>
          </w:tcPr>
          <w:p w14:paraId="701D34C8" w14:textId="6C003D1F" w:rsidR="00783B8E" w:rsidRDefault="00783B8E" w:rsidP="001216DF">
            <w:pPr>
              <w:rPr>
                <w:rFonts w:ascii="Times New Roman" w:hAnsi="Times New Roman" w:cs="Times New Roman"/>
                <w:sz w:val="24"/>
                <w:szCs w:val="24"/>
              </w:rPr>
            </w:pPr>
            <w:r w:rsidRPr="2B0AFBA6">
              <w:rPr>
                <w:rFonts w:ascii="Times New Roman" w:hAnsi="Times New Roman" w:cs="Times New Roman"/>
                <w:sz w:val="24"/>
                <w:szCs w:val="24"/>
              </w:rPr>
              <w:t>The responsibilities of the administration and other implementers traditionally involved in reviewing efficiency proposals regarding specific WWG recommendations will be clearer once the final report is available.</w:t>
            </w:r>
          </w:p>
        </w:tc>
      </w:tr>
      <w:tr w:rsidR="00783B8E" w14:paraId="00328899" w14:textId="77777777" w:rsidTr="59FC38A5">
        <w:tc>
          <w:tcPr>
            <w:tcW w:w="2515" w:type="dxa"/>
          </w:tcPr>
          <w:p w14:paraId="3C227EB9" w14:textId="082520AD"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J. Moore</w:t>
            </w:r>
          </w:p>
        </w:tc>
        <w:tc>
          <w:tcPr>
            <w:tcW w:w="2520" w:type="dxa"/>
          </w:tcPr>
          <w:p w14:paraId="12644D23" w14:textId="609C2DDA"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10/31/2021</w:t>
            </w:r>
          </w:p>
        </w:tc>
        <w:tc>
          <w:tcPr>
            <w:tcW w:w="3690" w:type="dxa"/>
          </w:tcPr>
          <w:p w14:paraId="2CEFE798" w14:textId="770E325C"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 xml:space="preserve">RE: P1/S2 Landlords are best positioned to make EE improvements in the buildings they lease - </w:t>
            </w:r>
            <w:r w:rsidRPr="3E94D9AE">
              <w:rPr>
                <w:rFonts w:ascii="Times New Roman" w:eastAsia="Times New Roman" w:hAnsi="Times New Roman" w:cs="Times New Roman"/>
                <w:sz w:val="24"/>
                <w:szCs w:val="24"/>
              </w:rPr>
              <w:t>“I am struggling with this statement and what “best positioned” means because the work isn’t happening right now…”</w:t>
            </w:r>
          </w:p>
        </w:tc>
        <w:tc>
          <w:tcPr>
            <w:tcW w:w="5310" w:type="dxa"/>
          </w:tcPr>
          <w:p w14:paraId="06B5E48A" w14:textId="77777777"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This is an important point that the Sec. has recognized.  First, grammatically speaking, “best” has been changed to “better”. Landlords are better positioned to make these investments due to their superior ownership rights to properties, access to capital, and knowledge of the property. As we note, they simply don't have much of an incentive to make these investments because tenants rather than landlords typically do not pay energy bills.</w:t>
            </w:r>
          </w:p>
          <w:p w14:paraId="0A948EAF" w14:textId="53D0A77A" w:rsidR="006F7E33" w:rsidRDefault="006F7E33" w:rsidP="001216DF">
            <w:pPr>
              <w:rPr>
                <w:rFonts w:ascii="Times New Roman" w:hAnsi="Times New Roman" w:cs="Times New Roman"/>
                <w:sz w:val="24"/>
                <w:szCs w:val="24"/>
              </w:rPr>
            </w:pPr>
          </w:p>
        </w:tc>
      </w:tr>
      <w:tr w:rsidR="00783B8E" w14:paraId="26919620" w14:textId="77777777" w:rsidTr="59FC38A5">
        <w:tc>
          <w:tcPr>
            <w:tcW w:w="2515" w:type="dxa"/>
          </w:tcPr>
          <w:p w14:paraId="2DAF11D3" w14:textId="1E4BF305"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J. Moore</w:t>
            </w:r>
          </w:p>
        </w:tc>
        <w:tc>
          <w:tcPr>
            <w:tcW w:w="2520" w:type="dxa"/>
          </w:tcPr>
          <w:p w14:paraId="304BA6FE" w14:textId="62B6CFB8"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10/31/2021</w:t>
            </w:r>
          </w:p>
        </w:tc>
        <w:tc>
          <w:tcPr>
            <w:tcW w:w="3690" w:type="dxa"/>
          </w:tcPr>
          <w:p w14:paraId="1771F4F4" w14:textId="77777777" w:rsidR="00783B8E" w:rsidRDefault="00783B8E" w:rsidP="001216DF">
            <w:pPr>
              <w:rPr>
                <w:rFonts w:ascii="Times New Roman" w:eastAsia="Times New Roman" w:hAnsi="Times New Roman" w:cs="Times New Roman"/>
                <w:sz w:val="24"/>
                <w:szCs w:val="24"/>
              </w:rPr>
            </w:pPr>
            <w:r w:rsidRPr="3E94D9AE">
              <w:rPr>
                <w:rFonts w:ascii="Times New Roman" w:eastAsia="Times New Roman" w:hAnsi="Times New Roman" w:cs="Times New Roman"/>
                <w:sz w:val="24"/>
                <w:szCs w:val="24"/>
              </w:rPr>
              <w:t>RE: P1/S3/A1 Update statewide residential building code equity - “This should speak to how we square this [EE] with the need for affordable housing and the impact that building energy codes will have on cost.”</w:t>
            </w:r>
          </w:p>
          <w:p w14:paraId="6152303E" w14:textId="0B0D4738" w:rsidR="006F7E33" w:rsidRDefault="006F7E33" w:rsidP="001216DF">
            <w:pPr>
              <w:rPr>
                <w:rFonts w:ascii="Times New Roman" w:hAnsi="Times New Roman" w:cs="Times New Roman"/>
                <w:sz w:val="24"/>
                <w:szCs w:val="24"/>
              </w:rPr>
            </w:pPr>
          </w:p>
        </w:tc>
        <w:tc>
          <w:tcPr>
            <w:tcW w:w="5310" w:type="dxa"/>
          </w:tcPr>
          <w:p w14:paraId="2911AFCA" w14:textId="1B072E77" w:rsidR="00783B8E" w:rsidRDefault="00783B8E" w:rsidP="001216DF">
            <w:pPr>
              <w:spacing w:line="259" w:lineRule="auto"/>
              <w:rPr>
                <w:rFonts w:ascii="Times New Roman" w:hAnsi="Times New Roman" w:cs="Times New Roman"/>
                <w:sz w:val="24"/>
                <w:szCs w:val="24"/>
              </w:rPr>
            </w:pPr>
            <w:r w:rsidRPr="3E94D9AE">
              <w:rPr>
                <w:rFonts w:ascii="Times New Roman" w:hAnsi="Times New Roman" w:cs="Times New Roman"/>
                <w:sz w:val="24"/>
                <w:szCs w:val="24"/>
              </w:rPr>
              <w:t>Action 1 Equity text now includes the following: “However, complying with codes may increase construction or renovation costs. Especially for affordable housing, incentives or grants may be needed to help ensure that increased construction or renovation costs do not result in higher rental fees.”</w:t>
            </w:r>
          </w:p>
        </w:tc>
      </w:tr>
      <w:tr w:rsidR="00783B8E" w14:paraId="1F11CDDC" w14:textId="77777777" w:rsidTr="59FC38A5">
        <w:tc>
          <w:tcPr>
            <w:tcW w:w="2515" w:type="dxa"/>
          </w:tcPr>
          <w:p w14:paraId="3A3916E0" w14:textId="552DD5BE"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J. Moore</w:t>
            </w:r>
          </w:p>
        </w:tc>
        <w:tc>
          <w:tcPr>
            <w:tcW w:w="2520" w:type="dxa"/>
          </w:tcPr>
          <w:p w14:paraId="3B2F73A1" w14:textId="5A6DCAA4"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10/31/2021</w:t>
            </w:r>
          </w:p>
        </w:tc>
        <w:tc>
          <w:tcPr>
            <w:tcW w:w="3690" w:type="dxa"/>
          </w:tcPr>
          <w:p w14:paraId="65F2C74C" w14:textId="77777777"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RE: P1/S3/A2 Energy code training - “What about training for architects, engineers and builders? By the time something is being built, it is often too late if these practices have not been folded into the design (regardless of whether or not they are required)</w:t>
            </w:r>
          </w:p>
          <w:p w14:paraId="2673C2AE" w14:textId="09CF04AB" w:rsidR="006F7E33" w:rsidRDefault="006F7E33" w:rsidP="001216DF">
            <w:pPr>
              <w:rPr>
                <w:rFonts w:ascii="Times New Roman" w:hAnsi="Times New Roman" w:cs="Times New Roman"/>
                <w:sz w:val="24"/>
                <w:szCs w:val="24"/>
              </w:rPr>
            </w:pPr>
          </w:p>
        </w:tc>
        <w:tc>
          <w:tcPr>
            <w:tcW w:w="5310" w:type="dxa"/>
          </w:tcPr>
          <w:p w14:paraId="420042DC" w14:textId="1861D14D" w:rsidR="00783B8E" w:rsidRDefault="00783B8E" w:rsidP="001216DF">
            <w:pPr>
              <w:rPr>
                <w:rFonts w:ascii="Times New Roman" w:eastAsia="Times New Roman" w:hAnsi="Times New Roman" w:cs="Times New Roman"/>
                <w:sz w:val="24"/>
                <w:szCs w:val="24"/>
              </w:rPr>
            </w:pPr>
            <w:r w:rsidRPr="3E94D9AE">
              <w:rPr>
                <w:rFonts w:ascii="Times New Roman" w:hAnsi="Times New Roman" w:cs="Times New Roman"/>
                <w:sz w:val="24"/>
                <w:szCs w:val="24"/>
              </w:rPr>
              <w:t>Action 2 Impact was amended to include: “Impact could be further enhanced if additional and expanded training were offered as well to engineers, architects, and builders.  However, the need for municipal assistance was deemed a priority for most urgent action during development of this CAP.”</w:t>
            </w:r>
          </w:p>
        </w:tc>
      </w:tr>
      <w:tr w:rsidR="00783B8E" w14:paraId="1F321DEA" w14:textId="77777777" w:rsidTr="59FC38A5">
        <w:tc>
          <w:tcPr>
            <w:tcW w:w="2515" w:type="dxa"/>
          </w:tcPr>
          <w:p w14:paraId="091345E5" w14:textId="592257C8"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lastRenderedPageBreak/>
              <w:t>J. Moore</w:t>
            </w:r>
          </w:p>
        </w:tc>
        <w:tc>
          <w:tcPr>
            <w:tcW w:w="2520" w:type="dxa"/>
          </w:tcPr>
          <w:p w14:paraId="436D14EB" w14:textId="15F41CD3"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10/31/2021</w:t>
            </w:r>
          </w:p>
        </w:tc>
        <w:tc>
          <w:tcPr>
            <w:tcW w:w="3690" w:type="dxa"/>
          </w:tcPr>
          <w:p w14:paraId="4DDC9171" w14:textId="77777777" w:rsidR="00783B8E" w:rsidRDefault="00783B8E" w:rsidP="001216DF">
            <w:pPr>
              <w:rPr>
                <w:rFonts w:ascii="Times New Roman" w:eastAsia="Times New Roman" w:hAnsi="Times New Roman" w:cs="Times New Roman"/>
                <w:sz w:val="24"/>
                <w:szCs w:val="24"/>
              </w:rPr>
            </w:pPr>
            <w:r w:rsidRPr="3E94D9AE">
              <w:rPr>
                <w:rFonts w:ascii="Times New Roman" w:hAnsi="Times New Roman" w:cs="Times New Roman"/>
                <w:sz w:val="24"/>
                <w:szCs w:val="24"/>
              </w:rPr>
              <w:t xml:space="preserve">RE: P1/S3/A2 Energy code enforcement assistance - </w:t>
            </w:r>
            <w:r w:rsidRPr="3E94D9AE">
              <w:rPr>
                <w:rFonts w:ascii="Times New Roman" w:eastAsia="Times New Roman" w:hAnsi="Times New Roman" w:cs="Times New Roman"/>
                <w:sz w:val="24"/>
                <w:szCs w:val="24"/>
              </w:rPr>
              <w:t>“Concerned that most munis don’t do building inspections and so this tool is a mismatch with current reality.”</w:t>
            </w:r>
          </w:p>
          <w:p w14:paraId="4AC85416" w14:textId="2DD48AC6" w:rsidR="006F7E33" w:rsidRDefault="006F7E33" w:rsidP="001216DF">
            <w:pPr>
              <w:rPr>
                <w:rFonts w:ascii="Calibri" w:eastAsia="Calibri" w:hAnsi="Calibri" w:cs="Calibri"/>
              </w:rPr>
            </w:pPr>
          </w:p>
        </w:tc>
        <w:tc>
          <w:tcPr>
            <w:tcW w:w="5310" w:type="dxa"/>
          </w:tcPr>
          <w:p w14:paraId="024EAC3C" w14:textId="29DB05C0" w:rsidR="00783B8E" w:rsidRDefault="00783B8E" w:rsidP="001216DF">
            <w:pPr>
              <w:rPr>
                <w:rFonts w:ascii="Times New Roman" w:eastAsia="Times New Roman" w:hAnsi="Times New Roman" w:cs="Times New Roman"/>
                <w:sz w:val="24"/>
                <w:szCs w:val="24"/>
              </w:rPr>
            </w:pPr>
            <w:r w:rsidRPr="3E94D9AE">
              <w:rPr>
                <w:rFonts w:ascii="Times New Roman" w:hAnsi="Times New Roman" w:cs="Times New Roman"/>
                <w:sz w:val="24"/>
                <w:szCs w:val="24"/>
              </w:rPr>
              <w:t>As per above, the need for municipal assistance was deemed a priority to support increased capacity for municipal building inspections.</w:t>
            </w:r>
          </w:p>
        </w:tc>
      </w:tr>
      <w:tr w:rsidR="00783B8E" w14:paraId="2D24BAB3" w14:textId="77777777" w:rsidTr="59FC38A5">
        <w:tc>
          <w:tcPr>
            <w:tcW w:w="2515" w:type="dxa"/>
          </w:tcPr>
          <w:p w14:paraId="60B2629D" w14:textId="6F9898A4"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J. Moore</w:t>
            </w:r>
          </w:p>
        </w:tc>
        <w:tc>
          <w:tcPr>
            <w:tcW w:w="2520" w:type="dxa"/>
          </w:tcPr>
          <w:p w14:paraId="1D8F0CB3" w14:textId="36F8D407"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10/31/2021</w:t>
            </w:r>
          </w:p>
        </w:tc>
        <w:tc>
          <w:tcPr>
            <w:tcW w:w="3690" w:type="dxa"/>
          </w:tcPr>
          <w:p w14:paraId="13E6F4A4" w14:textId="076B3795" w:rsidR="00783B8E" w:rsidRDefault="00783B8E" w:rsidP="001216DF">
            <w:pPr>
              <w:rPr>
                <w:rFonts w:ascii="Calibri" w:eastAsia="Calibri" w:hAnsi="Calibri" w:cs="Calibri"/>
              </w:rPr>
            </w:pPr>
            <w:r w:rsidRPr="3E94D9AE">
              <w:rPr>
                <w:rFonts w:ascii="Times New Roman" w:hAnsi="Times New Roman" w:cs="Times New Roman"/>
                <w:sz w:val="24"/>
                <w:szCs w:val="24"/>
              </w:rPr>
              <w:t>RE: P2 Reduce building-related carbon emissions by reducing the carbon content of fuels - “Again, should be reviewed to ensure language is parallel with that in the transpo section.”</w:t>
            </w:r>
          </w:p>
        </w:tc>
        <w:tc>
          <w:tcPr>
            <w:tcW w:w="5310" w:type="dxa"/>
          </w:tcPr>
          <w:p w14:paraId="06F47423" w14:textId="77777777"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Transportation: Vermont’s reliance on liquid fossil fuels is a significant drain on our economy. Vermonters collectively spend over $1 billion on fossil fuels for transportation. Approximately 77% of those dollars leave the state’s economy every year. In contrast, electricity purchases keep far more dollars in Vermont. Over 60% of every dollar spent on electricity stays here.  Moving to more efficient, electric vehicles will keep more of the money we collectively spend on transportation in the state’s economy.”</w:t>
            </w:r>
          </w:p>
          <w:p w14:paraId="1E43E13E" w14:textId="21C468C8" w:rsidR="006F7E33" w:rsidRDefault="006F7E33" w:rsidP="001216DF">
            <w:pPr>
              <w:rPr>
                <w:rFonts w:ascii="Times New Roman" w:hAnsi="Times New Roman" w:cs="Times New Roman"/>
                <w:sz w:val="24"/>
                <w:szCs w:val="24"/>
              </w:rPr>
            </w:pPr>
          </w:p>
        </w:tc>
      </w:tr>
      <w:tr w:rsidR="00783B8E" w14:paraId="2A529AD5" w14:textId="77777777" w:rsidTr="59FC38A5">
        <w:tc>
          <w:tcPr>
            <w:tcW w:w="2515" w:type="dxa"/>
          </w:tcPr>
          <w:p w14:paraId="751B4130" w14:textId="0FAB0FD0"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S. Phillips</w:t>
            </w:r>
          </w:p>
        </w:tc>
        <w:tc>
          <w:tcPr>
            <w:tcW w:w="2520" w:type="dxa"/>
          </w:tcPr>
          <w:p w14:paraId="7DCBA1DC" w14:textId="308A6692"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11/02/2021</w:t>
            </w:r>
          </w:p>
        </w:tc>
        <w:tc>
          <w:tcPr>
            <w:tcW w:w="3690" w:type="dxa"/>
          </w:tcPr>
          <w:p w14:paraId="14DED592" w14:textId="77777777"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Summary statement – Weatherization Assistance Program - “This incorrectly states Community Action Agencies.  In the NEK, it is not a CAA. Should say... “and the Home Weatherization Assistance Program administered the Office of Economic Opportunity and delivered by local agencies.” It could also say “4 Community Action Agencies and the Northeast Employment Training Organization.”</w:t>
            </w:r>
          </w:p>
          <w:p w14:paraId="080D7C19" w14:textId="6B180E05" w:rsidR="006F7E33" w:rsidRDefault="006F7E33" w:rsidP="001216DF">
            <w:pPr>
              <w:rPr>
                <w:rFonts w:ascii="Times New Roman" w:hAnsi="Times New Roman" w:cs="Times New Roman"/>
                <w:sz w:val="24"/>
                <w:szCs w:val="24"/>
              </w:rPr>
            </w:pPr>
          </w:p>
        </w:tc>
        <w:tc>
          <w:tcPr>
            <w:tcW w:w="5310" w:type="dxa"/>
          </w:tcPr>
          <w:p w14:paraId="085E7246" w14:textId="7FD3AEC3"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Text amened to “Offering weatherization, energy efficiency, and clean energy rebates, incentives, and services through Efficiency Vermont, electric and gas utility companies serving Vermont, and the Home Weatherization Assistance Program delivered by Community Action Agencies throughout the state administered by the Office of Economic Opportunity and delivered by the four Community Action Agencies and the Northeast Employment Training Organization.”</w:t>
            </w:r>
          </w:p>
        </w:tc>
      </w:tr>
      <w:tr w:rsidR="00783B8E" w14:paraId="1EE17AE2" w14:textId="77777777" w:rsidTr="59FC38A5">
        <w:tc>
          <w:tcPr>
            <w:tcW w:w="2515" w:type="dxa"/>
          </w:tcPr>
          <w:p w14:paraId="3E0AA815" w14:textId="36A9D21E" w:rsidR="00783B8E" w:rsidRDefault="00783B8E" w:rsidP="001216DF">
            <w:pPr>
              <w:rPr>
                <w:rFonts w:ascii="Times New Roman" w:hAnsi="Times New Roman" w:cs="Times New Roman"/>
                <w:sz w:val="24"/>
                <w:szCs w:val="24"/>
              </w:rPr>
            </w:pPr>
            <w:r w:rsidRPr="49BF64D3">
              <w:rPr>
                <w:rFonts w:ascii="Times New Roman" w:hAnsi="Times New Roman" w:cs="Times New Roman"/>
                <w:sz w:val="24"/>
                <w:szCs w:val="24"/>
              </w:rPr>
              <w:t>S</w:t>
            </w:r>
            <w:r w:rsidRPr="262857DD">
              <w:rPr>
                <w:rFonts w:ascii="Times New Roman" w:hAnsi="Times New Roman" w:cs="Times New Roman"/>
                <w:sz w:val="24"/>
                <w:szCs w:val="24"/>
              </w:rPr>
              <w:t>. Phillips</w:t>
            </w:r>
          </w:p>
        </w:tc>
        <w:tc>
          <w:tcPr>
            <w:tcW w:w="2520" w:type="dxa"/>
          </w:tcPr>
          <w:p w14:paraId="39DF0B24" w14:textId="7BF48931"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11/02/2021</w:t>
            </w:r>
          </w:p>
        </w:tc>
        <w:tc>
          <w:tcPr>
            <w:tcW w:w="3690" w:type="dxa"/>
          </w:tcPr>
          <w:p w14:paraId="6DE3AC53" w14:textId="77777777" w:rsidR="00783B8E" w:rsidRDefault="00783B8E" w:rsidP="001216DF">
            <w:pPr>
              <w:rPr>
                <w:rFonts w:ascii="Times New Roman" w:eastAsia="Times New Roman" w:hAnsi="Times New Roman" w:cs="Times New Roman"/>
                <w:color w:val="000000" w:themeColor="text1"/>
                <w:sz w:val="24"/>
                <w:szCs w:val="24"/>
              </w:rPr>
            </w:pPr>
            <w:r w:rsidRPr="2658A3CB">
              <w:rPr>
                <w:rFonts w:ascii="Times New Roman" w:eastAsia="Times New Roman" w:hAnsi="Times New Roman" w:cs="Times New Roman"/>
                <w:sz w:val="24"/>
                <w:szCs w:val="24"/>
              </w:rPr>
              <w:t>RE: P1/S1/A1 goal of weatherizing 120K homes - “</w:t>
            </w:r>
            <w:r w:rsidRPr="2658A3CB">
              <w:rPr>
                <w:rFonts w:ascii="Times New Roman" w:eastAsia="Times New Roman" w:hAnsi="Times New Roman" w:cs="Times New Roman"/>
                <w:color w:val="000000" w:themeColor="text1"/>
                <w:sz w:val="24"/>
                <w:szCs w:val="24"/>
              </w:rPr>
              <w:t xml:space="preserve">I think it's important to look more closely at </w:t>
            </w:r>
            <w:r w:rsidRPr="2658A3CB">
              <w:rPr>
                <w:rFonts w:ascii="Times New Roman" w:eastAsia="Times New Roman" w:hAnsi="Times New Roman" w:cs="Times New Roman"/>
                <w:color w:val="000000" w:themeColor="text1"/>
                <w:sz w:val="24"/>
                <w:szCs w:val="24"/>
              </w:rPr>
              <w:lastRenderedPageBreak/>
              <w:t>the 120,000 - to understand if this is additive or the assumptions behind this as a feasible goal.  I'm happy to be part of looking at this more closely.”</w:t>
            </w:r>
          </w:p>
          <w:p w14:paraId="3CBB31EE" w14:textId="43B41057" w:rsidR="006F7E33" w:rsidRDefault="006F7E33" w:rsidP="001216DF">
            <w:pPr>
              <w:rPr>
                <w:rFonts w:ascii="Calibri" w:eastAsia="Calibri" w:hAnsi="Calibri" w:cs="Calibri"/>
              </w:rPr>
            </w:pPr>
          </w:p>
        </w:tc>
        <w:tc>
          <w:tcPr>
            <w:tcW w:w="5310" w:type="dxa"/>
          </w:tcPr>
          <w:p w14:paraId="747746BB" w14:textId="0EFCBF9A"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lastRenderedPageBreak/>
              <w:t>Per Cadmus-EFG, target is 90,000 additional retrofits by 2030 for a total of 120,000. Science &amp; Data will be discussing this target on 11/10</w:t>
            </w:r>
          </w:p>
        </w:tc>
      </w:tr>
      <w:tr w:rsidR="00783B8E" w14:paraId="52BC8A5B" w14:textId="77777777" w:rsidTr="59FC38A5">
        <w:tc>
          <w:tcPr>
            <w:tcW w:w="2515" w:type="dxa"/>
          </w:tcPr>
          <w:p w14:paraId="4B33E8D2" w14:textId="250443F1"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S. Phillips</w:t>
            </w:r>
          </w:p>
        </w:tc>
        <w:tc>
          <w:tcPr>
            <w:tcW w:w="2520" w:type="dxa"/>
          </w:tcPr>
          <w:p w14:paraId="2177AD63" w14:textId="727EEE16"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11/02/2021</w:t>
            </w:r>
          </w:p>
        </w:tc>
        <w:tc>
          <w:tcPr>
            <w:tcW w:w="3690" w:type="dxa"/>
          </w:tcPr>
          <w:p w14:paraId="69044FD7" w14:textId="77777777" w:rsidR="00783B8E" w:rsidRDefault="00783B8E" w:rsidP="001216DF">
            <w:pPr>
              <w:rPr>
                <w:rFonts w:ascii="Times New Roman" w:hAnsi="Times New Roman" w:cs="Times New Roman"/>
                <w:sz w:val="24"/>
                <w:szCs w:val="24"/>
              </w:rPr>
            </w:pPr>
            <w:r w:rsidRPr="2658A3CB">
              <w:rPr>
                <w:rFonts w:ascii="Times New Roman" w:hAnsi="Times New Roman" w:cs="Times New Roman"/>
                <w:sz w:val="24"/>
                <w:szCs w:val="24"/>
              </w:rPr>
              <w:t>RE: Implementation of WWG recommendations - “Incorporate a blank slate of recommendations from the Weatherization at Scale Working Group that EAN administers?  I am not sure this is appropriate as a blank statement.  What are the recommendations? This working group has not been subject to the same public meeting requirements of the Climate Council.  This group is doing important work, and if there are specific strategies or actions, those should be included.”</w:t>
            </w:r>
          </w:p>
          <w:p w14:paraId="0743746D" w14:textId="5256DA5F" w:rsidR="006F7E33" w:rsidRDefault="006F7E33" w:rsidP="001216DF">
            <w:pPr>
              <w:rPr>
                <w:rFonts w:ascii="Times New Roman" w:eastAsia="Times New Roman" w:hAnsi="Times New Roman" w:cs="Times New Roman"/>
                <w:sz w:val="24"/>
                <w:szCs w:val="24"/>
              </w:rPr>
            </w:pPr>
          </w:p>
        </w:tc>
        <w:tc>
          <w:tcPr>
            <w:tcW w:w="5310" w:type="dxa"/>
          </w:tcPr>
          <w:p w14:paraId="41D63BAF" w14:textId="4B4EFEC5"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 xml:space="preserve">Action 1 has been revised to read: Adopt legislative or administrative recommendations </w:t>
            </w:r>
            <w:r w:rsidRPr="3E94D9AE">
              <w:rPr>
                <w:rFonts w:ascii="Times New Roman" w:hAnsi="Times New Roman" w:cs="Times New Roman"/>
                <w:i/>
                <w:iCs/>
                <w:sz w:val="24"/>
                <w:szCs w:val="24"/>
              </w:rPr>
              <w:t>consistent with those set out by</w:t>
            </w:r>
            <w:r w:rsidRPr="3E94D9AE">
              <w:rPr>
                <w:rFonts w:ascii="Times New Roman" w:hAnsi="Times New Roman" w:cs="Times New Roman"/>
                <w:sz w:val="24"/>
                <w:szCs w:val="24"/>
              </w:rPr>
              <w:t xml:space="preserve"> the Weatherization at Scale Working Group (WWG) with the goal of weatherizing 90,000 additional homes by 2030.</w:t>
            </w:r>
          </w:p>
        </w:tc>
      </w:tr>
      <w:tr w:rsidR="00783B8E" w14:paraId="6E0A4B98" w14:textId="77777777" w:rsidTr="59FC38A5">
        <w:tc>
          <w:tcPr>
            <w:tcW w:w="2515" w:type="dxa"/>
          </w:tcPr>
          <w:p w14:paraId="2614A079" w14:textId="3A5F7ED9"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S. Phillips</w:t>
            </w:r>
          </w:p>
        </w:tc>
        <w:tc>
          <w:tcPr>
            <w:tcW w:w="2520" w:type="dxa"/>
          </w:tcPr>
          <w:p w14:paraId="005D0C84" w14:textId="0BF7BEC8"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11/02/2021</w:t>
            </w:r>
          </w:p>
        </w:tc>
        <w:tc>
          <w:tcPr>
            <w:tcW w:w="3690" w:type="dxa"/>
          </w:tcPr>
          <w:p w14:paraId="44432A9B" w14:textId="77777777"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RE: P1/S1/A3 Energy and financial coaching - “This action would be better restated as: Authorize implementation of a plan for coordinating and enhancing energy and financial coaching/counseling services for Vermonters ...., consistent with recommendations from the Energy Counseling Savings Work Group and their legislative report.”</w:t>
            </w:r>
          </w:p>
          <w:p w14:paraId="0CB5CD2B" w14:textId="6577E96F" w:rsidR="006F7E33" w:rsidRDefault="006F7E33" w:rsidP="001216DF">
            <w:pPr>
              <w:rPr>
                <w:rFonts w:ascii="Times New Roman" w:hAnsi="Times New Roman" w:cs="Times New Roman"/>
                <w:sz w:val="24"/>
                <w:szCs w:val="24"/>
              </w:rPr>
            </w:pPr>
          </w:p>
        </w:tc>
        <w:tc>
          <w:tcPr>
            <w:tcW w:w="5310" w:type="dxa"/>
          </w:tcPr>
          <w:p w14:paraId="358C9A5A" w14:textId="6991361D"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Adopted S. Phillips proposed text:</w:t>
            </w:r>
            <w:r w:rsidRPr="3E94D9AE">
              <w:rPr>
                <w:rFonts w:ascii="Times New Roman" w:eastAsia="Times New Roman" w:hAnsi="Times New Roman" w:cs="Times New Roman"/>
                <w:sz w:val="24"/>
                <w:szCs w:val="24"/>
              </w:rPr>
              <w:t xml:space="preserve"> </w:t>
            </w:r>
            <w:r w:rsidRPr="3E94D9AE">
              <w:rPr>
                <w:rFonts w:ascii="Times New Roman" w:eastAsia="Times New Roman" w:hAnsi="Times New Roman" w:cs="Times New Roman"/>
                <w:color w:val="000000" w:themeColor="text1"/>
                <w:sz w:val="24"/>
                <w:szCs w:val="24"/>
              </w:rPr>
              <w:t>Authorize implementation of a plan for coordinating and enhancing energy and financial coaching services for Vermonters with low and moderate incomes consistent with recommendations from the Energy Counseling Savings Work Group and their legislative report.</w:t>
            </w:r>
          </w:p>
        </w:tc>
      </w:tr>
      <w:tr w:rsidR="00783B8E" w14:paraId="3067A614" w14:textId="77777777" w:rsidTr="59FC38A5">
        <w:tc>
          <w:tcPr>
            <w:tcW w:w="2515" w:type="dxa"/>
          </w:tcPr>
          <w:p w14:paraId="1C030021" w14:textId="65398466"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S. Phillips</w:t>
            </w:r>
          </w:p>
        </w:tc>
        <w:tc>
          <w:tcPr>
            <w:tcW w:w="2520" w:type="dxa"/>
          </w:tcPr>
          <w:p w14:paraId="3A28B9D8" w14:textId="1220C90E"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11/02/2021</w:t>
            </w:r>
          </w:p>
        </w:tc>
        <w:tc>
          <w:tcPr>
            <w:tcW w:w="3690" w:type="dxa"/>
          </w:tcPr>
          <w:p w14:paraId="476E74BA" w14:textId="0826FBE9" w:rsidR="00783B8E" w:rsidRDefault="00783B8E" w:rsidP="001216DF">
            <w:pPr>
              <w:rPr>
                <w:rFonts w:ascii="Calibri" w:eastAsia="Calibri" w:hAnsi="Calibri" w:cs="Calibri"/>
              </w:rPr>
            </w:pPr>
            <w:r w:rsidRPr="3E94D9AE">
              <w:rPr>
                <w:rFonts w:ascii="Times New Roman" w:hAnsi="Times New Roman" w:cs="Times New Roman"/>
                <w:sz w:val="24"/>
                <w:szCs w:val="24"/>
              </w:rPr>
              <w:t xml:space="preserve">RE: P1/S1/A4 On-bill financing tariffs equity - “I see all of these recommendations lifting up ways </w:t>
            </w:r>
            <w:r w:rsidRPr="3E94D9AE">
              <w:rPr>
                <w:rFonts w:ascii="Times New Roman" w:hAnsi="Times New Roman" w:cs="Times New Roman"/>
                <w:sz w:val="24"/>
                <w:szCs w:val="24"/>
              </w:rPr>
              <w:lastRenderedPageBreak/>
              <w:t>that it addresses equity - but I don't see them identifying or naming areas for future equity considerations in implementation - i.e., problem areas that need solutions.  That feels like a missed opportunity. For this one, I would name that disconnection is a major issue to address.”</w:t>
            </w:r>
          </w:p>
        </w:tc>
        <w:tc>
          <w:tcPr>
            <w:tcW w:w="5310" w:type="dxa"/>
          </w:tcPr>
          <w:p w14:paraId="0209356D" w14:textId="094BF965"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lastRenderedPageBreak/>
              <w:t>B</w:t>
            </w:r>
            <w:r w:rsidR="00E8519E">
              <w:rPr>
                <w:rFonts w:ascii="Times New Roman" w:hAnsi="Times New Roman" w:cs="Times New Roman"/>
                <w:sz w:val="24"/>
                <w:szCs w:val="24"/>
              </w:rPr>
              <w:t>ui</w:t>
            </w:r>
            <w:r w:rsidRPr="3E94D9AE">
              <w:rPr>
                <w:rFonts w:ascii="Times New Roman" w:hAnsi="Times New Roman" w:cs="Times New Roman"/>
                <w:sz w:val="24"/>
                <w:szCs w:val="24"/>
              </w:rPr>
              <w:t>ld</w:t>
            </w:r>
            <w:r w:rsidR="00E8519E">
              <w:rPr>
                <w:rFonts w:ascii="Times New Roman" w:hAnsi="Times New Roman" w:cs="Times New Roman"/>
                <w:sz w:val="24"/>
                <w:szCs w:val="24"/>
              </w:rPr>
              <w:t>in</w:t>
            </w:r>
            <w:r w:rsidRPr="3E94D9AE">
              <w:rPr>
                <w:rFonts w:ascii="Times New Roman" w:hAnsi="Times New Roman" w:cs="Times New Roman"/>
                <w:sz w:val="24"/>
                <w:szCs w:val="24"/>
              </w:rPr>
              <w:t xml:space="preserve">gs/thermal task leads agree with S Phillip's observation that this is an opportunity to place </w:t>
            </w:r>
            <w:r w:rsidRPr="3E94D9AE">
              <w:rPr>
                <w:rFonts w:ascii="Times New Roman" w:hAnsi="Times New Roman" w:cs="Times New Roman"/>
                <w:sz w:val="24"/>
                <w:szCs w:val="24"/>
              </w:rPr>
              <w:lastRenderedPageBreak/>
              <w:t xml:space="preserve">greater emphasis on complementary energy programs designed to promote greater equity. </w:t>
            </w:r>
          </w:p>
          <w:p w14:paraId="365348CD" w14:textId="49C47E67" w:rsidR="00783B8E" w:rsidRDefault="00783B8E" w:rsidP="001216DF">
            <w:pPr>
              <w:rPr>
                <w:rFonts w:ascii="Times New Roman" w:hAnsi="Times New Roman" w:cs="Times New Roman"/>
                <w:sz w:val="24"/>
                <w:szCs w:val="24"/>
              </w:rPr>
            </w:pPr>
            <w:r w:rsidRPr="3E94D9AE">
              <w:rPr>
                <w:rFonts w:ascii="Times New Roman" w:hAnsi="Times New Roman" w:cs="Times New Roman"/>
                <w:sz w:val="24"/>
                <w:szCs w:val="24"/>
              </w:rPr>
              <w:t>We have noted this in (1) our introductory paragraphs, the focus of W</w:t>
            </w:r>
            <w:r w:rsidR="00C74C3C">
              <w:rPr>
                <w:rFonts w:ascii="Times New Roman" w:hAnsi="Times New Roman" w:cs="Times New Roman"/>
                <w:sz w:val="24"/>
                <w:szCs w:val="24"/>
              </w:rPr>
              <w:t>eatherization</w:t>
            </w:r>
            <w:r w:rsidRPr="3E94D9AE">
              <w:rPr>
                <w:rFonts w:ascii="Times New Roman" w:hAnsi="Times New Roman" w:cs="Times New Roman"/>
                <w:sz w:val="24"/>
                <w:szCs w:val="24"/>
              </w:rPr>
              <w:t xml:space="preserve"> at Scale, (2) the discussion of central purpose of the rental efficiency standard, and (3) our discussion of the need for the Clean Heat Standard to be coordinated with other low- and moderate-income programs (Pathway 2, Strat. 1, para. 2). “Disconnection policy” was added to the list of policies to consider to minimize adverse effects on low-income/equity community customers.</w:t>
            </w:r>
          </w:p>
          <w:p w14:paraId="7380D491" w14:textId="5A9ADC7B" w:rsidR="00783B8E" w:rsidRDefault="00783B8E" w:rsidP="001216DF">
            <w:pPr>
              <w:rPr>
                <w:rFonts w:ascii="Times New Roman" w:hAnsi="Times New Roman" w:cs="Times New Roman"/>
                <w:sz w:val="24"/>
                <w:szCs w:val="24"/>
              </w:rPr>
            </w:pPr>
          </w:p>
        </w:tc>
      </w:tr>
      <w:tr w:rsidR="00783B8E" w14:paraId="6AC40744" w14:textId="77777777" w:rsidTr="59FC38A5">
        <w:tc>
          <w:tcPr>
            <w:tcW w:w="2515" w:type="dxa"/>
          </w:tcPr>
          <w:p w14:paraId="00E002BB" w14:textId="77777777" w:rsidR="00783B8E" w:rsidRPr="00AF1A01" w:rsidRDefault="00783B8E" w:rsidP="001216DF">
            <w:pPr>
              <w:rPr>
                <w:rFonts w:ascii="Times New Roman" w:hAnsi="Times New Roman" w:cs="Times New Roman"/>
                <w:b/>
                <w:bCs/>
                <w:sz w:val="24"/>
                <w:szCs w:val="24"/>
              </w:rPr>
            </w:pPr>
          </w:p>
        </w:tc>
        <w:tc>
          <w:tcPr>
            <w:tcW w:w="2520" w:type="dxa"/>
          </w:tcPr>
          <w:p w14:paraId="2CD56FE4" w14:textId="77777777" w:rsidR="00783B8E" w:rsidRDefault="00783B8E" w:rsidP="001216DF">
            <w:pPr>
              <w:rPr>
                <w:rFonts w:ascii="Times New Roman" w:hAnsi="Times New Roman" w:cs="Times New Roman"/>
                <w:sz w:val="24"/>
                <w:szCs w:val="24"/>
              </w:rPr>
            </w:pPr>
          </w:p>
        </w:tc>
        <w:tc>
          <w:tcPr>
            <w:tcW w:w="3690" w:type="dxa"/>
          </w:tcPr>
          <w:p w14:paraId="13323AE6" w14:textId="77777777" w:rsidR="00783B8E" w:rsidRDefault="00783B8E" w:rsidP="001216DF">
            <w:pPr>
              <w:rPr>
                <w:rFonts w:ascii="Times New Roman" w:hAnsi="Times New Roman" w:cs="Times New Roman"/>
                <w:sz w:val="24"/>
                <w:szCs w:val="24"/>
              </w:rPr>
            </w:pPr>
          </w:p>
        </w:tc>
        <w:tc>
          <w:tcPr>
            <w:tcW w:w="5310" w:type="dxa"/>
          </w:tcPr>
          <w:p w14:paraId="090A49F6" w14:textId="77777777" w:rsidR="00783B8E" w:rsidRDefault="00783B8E" w:rsidP="001216DF">
            <w:pPr>
              <w:rPr>
                <w:rFonts w:ascii="Times New Roman" w:hAnsi="Times New Roman" w:cs="Times New Roman"/>
                <w:sz w:val="24"/>
                <w:szCs w:val="24"/>
              </w:rPr>
            </w:pPr>
          </w:p>
        </w:tc>
      </w:tr>
      <w:tr w:rsidR="00783B8E" w14:paraId="1F4A6547" w14:textId="77777777" w:rsidTr="59FC38A5">
        <w:tc>
          <w:tcPr>
            <w:tcW w:w="2515" w:type="dxa"/>
          </w:tcPr>
          <w:p w14:paraId="135B1A38" w14:textId="380DC5B5" w:rsidR="00783B8E" w:rsidRDefault="00783B8E" w:rsidP="001216DF">
            <w:pPr>
              <w:rPr>
                <w:rFonts w:ascii="Times New Roman" w:hAnsi="Times New Roman" w:cs="Times New Roman"/>
                <w:sz w:val="24"/>
                <w:szCs w:val="24"/>
              </w:rPr>
            </w:pPr>
            <w:r w:rsidRPr="00AF1A01">
              <w:rPr>
                <w:rFonts w:ascii="Times New Roman" w:hAnsi="Times New Roman" w:cs="Times New Roman"/>
                <w:b/>
                <w:bCs/>
                <w:sz w:val="24"/>
                <w:szCs w:val="24"/>
              </w:rPr>
              <w:t>Electric</w:t>
            </w:r>
            <w:r>
              <w:rPr>
                <w:rFonts w:ascii="Times New Roman" w:hAnsi="Times New Roman" w:cs="Times New Roman"/>
                <w:b/>
                <w:bCs/>
                <w:sz w:val="24"/>
                <w:szCs w:val="24"/>
              </w:rPr>
              <w:t>ity</w:t>
            </w:r>
          </w:p>
        </w:tc>
        <w:tc>
          <w:tcPr>
            <w:tcW w:w="2520" w:type="dxa"/>
          </w:tcPr>
          <w:p w14:paraId="29099EBA" w14:textId="4B69CBA7" w:rsidR="00783B8E" w:rsidRDefault="00783B8E" w:rsidP="001216DF">
            <w:pPr>
              <w:rPr>
                <w:rFonts w:ascii="Times New Roman" w:hAnsi="Times New Roman" w:cs="Times New Roman"/>
                <w:sz w:val="24"/>
                <w:szCs w:val="24"/>
              </w:rPr>
            </w:pPr>
          </w:p>
        </w:tc>
        <w:tc>
          <w:tcPr>
            <w:tcW w:w="3690" w:type="dxa"/>
          </w:tcPr>
          <w:p w14:paraId="711B0AE0" w14:textId="34B6AAD2" w:rsidR="00783B8E" w:rsidRDefault="00783B8E" w:rsidP="001216DF">
            <w:pPr>
              <w:rPr>
                <w:rFonts w:ascii="Times New Roman" w:hAnsi="Times New Roman" w:cs="Times New Roman"/>
                <w:sz w:val="24"/>
                <w:szCs w:val="24"/>
              </w:rPr>
            </w:pPr>
          </w:p>
        </w:tc>
        <w:tc>
          <w:tcPr>
            <w:tcW w:w="5310" w:type="dxa"/>
          </w:tcPr>
          <w:p w14:paraId="357D3441" w14:textId="7F439102" w:rsidR="00783B8E" w:rsidRDefault="00783B8E" w:rsidP="001216DF">
            <w:pPr>
              <w:rPr>
                <w:rFonts w:ascii="Times New Roman" w:hAnsi="Times New Roman" w:cs="Times New Roman"/>
                <w:sz w:val="24"/>
                <w:szCs w:val="24"/>
              </w:rPr>
            </w:pPr>
          </w:p>
        </w:tc>
      </w:tr>
      <w:tr w:rsidR="00783B8E" w14:paraId="2E941317" w14:textId="77777777" w:rsidTr="59FC38A5">
        <w:tc>
          <w:tcPr>
            <w:tcW w:w="2515" w:type="dxa"/>
          </w:tcPr>
          <w:p w14:paraId="041C0919" w14:textId="036684FA" w:rsidR="00783B8E" w:rsidRDefault="00783B8E" w:rsidP="001216DF">
            <w:pPr>
              <w:rPr>
                <w:rFonts w:ascii="Times New Roman" w:hAnsi="Times New Roman" w:cs="Times New Roman"/>
                <w:sz w:val="24"/>
                <w:szCs w:val="24"/>
              </w:rPr>
            </w:pPr>
            <w:r w:rsidRPr="00FD004B">
              <w:rPr>
                <w:rFonts w:ascii="Times New Roman" w:hAnsi="Times New Roman" w:cs="Times New Roman"/>
                <w:b/>
                <w:bCs/>
                <w:sz w:val="24"/>
                <w:szCs w:val="24"/>
              </w:rPr>
              <w:t>Comment Received From:</w:t>
            </w:r>
          </w:p>
        </w:tc>
        <w:tc>
          <w:tcPr>
            <w:tcW w:w="2520" w:type="dxa"/>
          </w:tcPr>
          <w:p w14:paraId="4295AF51" w14:textId="0F08300F" w:rsidR="00783B8E" w:rsidRDefault="00783B8E" w:rsidP="001216DF">
            <w:pPr>
              <w:rPr>
                <w:rFonts w:ascii="Times New Roman" w:hAnsi="Times New Roman" w:cs="Times New Roman"/>
                <w:sz w:val="24"/>
                <w:szCs w:val="24"/>
              </w:rPr>
            </w:pPr>
            <w:r w:rsidRPr="00FD004B">
              <w:rPr>
                <w:rFonts w:ascii="Times New Roman" w:hAnsi="Times New Roman" w:cs="Times New Roman"/>
                <w:b/>
                <w:bCs/>
                <w:sz w:val="24"/>
                <w:szCs w:val="24"/>
              </w:rPr>
              <w:t>Date Received:</w:t>
            </w:r>
          </w:p>
        </w:tc>
        <w:tc>
          <w:tcPr>
            <w:tcW w:w="3690" w:type="dxa"/>
          </w:tcPr>
          <w:p w14:paraId="037388DA" w14:textId="48285CA1" w:rsidR="00783B8E" w:rsidRDefault="00783B8E" w:rsidP="001216DF">
            <w:pPr>
              <w:rPr>
                <w:rFonts w:ascii="Times New Roman" w:hAnsi="Times New Roman" w:cs="Times New Roman"/>
                <w:sz w:val="24"/>
                <w:szCs w:val="24"/>
              </w:rPr>
            </w:pPr>
            <w:r w:rsidRPr="00FD004B">
              <w:rPr>
                <w:rFonts w:ascii="Times New Roman" w:hAnsi="Times New Roman" w:cs="Times New Roman"/>
                <w:b/>
                <w:bCs/>
                <w:sz w:val="24"/>
                <w:szCs w:val="24"/>
              </w:rPr>
              <w:t>Comment:</w:t>
            </w:r>
          </w:p>
        </w:tc>
        <w:tc>
          <w:tcPr>
            <w:tcW w:w="5310" w:type="dxa"/>
          </w:tcPr>
          <w:p w14:paraId="0255BF2F" w14:textId="4F767AA2" w:rsidR="00783B8E" w:rsidRDefault="00783B8E" w:rsidP="001216DF">
            <w:pPr>
              <w:rPr>
                <w:rFonts w:ascii="Times New Roman" w:hAnsi="Times New Roman" w:cs="Times New Roman"/>
                <w:sz w:val="24"/>
                <w:szCs w:val="24"/>
              </w:rPr>
            </w:pPr>
            <w:r w:rsidRPr="00FD004B">
              <w:rPr>
                <w:rFonts w:ascii="Times New Roman" w:hAnsi="Times New Roman" w:cs="Times New Roman"/>
                <w:b/>
                <w:bCs/>
                <w:sz w:val="24"/>
                <w:szCs w:val="24"/>
              </w:rPr>
              <w:t>Response to Comment:</w:t>
            </w:r>
          </w:p>
        </w:tc>
      </w:tr>
      <w:tr w:rsidR="00783B8E" w14:paraId="42D9A604" w14:textId="77777777" w:rsidTr="59FC38A5">
        <w:tc>
          <w:tcPr>
            <w:tcW w:w="2515" w:type="dxa"/>
          </w:tcPr>
          <w:p w14:paraId="01AD28DC" w14:textId="0F4B7325" w:rsidR="00783B8E" w:rsidRDefault="00783B8E" w:rsidP="001216DF">
            <w:pPr>
              <w:rPr>
                <w:rFonts w:ascii="Times New Roman" w:hAnsi="Times New Roman" w:cs="Times New Roman"/>
                <w:sz w:val="24"/>
                <w:szCs w:val="24"/>
              </w:rPr>
            </w:pPr>
            <w:r>
              <w:rPr>
                <w:rFonts w:ascii="Times New Roman" w:hAnsi="Times New Roman" w:cs="Times New Roman"/>
                <w:sz w:val="24"/>
                <w:szCs w:val="24"/>
              </w:rPr>
              <w:t>Catherine Dimitruk</w:t>
            </w:r>
          </w:p>
        </w:tc>
        <w:tc>
          <w:tcPr>
            <w:tcW w:w="2520" w:type="dxa"/>
          </w:tcPr>
          <w:p w14:paraId="6B053FAF" w14:textId="5C8D0132" w:rsidR="00783B8E" w:rsidRDefault="00783B8E" w:rsidP="001216DF">
            <w:pPr>
              <w:rPr>
                <w:rFonts w:ascii="Times New Roman" w:hAnsi="Times New Roman" w:cs="Times New Roman"/>
                <w:sz w:val="24"/>
                <w:szCs w:val="24"/>
              </w:rPr>
            </w:pPr>
            <w:r>
              <w:rPr>
                <w:rFonts w:ascii="Times New Roman" w:hAnsi="Times New Roman" w:cs="Times New Roman"/>
                <w:sz w:val="24"/>
                <w:szCs w:val="24"/>
              </w:rPr>
              <w:t>11/1/2021</w:t>
            </w:r>
          </w:p>
        </w:tc>
        <w:tc>
          <w:tcPr>
            <w:tcW w:w="3690" w:type="dxa"/>
          </w:tcPr>
          <w:p w14:paraId="2873C231" w14:textId="653DEEA0" w:rsidR="00783B8E" w:rsidRPr="00E8519E" w:rsidRDefault="00783B8E" w:rsidP="00AF1A01">
            <w:pPr>
              <w:rPr>
                <w:rFonts w:ascii="Times New Roman" w:hAnsi="Times New Roman" w:cs="Times New Roman"/>
                <w:sz w:val="24"/>
                <w:szCs w:val="24"/>
              </w:rPr>
            </w:pPr>
            <w:r w:rsidRPr="00E8519E">
              <w:rPr>
                <w:rFonts w:ascii="Times New Roman" w:hAnsi="Times New Roman" w:cs="Times New Roman"/>
                <w:sz w:val="24"/>
                <w:szCs w:val="24"/>
              </w:rPr>
              <w:t>(Crosscutting – and specifically for the buildings sector</w:t>
            </w:r>
            <w:r w:rsidR="00E8519E" w:rsidRPr="00E8519E">
              <w:rPr>
                <w:rFonts w:ascii="Times New Roman" w:hAnsi="Times New Roman" w:cs="Times New Roman"/>
                <w:sz w:val="24"/>
                <w:szCs w:val="24"/>
              </w:rPr>
              <w:t>)</w:t>
            </w:r>
          </w:p>
          <w:p w14:paraId="7BEDA245" w14:textId="77777777" w:rsidR="00783B8E" w:rsidRDefault="00783B8E" w:rsidP="00AF1A01">
            <w:pPr>
              <w:rPr>
                <w:rFonts w:ascii="Times New Roman" w:hAnsi="Times New Roman" w:cs="Times New Roman"/>
                <w:sz w:val="24"/>
                <w:szCs w:val="24"/>
              </w:rPr>
            </w:pPr>
          </w:p>
          <w:p w14:paraId="43690C85" w14:textId="6677346A" w:rsidR="00783B8E" w:rsidRDefault="00783B8E" w:rsidP="001216DF">
            <w:pPr>
              <w:rPr>
                <w:rFonts w:ascii="Times New Roman" w:hAnsi="Times New Roman" w:cs="Times New Roman"/>
                <w:sz w:val="24"/>
                <w:szCs w:val="24"/>
              </w:rPr>
            </w:pPr>
            <w:r>
              <w:rPr>
                <w:rFonts w:ascii="Times New Roman" w:hAnsi="Times New Roman" w:cs="Times New Roman"/>
                <w:sz w:val="24"/>
                <w:szCs w:val="24"/>
              </w:rPr>
              <w:t>Would like more information on how requiring on-bill financing tariffs by electric and gas utilities will impact the providers and provide incentives/ease of adoption for residences that heat with unregulated fossil fuels (such as propane) that are more common in rural areas.</w:t>
            </w:r>
          </w:p>
        </w:tc>
        <w:tc>
          <w:tcPr>
            <w:tcW w:w="5310" w:type="dxa"/>
          </w:tcPr>
          <w:p w14:paraId="0B99F3D6" w14:textId="77777777" w:rsidR="00783B8E" w:rsidRDefault="00783B8E" w:rsidP="001216DF">
            <w:pPr>
              <w:spacing w:line="259" w:lineRule="auto"/>
              <w:rPr>
                <w:rFonts w:ascii="Times New Roman" w:hAnsi="Times New Roman" w:cs="Times New Roman"/>
                <w:sz w:val="24"/>
                <w:szCs w:val="24"/>
              </w:rPr>
            </w:pPr>
            <w:r w:rsidRPr="4578C91C">
              <w:rPr>
                <w:rFonts w:ascii="Times New Roman" w:hAnsi="Times New Roman" w:cs="Times New Roman"/>
                <w:sz w:val="24"/>
                <w:szCs w:val="24"/>
              </w:rPr>
              <w:t xml:space="preserve">There is an on-bill pilot project right now, led by VHFA with utility and state agency participation, that is expected to yield more information on good design for any permanent on-bill program. The pilot is targeted at weatherization improvements, not heat switching, and would use electricity bills as the mechanism for payment, backed by a loan loss reserve. Underwriting standards and financial education/navigation are a part of the pilot to help ensure Vermonters who decide to participate can afford to do so and likely will save money overall. The debt would be “to the meter,” meaning any new tenant (for rentals) or homeowner would take over the payment upon move in. There are many details to work out, including ultimate scope of measures that could be paid on the electric bill, whether nonpayment could result in disconnect, how new tenants/owner transfer will be handled; hence, there </w:t>
            </w:r>
            <w:r w:rsidRPr="4578C91C">
              <w:rPr>
                <w:rFonts w:ascii="Times New Roman" w:hAnsi="Times New Roman" w:cs="Times New Roman"/>
                <w:sz w:val="24"/>
                <w:szCs w:val="24"/>
              </w:rPr>
              <w:lastRenderedPageBreak/>
              <w:t xml:space="preserve">will be text changes in Buildings section from initial draft to acknowledge endorsement of continued to work to build a good permanent program. </w:t>
            </w:r>
          </w:p>
          <w:p w14:paraId="3012231C" w14:textId="70F1E98F" w:rsidR="00EC4DC3" w:rsidRDefault="00EC4DC3" w:rsidP="001216DF">
            <w:pPr>
              <w:spacing w:line="259" w:lineRule="auto"/>
              <w:rPr>
                <w:rFonts w:ascii="Times New Roman" w:hAnsi="Times New Roman" w:cs="Times New Roman"/>
                <w:sz w:val="24"/>
                <w:szCs w:val="24"/>
              </w:rPr>
            </w:pPr>
          </w:p>
        </w:tc>
      </w:tr>
      <w:tr w:rsidR="00783B8E" w14:paraId="08A16DDD" w14:textId="77777777" w:rsidTr="59FC38A5">
        <w:tc>
          <w:tcPr>
            <w:tcW w:w="2515" w:type="dxa"/>
          </w:tcPr>
          <w:p w14:paraId="32C2ADD0" w14:textId="7BD56C53" w:rsidR="00783B8E" w:rsidRDefault="00783B8E" w:rsidP="001216DF">
            <w:pPr>
              <w:rPr>
                <w:rFonts w:ascii="Times New Roman" w:hAnsi="Times New Roman" w:cs="Times New Roman"/>
                <w:sz w:val="24"/>
                <w:szCs w:val="24"/>
              </w:rPr>
            </w:pPr>
            <w:r>
              <w:rPr>
                <w:rFonts w:ascii="Times New Roman" w:hAnsi="Times New Roman" w:cs="Times New Roman"/>
                <w:sz w:val="24"/>
                <w:szCs w:val="24"/>
              </w:rPr>
              <w:lastRenderedPageBreak/>
              <w:t>Abbie Corse</w:t>
            </w:r>
          </w:p>
        </w:tc>
        <w:tc>
          <w:tcPr>
            <w:tcW w:w="2520" w:type="dxa"/>
          </w:tcPr>
          <w:p w14:paraId="7192CD8A" w14:textId="45A9AC5B" w:rsidR="00783B8E" w:rsidRDefault="00783B8E" w:rsidP="001216DF">
            <w:pPr>
              <w:rPr>
                <w:rFonts w:ascii="Times New Roman" w:hAnsi="Times New Roman" w:cs="Times New Roman"/>
                <w:sz w:val="24"/>
                <w:szCs w:val="24"/>
              </w:rPr>
            </w:pPr>
            <w:r>
              <w:rPr>
                <w:rFonts w:ascii="Times New Roman" w:hAnsi="Times New Roman" w:cs="Times New Roman"/>
                <w:sz w:val="24"/>
                <w:szCs w:val="24"/>
              </w:rPr>
              <w:t>11/1/2021</w:t>
            </w:r>
          </w:p>
        </w:tc>
        <w:tc>
          <w:tcPr>
            <w:tcW w:w="3690" w:type="dxa"/>
          </w:tcPr>
          <w:p w14:paraId="27E42431" w14:textId="1945F0CF" w:rsidR="00783B8E" w:rsidRDefault="00783B8E" w:rsidP="001216DF">
            <w:pP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Concern with reliance on PUC in any recommendations.  Unclear on their training in DEI and environmental justice and the monitoring of PUC processes.  Not confident that the way in which PUC work is directed or the way they are managing it sufficiently incorporates equity implications of their decisions.</w:t>
            </w:r>
          </w:p>
        </w:tc>
        <w:tc>
          <w:tcPr>
            <w:tcW w:w="5310" w:type="dxa"/>
          </w:tcPr>
          <w:p w14:paraId="2B33EF32" w14:textId="77777777" w:rsidR="00783B8E" w:rsidRDefault="00783B8E" w:rsidP="0C1E241B">
            <w:pPr>
              <w:rPr>
                <w:rFonts w:ascii="Times New Roman" w:hAnsi="Times New Roman" w:cs="Times New Roman"/>
                <w:sz w:val="24"/>
                <w:szCs w:val="24"/>
              </w:rPr>
            </w:pPr>
            <w:r w:rsidRPr="0C1E241B">
              <w:rPr>
                <w:rFonts w:ascii="Times New Roman" w:hAnsi="Times New Roman" w:cs="Times New Roman"/>
                <w:sz w:val="24"/>
                <w:szCs w:val="24"/>
              </w:rPr>
              <w:t xml:space="preserve">Suggest that DEI and EJ training and process improvements (including those already underway) be lifted up into the crosscutting section, since this comment could apply not only to the PUC but to other state permitting processes related to climate change (ANR, Act 250/NRB, local permitting). </w:t>
            </w:r>
          </w:p>
          <w:p w14:paraId="026C1B46" w14:textId="77777777" w:rsidR="00783B8E" w:rsidRDefault="00783B8E" w:rsidP="0C1E241B">
            <w:pPr>
              <w:rPr>
                <w:rFonts w:ascii="Times New Roman" w:hAnsi="Times New Roman" w:cs="Times New Roman"/>
                <w:sz w:val="24"/>
                <w:szCs w:val="24"/>
              </w:rPr>
            </w:pPr>
          </w:p>
          <w:p w14:paraId="67DF4A80" w14:textId="77777777" w:rsidR="00783B8E" w:rsidRDefault="00783B8E" w:rsidP="001216DF">
            <w:pPr>
              <w:rPr>
                <w:rFonts w:ascii="Times New Roman" w:hAnsi="Times New Roman" w:cs="Times New Roman"/>
                <w:sz w:val="24"/>
                <w:szCs w:val="24"/>
              </w:rPr>
            </w:pPr>
            <w:r w:rsidRPr="0C1E241B">
              <w:rPr>
                <w:rFonts w:ascii="Times New Roman" w:hAnsi="Times New Roman" w:cs="Times New Roman"/>
                <w:sz w:val="24"/>
                <w:szCs w:val="24"/>
              </w:rPr>
              <w:t>Addressed in text by highlighting need for equity considerations in any PUC-regulated program or rulemaking, including RES.</w:t>
            </w:r>
          </w:p>
          <w:p w14:paraId="764D256B" w14:textId="17F68880" w:rsidR="00EC4DC3" w:rsidRDefault="00EC4DC3" w:rsidP="001216DF">
            <w:pPr>
              <w:rPr>
                <w:rFonts w:ascii="Times New Roman" w:hAnsi="Times New Roman" w:cs="Times New Roman"/>
                <w:sz w:val="24"/>
                <w:szCs w:val="24"/>
              </w:rPr>
            </w:pPr>
          </w:p>
        </w:tc>
      </w:tr>
      <w:tr w:rsidR="00783B8E" w14:paraId="234D52D9" w14:textId="77777777" w:rsidTr="59FC38A5">
        <w:tc>
          <w:tcPr>
            <w:tcW w:w="2515" w:type="dxa"/>
          </w:tcPr>
          <w:p w14:paraId="340071A8" w14:textId="3D7E309F" w:rsidR="00783B8E" w:rsidRDefault="00783B8E" w:rsidP="001216DF">
            <w:pPr>
              <w:rPr>
                <w:rFonts w:ascii="Times New Roman" w:hAnsi="Times New Roman" w:cs="Times New Roman"/>
                <w:sz w:val="24"/>
                <w:szCs w:val="24"/>
              </w:rPr>
            </w:pPr>
            <w:r>
              <w:rPr>
                <w:rFonts w:ascii="Times New Roman" w:hAnsi="Times New Roman" w:cs="Times New Roman"/>
                <w:sz w:val="24"/>
                <w:szCs w:val="24"/>
              </w:rPr>
              <w:t>Richard Cowart</w:t>
            </w:r>
          </w:p>
        </w:tc>
        <w:tc>
          <w:tcPr>
            <w:tcW w:w="2520" w:type="dxa"/>
          </w:tcPr>
          <w:p w14:paraId="1015009E" w14:textId="2D1C2709" w:rsidR="00783B8E" w:rsidRDefault="00783B8E" w:rsidP="001216DF">
            <w:pPr>
              <w:rPr>
                <w:rFonts w:ascii="Times New Roman" w:hAnsi="Times New Roman" w:cs="Times New Roman"/>
                <w:sz w:val="24"/>
                <w:szCs w:val="24"/>
              </w:rPr>
            </w:pPr>
            <w:r>
              <w:rPr>
                <w:rFonts w:ascii="Times New Roman" w:hAnsi="Times New Roman" w:cs="Times New Roman"/>
                <w:sz w:val="24"/>
                <w:szCs w:val="24"/>
              </w:rPr>
              <w:t>11/2/2021</w:t>
            </w:r>
          </w:p>
        </w:tc>
        <w:tc>
          <w:tcPr>
            <w:tcW w:w="3690" w:type="dxa"/>
          </w:tcPr>
          <w:p w14:paraId="5503B713" w14:textId="77777777" w:rsidR="00783B8E" w:rsidRDefault="00783B8E" w:rsidP="001216DF">
            <w:pPr>
              <w:rPr>
                <w:rFonts w:ascii="Times New Roman" w:hAnsi="Times New Roman" w:cs="Times New Roman"/>
                <w:sz w:val="24"/>
                <w:szCs w:val="24"/>
              </w:rPr>
            </w:pPr>
            <w:r>
              <w:rPr>
                <w:rFonts w:ascii="Times New Roman" w:hAnsi="Times New Roman" w:cs="Times New Roman"/>
                <w:sz w:val="24"/>
                <w:szCs w:val="24"/>
              </w:rPr>
              <w:t>Would like additional information on electrification for all program, specifically how would upgrading electric services be paid for and how it would be supported in lower-income and multi-family housing.</w:t>
            </w:r>
          </w:p>
          <w:p w14:paraId="10C564EC" w14:textId="5FC649A2" w:rsidR="006F7E33" w:rsidRDefault="006F7E33" w:rsidP="001216DF">
            <w:pPr>
              <w:rPr>
                <w:rFonts w:ascii="Times New Roman" w:hAnsi="Times New Roman" w:cs="Times New Roman"/>
                <w:sz w:val="24"/>
                <w:szCs w:val="24"/>
              </w:rPr>
            </w:pPr>
          </w:p>
        </w:tc>
        <w:tc>
          <w:tcPr>
            <w:tcW w:w="5310" w:type="dxa"/>
          </w:tcPr>
          <w:p w14:paraId="7FBD7C0F" w14:textId="3757DC25" w:rsidR="00783B8E" w:rsidRDefault="00783B8E" w:rsidP="001216DF">
            <w:pPr>
              <w:rPr>
                <w:rFonts w:ascii="Times New Roman" w:hAnsi="Times New Roman" w:cs="Times New Roman"/>
                <w:sz w:val="24"/>
                <w:szCs w:val="24"/>
              </w:rPr>
            </w:pPr>
            <w:r w:rsidRPr="59FC38A5">
              <w:rPr>
                <w:rFonts w:ascii="Times New Roman" w:hAnsi="Times New Roman" w:cs="Times New Roman"/>
                <w:sz w:val="24"/>
                <w:szCs w:val="24"/>
              </w:rPr>
              <w:t>Addressed in text by noting passed federal infrastructure bill support</w:t>
            </w:r>
            <w:ins w:id="0" w:author="Miller, Liz" w:date="2021-11-10T18:30:00Z">
              <w:r w:rsidR="5458B565" w:rsidRPr="59FC38A5">
                <w:rPr>
                  <w:rFonts w:ascii="Times New Roman" w:hAnsi="Times New Roman" w:cs="Times New Roman"/>
                  <w:sz w:val="24"/>
                  <w:szCs w:val="24"/>
                </w:rPr>
                <w:t xml:space="preserve"> and that </w:t>
              </w:r>
            </w:ins>
            <w:del w:id="1" w:author="Miller, Liz" w:date="2021-11-10T18:30:00Z">
              <w:r w:rsidRPr="59FC38A5" w:rsidDel="00783B8E">
                <w:rPr>
                  <w:rFonts w:ascii="Times New Roman" w:hAnsi="Times New Roman" w:cs="Times New Roman"/>
                  <w:sz w:val="24"/>
                  <w:szCs w:val="24"/>
                </w:rPr>
                <w:delText xml:space="preserve"> for residential electric system upgrades</w:delText>
              </w:r>
            </w:del>
            <w:ins w:id="2" w:author="Miller, Liz" w:date="2021-11-10T18:30:00Z">
              <w:r w:rsidR="2528F97F" w:rsidRPr="59FC38A5">
                <w:rPr>
                  <w:rFonts w:ascii="Times New Roman" w:hAnsi="Times New Roman" w:cs="Times New Roman"/>
                  <w:sz w:val="24"/>
                  <w:szCs w:val="24"/>
                </w:rPr>
                <w:t xml:space="preserve"> a</w:t>
              </w:r>
            </w:ins>
            <w:del w:id="3" w:author="Miller, Liz" w:date="2021-11-10T18:30:00Z">
              <w:r w:rsidRPr="59FC38A5" w:rsidDel="00783B8E">
                <w:rPr>
                  <w:rFonts w:ascii="Times New Roman" w:hAnsi="Times New Roman" w:cs="Times New Roman"/>
                  <w:sz w:val="24"/>
                  <w:szCs w:val="24"/>
                </w:rPr>
                <w:delText>. A</w:delText>
              </w:r>
            </w:del>
            <w:r w:rsidRPr="59FC38A5">
              <w:rPr>
                <w:rFonts w:ascii="Times New Roman" w:hAnsi="Times New Roman" w:cs="Times New Roman"/>
                <w:sz w:val="24"/>
                <w:szCs w:val="24"/>
              </w:rPr>
              <w:t>ny state program requires design of funding structure; text notes need to create difference financing tool depending upon income level.</w:t>
            </w:r>
          </w:p>
        </w:tc>
      </w:tr>
      <w:tr w:rsidR="00783B8E" w14:paraId="4EF590FF" w14:textId="77777777" w:rsidTr="59FC38A5">
        <w:trPr>
          <w:trHeight w:val="287"/>
        </w:trPr>
        <w:tc>
          <w:tcPr>
            <w:tcW w:w="2515" w:type="dxa"/>
          </w:tcPr>
          <w:p w14:paraId="68700AFF" w14:textId="7293A76B" w:rsidR="00783B8E" w:rsidRDefault="00783B8E" w:rsidP="001216DF">
            <w:pPr>
              <w:rPr>
                <w:rFonts w:ascii="Times New Roman" w:hAnsi="Times New Roman" w:cs="Times New Roman"/>
                <w:sz w:val="24"/>
                <w:szCs w:val="24"/>
              </w:rPr>
            </w:pPr>
            <w:r w:rsidRPr="550007D5">
              <w:rPr>
                <w:rFonts w:ascii="Times New Roman" w:hAnsi="Times New Roman" w:cs="Times New Roman"/>
                <w:sz w:val="24"/>
                <w:szCs w:val="24"/>
              </w:rPr>
              <w:t>Public Comments</w:t>
            </w:r>
          </w:p>
        </w:tc>
        <w:tc>
          <w:tcPr>
            <w:tcW w:w="2520" w:type="dxa"/>
          </w:tcPr>
          <w:p w14:paraId="2D62D35F" w14:textId="258AB6EC" w:rsidR="00783B8E" w:rsidRDefault="00783B8E" w:rsidP="001216DF">
            <w:pPr>
              <w:rPr>
                <w:rFonts w:ascii="Times New Roman" w:hAnsi="Times New Roman" w:cs="Times New Roman"/>
                <w:sz w:val="24"/>
                <w:szCs w:val="24"/>
              </w:rPr>
            </w:pPr>
            <w:r w:rsidRPr="550007D5">
              <w:rPr>
                <w:rFonts w:ascii="Times New Roman" w:hAnsi="Times New Roman" w:cs="Times New Roman"/>
                <w:sz w:val="24"/>
                <w:szCs w:val="24"/>
              </w:rPr>
              <w:t>throughout</w:t>
            </w:r>
          </w:p>
        </w:tc>
        <w:tc>
          <w:tcPr>
            <w:tcW w:w="3690" w:type="dxa"/>
          </w:tcPr>
          <w:p w14:paraId="4AE4487B" w14:textId="77777777" w:rsidR="00783B8E" w:rsidRDefault="00783B8E" w:rsidP="001216DF">
            <w:pPr>
              <w:rPr>
                <w:rFonts w:ascii="Times New Roman" w:hAnsi="Times New Roman" w:cs="Times New Roman"/>
                <w:sz w:val="24"/>
                <w:szCs w:val="24"/>
              </w:rPr>
            </w:pPr>
            <w:r w:rsidRPr="0C374C78">
              <w:rPr>
                <w:rFonts w:ascii="Times New Roman" w:hAnsi="Times New Roman" w:cs="Times New Roman"/>
                <w:sz w:val="24"/>
                <w:szCs w:val="24"/>
              </w:rPr>
              <w:t>Level of GHG emissions from certain renewable resources, including biomass and HQ.</w:t>
            </w:r>
          </w:p>
          <w:p w14:paraId="4353AB38" w14:textId="0A932AF9" w:rsidR="006F7E33" w:rsidRDefault="006F7E33" w:rsidP="001216DF">
            <w:pPr>
              <w:rPr>
                <w:rFonts w:ascii="Times New Roman" w:eastAsia="Times New Roman" w:hAnsi="Times New Roman" w:cs="Times New Roman"/>
                <w:color w:val="000000" w:themeColor="text1"/>
                <w:sz w:val="24"/>
                <w:szCs w:val="24"/>
              </w:rPr>
            </w:pPr>
          </w:p>
        </w:tc>
        <w:tc>
          <w:tcPr>
            <w:tcW w:w="5310" w:type="dxa"/>
          </w:tcPr>
          <w:p w14:paraId="7BDC56A9" w14:textId="4E518E82" w:rsidR="00783B8E" w:rsidRDefault="00783B8E" w:rsidP="001216DF">
            <w:pPr>
              <w:rPr>
                <w:rFonts w:ascii="Segoe UI" w:eastAsia="Segoe UI" w:hAnsi="Segoe UI" w:cs="Segoe UI"/>
                <w:color w:val="000000" w:themeColor="text1"/>
                <w:sz w:val="20"/>
                <w:szCs w:val="20"/>
              </w:rPr>
            </w:pPr>
            <w:r w:rsidRPr="61819A81">
              <w:rPr>
                <w:rFonts w:ascii="Times New Roman" w:hAnsi="Times New Roman" w:cs="Times New Roman"/>
                <w:sz w:val="24"/>
                <w:szCs w:val="24"/>
              </w:rPr>
              <w:t>Addressed in text – S&amp;D recommendation on GHG inventory methodology for all sources.</w:t>
            </w:r>
          </w:p>
        </w:tc>
      </w:tr>
      <w:tr w:rsidR="00783B8E" w14:paraId="0C1AAEBB" w14:textId="77777777" w:rsidTr="59FC38A5">
        <w:trPr>
          <w:trHeight w:val="287"/>
        </w:trPr>
        <w:tc>
          <w:tcPr>
            <w:tcW w:w="2515" w:type="dxa"/>
          </w:tcPr>
          <w:p w14:paraId="3DC86D5D" w14:textId="29D4E992" w:rsidR="00783B8E" w:rsidRDefault="00783B8E" w:rsidP="001216DF">
            <w:pPr>
              <w:rPr>
                <w:rFonts w:ascii="Times New Roman" w:hAnsi="Times New Roman" w:cs="Times New Roman"/>
                <w:sz w:val="24"/>
                <w:szCs w:val="24"/>
              </w:rPr>
            </w:pPr>
            <w:r w:rsidRPr="6D081527">
              <w:rPr>
                <w:rFonts w:ascii="Times New Roman" w:hAnsi="Times New Roman" w:cs="Times New Roman"/>
                <w:sz w:val="24"/>
                <w:szCs w:val="24"/>
              </w:rPr>
              <w:t>Public Comments</w:t>
            </w:r>
          </w:p>
        </w:tc>
        <w:tc>
          <w:tcPr>
            <w:tcW w:w="2520" w:type="dxa"/>
          </w:tcPr>
          <w:p w14:paraId="4D1863BF" w14:textId="68113F6F" w:rsidR="00783B8E" w:rsidRDefault="00783B8E" w:rsidP="001216DF">
            <w:pPr>
              <w:rPr>
                <w:rFonts w:ascii="Times New Roman" w:hAnsi="Times New Roman" w:cs="Times New Roman"/>
                <w:sz w:val="24"/>
                <w:szCs w:val="24"/>
              </w:rPr>
            </w:pPr>
            <w:r w:rsidRPr="6D081527">
              <w:rPr>
                <w:rFonts w:ascii="Times New Roman" w:hAnsi="Times New Roman" w:cs="Times New Roman"/>
                <w:sz w:val="24"/>
                <w:szCs w:val="24"/>
              </w:rPr>
              <w:t>throughout</w:t>
            </w:r>
          </w:p>
        </w:tc>
        <w:tc>
          <w:tcPr>
            <w:tcW w:w="3690" w:type="dxa"/>
          </w:tcPr>
          <w:p w14:paraId="3BB783DC" w14:textId="78BB6468" w:rsidR="00783B8E" w:rsidRDefault="00783B8E" w:rsidP="001216DF">
            <w:pPr>
              <w:rPr>
                <w:rFonts w:ascii="Times New Roman" w:hAnsi="Times New Roman" w:cs="Times New Roman"/>
                <w:sz w:val="24"/>
                <w:szCs w:val="24"/>
              </w:rPr>
            </w:pPr>
            <w:r w:rsidRPr="3075CF64">
              <w:rPr>
                <w:rFonts w:ascii="Times New Roman" w:hAnsi="Times New Roman" w:cs="Times New Roman"/>
                <w:sz w:val="24"/>
                <w:szCs w:val="24"/>
              </w:rPr>
              <w:t>Concern regarding flooded forestland from large reservoir hydro; concern regarding HQ Indigenous land appropriation</w:t>
            </w:r>
          </w:p>
        </w:tc>
        <w:tc>
          <w:tcPr>
            <w:tcW w:w="5310" w:type="dxa"/>
          </w:tcPr>
          <w:p w14:paraId="4807D6E0" w14:textId="41384DD4" w:rsidR="00783B8E" w:rsidRDefault="00783B8E" w:rsidP="2BA25E41">
            <w:pPr>
              <w:rPr>
                <w:rFonts w:ascii="Times New Roman" w:hAnsi="Times New Roman" w:cs="Times New Roman"/>
                <w:sz w:val="24"/>
                <w:szCs w:val="24"/>
              </w:rPr>
            </w:pPr>
            <w:r w:rsidRPr="59FC38A5">
              <w:rPr>
                <w:rFonts w:ascii="Times New Roman" w:hAnsi="Times New Roman" w:cs="Times New Roman"/>
                <w:sz w:val="24"/>
                <w:szCs w:val="24"/>
              </w:rPr>
              <w:t>Crosscutting – S&amp;D recommendation on GHG inventory methodology addresses first; second</w:t>
            </w:r>
            <w:ins w:id="4" w:author="Miller, Liz" w:date="2021-11-10T18:31:00Z">
              <w:r w:rsidR="67770F19" w:rsidRPr="59FC38A5">
                <w:rPr>
                  <w:rFonts w:ascii="Times New Roman" w:hAnsi="Times New Roman" w:cs="Times New Roman"/>
                  <w:sz w:val="24"/>
                  <w:szCs w:val="24"/>
                </w:rPr>
                <w:t xml:space="preserve"> comment</w:t>
              </w:r>
            </w:ins>
            <w:r w:rsidRPr="59FC38A5">
              <w:rPr>
                <w:rFonts w:ascii="Times New Roman" w:hAnsi="Times New Roman" w:cs="Times New Roman"/>
                <w:sz w:val="24"/>
                <w:szCs w:val="24"/>
              </w:rPr>
              <w:t xml:space="preserve"> should be addressed in crosscutting text re: tradeoffs of energy choices and impacts outside VT borders.</w:t>
            </w:r>
          </w:p>
          <w:p w14:paraId="6857D1DB" w14:textId="77777777" w:rsidR="00783B8E" w:rsidRDefault="00783B8E" w:rsidP="001216DF">
            <w:pPr>
              <w:rPr>
                <w:rFonts w:ascii="Times New Roman" w:hAnsi="Times New Roman" w:cs="Times New Roman"/>
                <w:sz w:val="24"/>
                <w:szCs w:val="24"/>
              </w:rPr>
            </w:pPr>
          </w:p>
        </w:tc>
      </w:tr>
      <w:tr w:rsidR="00783B8E" w14:paraId="65000BA8" w14:textId="77777777" w:rsidTr="59FC38A5">
        <w:tc>
          <w:tcPr>
            <w:tcW w:w="2515" w:type="dxa"/>
          </w:tcPr>
          <w:p w14:paraId="2ED7867B" w14:textId="6FCB3B32" w:rsidR="00783B8E" w:rsidRDefault="00783B8E" w:rsidP="7EF7C295">
            <w:pPr>
              <w:rPr>
                <w:rFonts w:ascii="Times New Roman" w:hAnsi="Times New Roman" w:cs="Times New Roman"/>
                <w:sz w:val="24"/>
                <w:szCs w:val="24"/>
              </w:rPr>
            </w:pPr>
            <w:r w:rsidRPr="6D081527">
              <w:rPr>
                <w:rFonts w:ascii="Times New Roman" w:hAnsi="Times New Roman" w:cs="Times New Roman"/>
                <w:sz w:val="24"/>
                <w:szCs w:val="24"/>
              </w:rPr>
              <w:t>Public Comments</w:t>
            </w:r>
          </w:p>
        </w:tc>
        <w:tc>
          <w:tcPr>
            <w:tcW w:w="2520" w:type="dxa"/>
          </w:tcPr>
          <w:p w14:paraId="2962A58E" w14:textId="62AAD59D" w:rsidR="00783B8E" w:rsidRDefault="00783B8E" w:rsidP="7EF7C295">
            <w:pPr>
              <w:rPr>
                <w:rFonts w:ascii="Times New Roman" w:hAnsi="Times New Roman" w:cs="Times New Roman"/>
                <w:sz w:val="24"/>
                <w:szCs w:val="24"/>
              </w:rPr>
            </w:pPr>
            <w:r w:rsidRPr="6D081527">
              <w:rPr>
                <w:rFonts w:ascii="Times New Roman" w:hAnsi="Times New Roman" w:cs="Times New Roman"/>
                <w:sz w:val="24"/>
                <w:szCs w:val="24"/>
              </w:rPr>
              <w:t>throughout</w:t>
            </w:r>
          </w:p>
        </w:tc>
        <w:tc>
          <w:tcPr>
            <w:tcW w:w="3690" w:type="dxa"/>
          </w:tcPr>
          <w:p w14:paraId="6DD5926D" w14:textId="4ED1C9F7" w:rsidR="00783B8E" w:rsidRDefault="00783B8E" w:rsidP="7EF7C295">
            <w:pPr>
              <w:rPr>
                <w:rFonts w:ascii="Times New Roman" w:hAnsi="Times New Roman" w:cs="Times New Roman"/>
                <w:sz w:val="24"/>
                <w:szCs w:val="24"/>
              </w:rPr>
            </w:pPr>
            <w:r w:rsidRPr="3075CF64">
              <w:rPr>
                <w:rFonts w:ascii="Times New Roman" w:hAnsi="Times New Roman" w:cs="Times New Roman"/>
                <w:sz w:val="24"/>
                <w:szCs w:val="24"/>
              </w:rPr>
              <w:t>Need for additionality in RES</w:t>
            </w:r>
          </w:p>
        </w:tc>
        <w:tc>
          <w:tcPr>
            <w:tcW w:w="5310" w:type="dxa"/>
          </w:tcPr>
          <w:p w14:paraId="495D94FA" w14:textId="2F69179E" w:rsidR="00783B8E" w:rsidRDefault="00783B8E" w:rsidP="7EF7C295">
            <w:pPr>
              <w:rPr>
                <w:rFonts w:ascii="Times New Roman" w:hAnsi="Times New Roman" w:cs="Times New Roman"/>
                <w:sz w:val="24"/>
                <w:szCs w:val="24"/>
              </w:rPr>
            </w:pPr>
            <w:r w:rsidRPr="59FC38A5">
              <w:rPr>
                <w:rFonts w:ascii="Times New Roman" w:hAnsi="Times New Roman" w:cs="Times New Roman"/>
                <w:sz w:val="24"/>
                <w:szCs w:val="24"/>
              </w:rPr>
              <w:t xml:space="preserve">Addressed in text – recommendation to adopt 100% </w:t>
            </w:r>
            <w:ins w:id="5" w:author="Miller, Liz" w:date="2021-11-10T18:31:00Z">
              <w:r w:rsidR="07FCAC02" w:rsidRPr="59FC38A5">
                <w:rPr>
                  <w:rFonts w:ascii="Times New Roman" w:hAnsi="Times New Roman" w:cs="Times New Roman"/>
                  <w:sz w:val="24"/>
                  <w:szCs w:val="24"/>
                </w:rPr>
                <w:t>renewable or carbon free</w:t>
              </w:r>
            </w:ins>
            <w:del w:id="6" w:author="Miller, Liz" w:date="2021-11-10T18:31:00Z">
              <w:r w:rsidRPr="59FC38A5" w:rsidDel="00783B8E">
                <w:rPr>
                  <w:rFonts w:ascii="Times New Roman" w:hAnsi="Times New Roman" w:cs="Times New Roman"/>
                  <w:sz w:val="24"/>
                  <w:szCs w:val="24"/>
                </w:rPr>
                <w:delText>RES</w:delText>
              </w:r>
            </w:del>
            <w:r w:rsidRPr="59FC38A5">
              <w:rPr>
                <w:rFonts w:ascii="Times New Roman" w:hAnsi="Times New Roman" w:cs="Times New Roman"/>
                <w:sz w:val="24"/>
                <w:szCs w:val="24"/>
              </w:rPr>
              <w:t xml:space="preserve"> after considering design options, including greater level of new </w:t>
            </w:r>
            <w:ins w:id="7" w:author="Miller, Liz" w:date="2021-11-10T18:31:00Z">
              <w:r w:rsidR="42F7E83F" w:rsidRPr="59FC38A5">
                <w:rPr>
                  <w:rFonts w:ascii="Times New Roman" w:hAnsi="Times New Roman" w:cs="Times New Roman"/>
                  <w:sz w:val="24"/>
                  <w:szCs w:val="24"/>
                </w:rPr>
                <w:t>fossil-</w:t>
              </w:r>
              <w:r w:rsidR="42F7E83F" w:rsidRPr="59FC38A5">
                <w:rPr>
                  <w:rFonts w:ascii="Times New Roman" w:hAnsi="Times New Roman" w:cs="Times New Roman"/>
                  <w:sz w:val="24"/>
                  <w:szCs w:val="24"/>
                </w:rPr>
                <w:lastRenderedPageBreak/>
                <w:t xml:space="preserve">free </w:t>
              </w:r>
            </w:ins>
            <w:del w:id="8" w:author="Miller, Liz" w:date="2021-11-10T18:31:00Z">
              <w:r w:rsidRPr="59FC38A5" w:rsidDel="00783B8E">
                <w:rPr>
                  <w:rFonts w:ascii="Times New Roman" w:hAnsi="Times New Roman" w:cs="Times New Roman"/>
                  <w:sz w:val="24"/>
                  <w:szCs w:val="24"/>
                </w:rPr>
                <w:delText xml:space="preserve">renewable </w:delText>
              </w:r>
            </w:del>
            <w:r w:rsidRPr="59FC38A5">
              <w:rPr>
                <w:rFonts w:ascii="Times New Roman" w:hAnsi="Times New Roman" w:cs="Times New Roman"/>
                <w:sz w:val="24"/>
                <w:szCs w:val="24"/>
              </w:rPr>
              <w:t>resources in state and regionally balanced with existing renewable resources in state and regionally.</w:t>
            </w:r>
          </w:p>
          <w:p w14:paraId="15BB5ECF" w14:textId="01B2F494" w:rsidR="00D6668A" w:rsidRDefault="00D6668A" w:rsidP="7EF7C295">
            <w:pPr>
              <w:rPr>
                <w:rFonts w:ascii="Times New Roman" w:hAnsi="Times New Roman" w:cs="Times New Roman"/>
                <w:sz w:val="24"/>
                <w:szCs w:val="24"/>
              </w:rPr>
            </w:pPr>
          </w:p>
        </w:tc>
      </w:tr>
      <w:tr w:rsidR="00783B8E" w14:paraId="37D45DF5" w14:textId="77777777" w:rsidTr="59FC38A5">
        <w:tc>
          <w:tcPr>
            <w:tcW w:w="2515" w:type="dxa"/>
          </w:tcPr>
          <w:p w14:paraId="082A1CCD" w14:textId="207CD1F1" w:rsidR="00783B8E" w:rsidRDefault="00783B8E" w:rsidP="13914BE0">
            <w:pPr>
              <w:rPr>
                <w:rFonts w:ascii="Times New Roman" w:hAnsi="Times New Roman" w:cs="Times New Roman"/>
                <w:sz w:val="24"/>
                <w:szCs w:val="24"/>
              </w:rPr>
            </w:pPr>
            <w:r w:rsidRPr="3BFC4A0A">
              <w:rPr>
                <w:rFonts w:ascii="Times New Roman" w:hAnsi="Times New Roman" w:cs="Times New Roman"/>
                <w:sz w:val="24"/>
                <w:szCs w:val="24"/>
              </w:rPr>
              <w:lastRenderedPageBreak/>
              <w:t>Public Comments</w:t>
            </w:r>
          </w:p>
        </w:tc>
        <w:tc>
          <w:tcPr>
            <w:tcW w:w="2520" w:type="dxa"/>
          </w:tcPr>
          <w:p w14:paraId="064F056D" w14:textId="6F8EDADF" w:rsidR="00783B8E" w:rsidRDefault="00783B8E" w:rsidP="13914BE0">
            <w:pPr>
              <w:rPr>
                <w:rFonts w:ascii="Times New Roman" w:hAnsi="Times New Roman" w:cs="Times New Roman"/>
                <w:sz w:val="24"/>
                <w:szCs w:val="24"/>
              </w:rPr>
            </w:pPr>
            <w:r w:rsidRPr="3BFC4A0A">
              <w:rPr>
                <w:rFonts w:ascii="Times New Roman" w:hAnsi="Times New Roman" w:cs="Times New Roman"/>
                <w:sz w:val="24"/>
                <w:szCs w:val="24"/>
              </w:rPr>
              <w:t>throughout</w:t>
            </w:r>
          </w:p>
        </w:tc>
        <w:tc>
          <w:tcPr>
            <w:tcW w:w="3690" w:type="dxa"/>
          </w:tcPr>
          <w:p w14:paraId="0305756C" w14:textId="566F926C" w:rsidR="00783B8E" w:rsidRDefault="00783B8E" w:rsidP="13914BE0">
            <w:pPr>
              <w:rPr>
                <w:rFonts w:ascii="Times New Roman" w:hAnsi="Times New Roman" w:cs="Times New Roman"/>
                <w:sz w:val="24"/>
                <w:szCs w:val="24"/>
              </w:rPr>
            </w:pPr>
            <w:r w:rsidRPr="3BFC4A0A">
              <w:rPr>
                <w:rFonts w:ascii="Times New Roman" w:hAnsi="Times New Roman" w:cs="Times New Roman"/>
                <w:sz w:val="24"/>
                <w:szCs w:val="24"/>
              </w:rPr>
              <w:t>Siting concerns – solar, wind, particularly instate</w:t>
            </w:r>
          </w:p>
        </w:tc>
        <w:tc>
          <w:tcPr>
            <w:tcW w:w="5310" w:type="dxa"/>
          </w:tcPr>
          <w:p w14:paraId="11512B5A" w14:textId="75778A50" w:rsidR="00783B8E" w:rsidRDefault="00783B8E" w:rsidP="6F4BF2F6">
            <w:pPr>
              <w:rPr>
                <w:rFonts w:ascii="Times New Roman" w:hAnsi="Times New Roman" w:cs="Times New Roman"/>
                <w:sz w:val="24"/>
                <w:szCs w:val="24"/>
              </w:rPr>
            </w:pPr>
            <w:r w:rsidRPr="59FC38A5">
              <w:rPr>
                <w:rFonts w:ascii="Times New Roman" w:hAnsi="Times New Roman" w:cs="Times New Roman"/>
                <w:sz w:val="24"/>
                <w:szCs w:val="24"/>
              </w:rPr>
              <w:t xml:space="preserve">To the extent it is within the scope of this report, this is addressed in the text regarding the 100% RES recommendation to further study/consider many design parameters including level of instate new </w:t>
            </w:r>
            <w:del w:id="9" w:author="Miller, Liz" w:date="2021-11-10T18:32:00Z">
              <w:r w:rsidRPr="59FC38A5" w:rsidDel="00783B8E">
                <w:rPr>
                  <w:rFonts w:ascii="Times New Roman" w:hAnsi="Times New Roman" w:cs="Times New Roman"/>
                  <w:sz w:val="24"/>
                  <w:szCs w:val="24"/>
                </w:rPr>
                <w:delText xml:space="preserve">renewables </w:delText>
              </w:r>
            </w:del>
            <w:ins w:id="10" w:author="Miller, Liz" w:date="2021-11-10T18:32:00Z">
              <w:r w:rsidR="72500D2F" w:rsidRPr="59FC38A5">
                <w:rPr>
                  <w:rFonts w:ascii="Times New Roman" w:hAnsi="Times New Roman" w:cs="Times New Roman"/>
                  <w:sz w:val="24"/>
                  <w:szCs w:val="24"/>
                </w:rPr>
                <w:t xml:space="preserve">development </w:t>
              </w:r>
            </w:ins>
            <w:r w:rsidRPr="59FC38A5">
              <w:rPr>
                <w:rFonts w:ascii="Times New Roman" w:hAnsi="Times New Roman" w:cs="Times New Roman"/>
                <w:sz w:val="24"/>
                <w:szCs w:val="24"/>
              </w:rPr>
              <w:t xml:space="preserve">to balance overall carbon free portfolio.  </w:t>
            </w:r>
          </w:p>
          <w:p w14:paraId="302F9BB3" w14:textId="2CF9787B" w:rsidR="00783B8E" w:rsidRDefault="00783B8E" w:rsidP="13914BE0">
            <w:pPr>
              <w:rPr>
                <w:rFonts w:ascii="Times New Roman" w:hAnsi="Times New Roman" w:cs="Times New Roman"/>
                <w:sz w:val="24"/>
                <w:szCs w:val="24"/>
              </w:rPr>
            </w:pPr>
          </w:p>
        </w:tc>
      </w:tr>
      <w:tr w:rsidR="00783B8E" w14:paraId="36A430A9" w14:textId="77777777" w:rsidTr="59FC38A5">
        <w:tc>
          <w:tcPr>
            <w:tcW w:w="2515" w:type="dxa"/>
          </w:tcPr>
          <w:p w14:paraId="1B905392" w14:textId="71F8E7AB" w:rsidR="00783B8E" w:rsidRDefault="00783B8E" w:rsidP="51FDFFFF">
            <w:pPr>
              <w:rPr>
                <w:rFonts w:ascii="Times New Roman" w:hAnsi="Times New Roman" w:cs="Times New Roman"/>
                <w:sz w:val="24"/>
                <w:szCs w:val="24"/>
              </w:rPr>
            </w:pPr>
            <w:r w:rsidRPr="45A32C50">
              <w:rPr>
                <w:rFonts w:ascii="Times New Roman" w:hAnsi="Times New Roman" w:cs="Times New Roman"/>
                <w:sz w:val="24"/>
                <w:szCs w:val="24"/>
              </w:rPr>
              <w:t>Public Comments</w:t>
            </w:r>
          </w:p>
        </w:tc>
        <w:tc>
          <w:tcPr>
            <w:tcW w:w="2520" w:type="dxa"/>
          </w:tcPr>
          <w:p w14:paraId="68C2B7B0" w14:textId="74DC925D" w:rsidR="00783B8E" w:rsidRDefault="00783B8E" w:rsidP="51FDFFFF">
            <w:pPr>
              <w:rPr>
                <w:rFonts w:ascii="Times New Roman" w:hAnsi="Times New Roman" w:cs="Times New Roman"/>
                <w:sz w:val="24"/>
                <w:szCs w:val="24"/>
              </w:rPr>
            </w:pPr>
            <w:r w:rsidRPr="45A32C50">
              <w:rPr>
                <w:rFonts w:ascii="Times New Roman" w:hAnsi="Times New Roman" w:cs="Times New Roman"/>
                <w:sz w:val="24"/>
                <w:szCs w:val="24"/>
              </w:rPr>
              <w:t>throughout</w:t>
            </w:r>
          </w:p>
        </w:tc>
        <w:tc>
          <w:tcPr>
            <w:tcW w:w="3690" w:type="dxa"/>
          </w:tcPr>
          <w:p w14:paraId="3D91794D" w14:textId="6AE27A70" w:rsidR="00783B8E" w:rsidRDefault="00783B8E" w:rsidP="51FDFFFF">
            <w:pPr>
              <w:rPr>
                <w:rFonts w:ascii="Times New Roman" w:hAnsi="Times New Roman" w:cs="Times New Roman"/>
                <w:sz w:val="24"/>
                <w:szCs w:val="24"/>
              </w:rPr>
            </w:pPr>
            <w:r w:rsidRPr="59FC38A5">
              <w:rPr>
                <w:rFonts w:ascii="Times New Roman" w:hAnsi="Times New Roman" w:cs="Times New Roman"/>
                <w:sz w:val="24"/>
                <w:szCs w:val="24"/>
              </w:rPr>
              <w:t>Concern re: chemicals in renewable energy and electrification</w:t>
            </w:r>
            <w:ins w:id="11" w:author="Miller, Liz" w:date="2021-11-10T18:36:00Z">
              <w:r w:rsidR="1FBC8E45" w:rsidRPr="59FC38A5">
                <w:rPr>
                  <w:rFonts w:ascii="Times New Roman" w:hAnsi="Times New Roman" w:cs="Times New Roman"/>
                  <w:sz w:val="24"/>
                  <w:szCs w:val="24"/>
                </w:rPr>
                <w:t>, including production and sourcing/mining</w:t>
              </w:r>
            </w:ins>
            <w:r w:rsidRPr="59FC38A5">
              <w:rPr>
                <w:rFonts w:ascii="Times New Roman" w:hAnsi="Times New Roman" w:cs="Times New Roman"/>
                <w:sz w:val="24"/>
                <w:szCs w:val="24"/>
              </w:rPr>
              <w:t xml:space="preserve">; </w:t>
            </w:r>
            <w:ins w:id="12" w:author="Miller, Liz" w:date="2021-11-10T18:32:00Z">
              <w:r w:rsidR="0268F2C0" w:rsidRPr="59FC38A5">
                <w:rPr>
                  <w:rFonts w:ascii="Times New Roman" w:hAnsi="Times New Roman" w:cs="Times New Roman"/>
                  <w:sz w:val="24"/>
                  <w:szCs w:val="24"/>
                </w:rPr>
                <w:t>re: pesticide/herbicide in transmission corridor and other electric</w:t>
              </w:r>
            </w:ins>
            <w:ins w:id="13" w:author="Miller, Liz" w:date="2021-11-10T18:36:00Z">
              <w:r w:rsidR="542C6BF5" w:rsidRPr="59FC38A5">
                <w:rPr>
                  <w:rFonts w:ascii="Times New Roman" w:hAnsi="Times New Roman" w:cs="Times New Roman"/>
                  <w:sz w:val="24"/>
                  <w:szCs w:val="24"/>
                </w:rPr>
                <w:t xml:space="preserve"> systems; </w:t>
              </w:r>
            </w:ins>
            <w:del w:id="14" w:author="Miller, Liz" w:date="2021-11-10T18:36:00Z">
              <w:r w:rsidRPr="59FC38A5" w:rsidDel="00783B8E">
                <w:rPr>
                  <w:rFonts w:ascii="Times New Roman" w:hAnsi="Times New Roman" w:cs="Times New Roman"/>
                  <w:sz w:val="24"/>
                  <w:szCs w:val="24"/>
                </w:rPr>
                <w:delText xml:space="preserve">concern </w:delText>
              </w:r>
            </w:del>
            <w:ins w:id="15" w:author="Miller, Liz" w:date="2021-11-10T18:36:00Z">
              <w:r w:rsidR="1F92773E" w:rsidRPr="59FC38A5">
                <w:rPr>
                  <w:rFonts w:ascii="Times New Roman" w:hAnsi="Times New Roman" w:cs="Times New Roman"/>
                  <w:sz w:val="24"/>
                  <w:szCs w:val="24"/>
                </w:rPr>
                <w:t xml:space="preserve">and </w:t>
              </w:r>
            </w:ins>
            <w:r w:rsidRPr="59FC38A5">
              <w:rPr>
                <w:rFonts w:ascii="Times New Roman" w:hAnsi="Times New Roman" w:cs="Times New Roman"/>
                <w:sz w:val="24"/>
                <w:szCs w:val="24"/>
              </w:rPr>
              <w:t>re:</w:t>
            </w:r>
            <w:del w:id="16" w:author="Miller, Liz" w:date="2021-11-10T18:37:00Z">
              <w:r w:rsidRPr="59FC38A5" w:rsidDel="00783B8E">
                <w:rPr>
                  <w:rFonts w:ascii="Times New Roman" w:hAnsi="Times New Roman" w:cs="Times New Roman"/>
                  <w:sz w:val="24"/>
                  <w:szCs w:val="24"/>
                </w:rPr>
                <w:delText xml:space="preserve"> </w:delText>
              </w:r>
            </w:del>
            <w:r w:rsidRPr="59FC38A5">
              <w:rPr>
                <w:rFonts w:ascii="Times New Roman" w:hAnsi="Times New Roman" w:cs="Times New Roman"/>
                <w:sz w:val="24"/>
                <w:szCs w:val="24"/>
              </w:rPr>
              <w:t>disposal/decommissioning</w:t>
            </w:r>
            <w:ins w:id="17" w:author="Miller, Liz" w:date="2021-11-10T18:41:00Z">
              <w:r w:rsidR="5C1A0683" w:rsidRPr="59FC38A5">
                <w:rPr>
                  <w:rFonts w:ascii="Times New Roman" w:hAnsi="Times New Roman" w:cs="Times New Roman"/>
                  <w:sz w:val="24"/>
                  <w:szCs w:val="24"/>
                </w:rPr>
                <w:t xml:space="preserve">. Also, chemical usage in general, including those based on fossil fuel therefore indirectly connected to emissions in addition to </w:t>
              </w:r>
            </w:ins>
            <w:ins w:id="18" w:author="Miller, Liz" w:date="2021-11-10T18:42:00Z">
              <w:r w:rsidR="5C1A0683" w:rsidRPr="59FC38A5">
                <w:rPr>
                  <w:rFonts w:ascii="Times New Roman" w:hAnsi="Times New Roman" w:cs="Times New Roman"/>
                  <w:sz w:val="24"/>
                  <w:szCs w:val="24"/>
                </w:rPr>
                <w:t>other enviro impacts here and elsewhere</w:t>
              </w:r>
              <w:r w:rsidR="68E7334B" w:rsidRPr="59FC38A5">
                <w:rPr>
                  <w:rFonts w:ascii="Times New Roman" w:hAnsi="Times New Roman" w:cs="Times New Roman"/>
                  <w:sz w:val="24"/>
                  <w:szCs w:val="24"/>
                </w:rPr>
                <w:t>.</w:t>
              </w:r>
            </w:ins>
          </w:p>
        </w:tc>
        <w:tc>
          <w:tcPr>
            <w:tcW w:w="5310" w:type="dxa"/>
          </w:tcPr>
          <w:p w14:paraId="10A5E499" w14:textId="5D9E777F" w:rsidR="00783B8E" w:rsidRDefault="00783B8E" w:rsidP="51FDFFFF">
            <w:pPr>
              <w:rPr>
                <w:rFonts w:ascii="Times New Roman" w:hAnsi="Times New Roman" w:cs="Times New Roman"/>
                <w:sz w:val="24"/>
                <w:szCs w:val="24"/>
              </w:rPr>
            </w:pPr>
            <w:r w:rsidRPr="59FC38A5">
              <w:rPr>
                <w:rFonts w:ascii="Times New Roman" w:hAnsi="Times New Roman" w:cs="Times New Roman"/>
                <w:sz w:val="24"/>
                <w:szCs w:val="24"/>
              </w:rPr>
              <w:t>Crosscutting – applies to all resources (solar panel production; wind turbine production; renewable project decommissioning; battery production/disposal; fossil fuel extraction, use, disposal; etc.)</w:t>
            </w:r>
            <w:ins w:id="19" w:author="Miller, Liz" w:date="2021-11-10T18:41:00Z">
              <w:r w:rsidR="2FC89938" w:rsidRPr="59FC38A5">
                <w:rPr>
                  <w:rFonts w:ascii="Times New Roman" w:hAnsi="Times New Roman" w:cs="Times New Roman"/>
                  <w:sz w:val="24"/>
                  <w:szCs w:val="24"/>
                </w:rPr>
                <w:t>. U</w:t>
              </w:r>
            </w:ins>
            <w:ins w:id="20" w:author="Miller, Liz" w:date="2021-11-10T18:37:00Z">
              <w:r w:rsidR="34A55328" w:rsidRPr="59FC38A5">
                <w:rPr>
                  <w:rFonts w:ascii="Times New Roman" w:hAnsi="Times New Roman" w:cs="Times New Roman"/>
                  <w:sz w:val="24"/>
                  <w:szCs w:val="24"/>
                </w:rPr>
                <w:t>ses (</w:t>
              </w:r>
            </w:ins>
            <w:ins w:id="21" w:author="Miller, Liz" w:date="2021-11-10T18:40:00Z">
              <w:r w:rsidR="3C6DAD02" w:rsidRPr="59FC38A5">
                <w:rPr>
                  <w:rFonts w:ascii="Times New Roman" w:hAnsi="Times New Roman" w:cs="Times New Roman"/>
                  <w:sz w:val="24"/>
                  <w:szCs w:val="24"/>
                </w:rPr>
                <w:t xml:space="preserve">industrial, utility, </w:t>
              </w:r>
            </w:ins>
            <w:ins w:id="22" w:author="Miller, Liz" w:date="2021-11-10T18:37:00Z">
              <w:r w:rsidR="34A55328" w:rsidRPr="59FC38A5">
                <w:rPr>
                  <w:rFonts w:ascii="Times New Roman" w:hAnsi="Times New Roman" w:cs="Times New Roman"/>
                  <w:sz w:val="24"/>
                  <w:szCs w:val="24"/>
                </w:rPr>
                <w:t>ag,</w:t>
              </w:r>
            </w:ins>
            <w:ins w:id="23" w:author="Miller, Liz" w:date="2021-11-10T18:40:00Z">
              <w:r w:rsidR="016FC162" w:rsidRPr="59FC38A5">
                <w:rPr>
                  <w:rFonts w:ascii="Times New Roman" w:hAnsi="Times New Roman" w:cs="Times New Roman"/>
                  <w:sz w:val="24"/>
                  <w:szCs w:val="24"/>
                </w:rPr>
                <w:t xml:space="preserve"> etc.)</w:t>
              </w:r>
            </w:ins>
            <w:r w:rsidRPr="59FC38A5">
              <w:rPr>
                <w:rFonts w:ascii="Times New Roman" w:hAnsi="Times New Roman" w:cs="Times New Roman"/>
                <w:sz w:val="24"/>
                <w:szCs w:val="24"/>
              </w:rPr>
              <w:t xml:space="preserve"> should be addressed in crosscutting text re: tradeoffs of energy choices and impacts outside and inside VT border</w:t>
            </w:r>
            <w:ins w:id="24" w:author="Miller, Liz" w:date="2021-11-10T18:42:00Z">
              <w:r w:rsidR="05C05331" w:rsidRPr="59FC38A5">
                <w:rPr>
                  <w:rFonts w:ascii="Times New Roman" w:hAnsi="Times New Roman" w:cs="Times New Roman"/>
                  <w:sz w:val="24"/>
                  <w:szCs w:val="24"/>
                </w:rPr>
                <w:t>.</w:t>
              </w:r>
            </w:ins>
          </w:p>
          <w:p w14:paraId="51891432" w14:textId="2629120B" w:rsidR="00D6668A" w:rsidRDefault="00D6668A" w:rsidP="51FDFFFF">
            <w:pPr>
              <w:rPr>
                <w:rFonts w:ascii="Times New Roman" w:hAnsi="Times New Roman" w:cs="Times New Roman"/>
                <w:sz w:val="24"/>
                <w:szCs w:val="24"/>
              </w:rPr>
            </w:pPr>
          </w:p>
        </w:tc>
      </w:tr>
      <w:tr w:rsidR="00D6668A" w14:paraId="02687CE0" w14:textId="77777777" w:rsidTr="59FC38A5">
        <w:tc>
          <w:tcPr>
            <w:tcW w:w="2515" w:type="dxa"/>
          </w:tcPr>
          <w:p w14:paraId="2D3B337E" w14:textId="6A61DBB4" w:rsidR="00D6668A" w:rsidRDefault="05C05331" w:rsidP="59FC38A5">
            <w:pPr>
              <w:rPr>
                <w:rFonts w:ascii="Times New Roman" w:hAnsi="Times New Roman" w:cs="Times New Roman"/>
                <w:sz w:val="24"/>
                <w:szCs w:val="24"/>
                <w:rPrChange w:id="25" w:author="Miller, Liz" w:date="2021-11-10T18:42:00Z">
                  <w:rPr>
                    <w:rFonts w:ascii="Times New Roman" w:hAnsi="Times New Roman" w:cs="Times New Roman"/>
                    <w:b/>
                    <w:bCs/>
                    <w:sz w:val="24"/>
                    <w:szCs w:val="24"/>
                  </w:rPr>
                </w:rPrChange>
              </w:rPr>
            </w:pPr>
            <w:ins w:id="26" w:author="Miller, Liz" w:date="2021-11-10T18:42:00Z">
              <w:r w:rsidRPr="59FC38A5">
                <w:rPr>
                  <w:rFonts w:ascii="Times New Roman" w:hAnsi="Times New Roman" w:cs="Times New Roman"/>
                  <w:sz w:val="24"/>
                  <w:szCs w:val="24"/>
                  <w:rPrChange w:id="27" w:author="Miller, Liz" w:date="2021-11-10T18:42:00Z">
                    <w:rPr>
                      <w:rFonts w:ascii="Times New Roman" w:hAnsi="Times New Roman" w:cs="Times New Roman"/>
                      <w:b/>
                      <w:bCs/>
                      <w:sz w:val="24"/>
                      <w:szCs w:val="24"/>
                    </w:rPr>
                  </w:rPrChange>
                </w:rPr>
                <w:t>Public Comments</w:t>
              </w:r>
            </w:ins>
          </w:p>
        </w:tc>
        <w:tc>
          <w:tcPr>
            <w:tcW w:w="2520" w:type="dxa"/>
          </w:tcPr>
          <w:p w14:paraId="53333B45" w14:textId="72670944" w:rsidR="00D6668A" w:rsidRDefault="05C05331" w:rsidP="77A3693F">
            <w:pPr>
              <w:rPr>
                <w:rFonts w:ascii="Times New Roman" w:hAnsi="Times New Roman" w:cs="Times New Roman"/>
                <w:sz w:val="24"/>
                <w:szCs w:val="24"/>
              </w:rPr>
            </w:pPr>
            <w:ins w:id="28" w:author="Miller, Liz" w:date="2021-11-10T18:42:00Z">
              <w:r w:rsidRPr="59FC38A5">
                <w:rPr>
                  <w:rFonts w:ascii="Times New Roman" w:hAnsi="Times New Roman" w:cs="Times New Roman"/>
                  <w:sz w:val="24"/>
                  <w:szCs w:val="24"/>
                </w:rPr>
                <w:t>throughout</w:t>
              </w:r>
            </w:ins>
          </w:p>
        </w:tc>
        <w:tc>
          <w:tcPr>
            <w:tcW w:w="3690" w:type="dxa"/>
          </w:tcPr>
          <w:p w14:paraId="6F759F61" w14:textId="7CA5240D" w:rsidR="00D6668A" w:rsidRDefault="05C05331" w:rsidP="77A3693F">
            <w:pPr>
              <w:rPr>
                <w:rFonts w:ascii="Times New Roman" w:hAnsi="Times New Roman" w:cs="Times New Roman"/>
                <w:sz w:val="24"/>
                <w:szCs w:val="24"/>
              </w:rPr>
            </w:pPr>
            <w:ins w:id="29" w:author="Miller, Liz" w:date="2021-11-10T18:42:00Z">
              <w:r w:rsidRPr="59FC38A5">
                <w:rPr>
                  <w:rFonts w:ascii="Times New Roman" w:hAnsi="Times New Roman" w:cs="Times New Roman"/>
                  <w:sz w:val="24"/>
                  <w:szCs w:val="24"/>
                </w:rPr>
                <w:t>Renewable Energy Standard should be a carbon/GHG standard instead</w:t>
              </w:r>
            </w:ins>
          </w:p>
        </w:tc>
        <w:tc>
          <w:tcPr>
            <w:tcW w:w="5310" w:type="dxa"/>
          </w:tcPr>
          <w:p w14:paraId="0E7039DD" w14:textId="259C07E2" w:rsidR="00D6668A" w:rsidRDefault="05C05331" w:rsidP="77A3693F">
            <w:pPr>
              <w:rPr>
                <w:rFonts w:ascii="Times New Roman" w:hAnsi="Times New Roman" w:cs="Times New Roman"/>
                <w:sz w:val="24"/>
                <w:szCs w:val="24"/>
              </w:rPr>
            </w:pPr>
            <w:ins w:id="30" w:author="Miller, Liz" w:date="2021-11-10T18:43:00Z">
              <w:r w:rsidRPr="59FC38A5">
                <w:rPr>
                  <w:rFonts w:ascii="Times New Roman" w:hAnsi="Times New Roman" w:cs="Times New Roman"/>
                  <w:sz w:val="24"/>
                  <w:szCs w:val="24"/>
                </w:rPr>
                <w:t>Addressed in text – acknowledges frameworks that consider carbon rather than renewable in other stated, including in New England, and notes that Vermont could choose to adopt a carbon-free framework ra</w:t>
              </w:r>
            </w:ins>
            <w:ins w:id="31" w:author="Miller, Liz" w:date="2021-11-10T18:44:00Z">
              <w:r w:rsidRPr="59FC38A5">
                <w:rPr>
                  <w:rFonts w:ascii="Times New Roman" w:hAnsi="Times New Roman" w:cs="Times New Roman"/>
                  <w:sz w:val="24"/>
                  <w:szCs w:val="24"/>
                </w:rPr>
                <w:t>ther than renewable.</w:t>
              </w:r>
            </w:ins>
          </w:p>
        </w:tc>
      </w:tr>
      <w:tr w:rsidR="59FC38A5" w14:paraId="4931BD2F" w14:textId="77777777" w:rsidTr="59FC38A5">
        <w:trPr>
          <w:ins w:id="32" w:author="Miller, Liz" w:date="2021-11-10T18:44:00Z"/>
        </w:trPr>
        <w:tc>
          <w:tcPr>
            <w:tcW w:w="2515" w:type="dxa"/>
          </w:tcPr>
          <w:p w14:paraId="7EB90556" w14:textId="7C1A1A82" w:rsidR="62039B23" w:rsidRDefault="62039B23" w:rsidP="59FC38A5">
            <w:pPr>
              <w:rPr>
                <w:rFonts w:ascii="Times New Roman" w:hAnsi="Times New Roman" w:cs="Times New Roman"/>
                <w:sz w:val="24"/>
                <w:szCs w:val="24"/>
              </w:rPr>
            </w:pPr>
            <w:ins w:id="33" w:author="Miller, Liz" w:date="2021-11-10T18:44:00Z">
              <w:r w:rsidRPr="59FC38A5">
                <w:rPr>
                  <w:rFonts w:ascii="Times New Roman" w:hAnsi="Times New Roman" w:cs="Times New Roman"/>
                  <w:sz w:val="24"/>
                  <w:szCs w:val="24"/>
                </w:rPr>
                <w:t>Public Comments</w:t>
              </w:r>
            </w:ins>
          </w:p>
        </w:tc>
        <w:tc>
          <w:tcPr>
            <w:tcW w:w="2520" w:type="dxa"/>
          </w:tcPr>
          <w:p w14:paraId="3D172632" w14:textId="49DA70EE" w:rsidR="62039B23" w:rsidRDefault="62039B23" w:rsidP="59FC38A5">
            <w:pPr>
              <w:rPr>
                <w:rFonts w:ascii="Times New Roman" w:hAnsi="Times New Roman" w:cs="Times New Roman"/>
                <w:sz w:val="24"/>
                <w:szCs w:val="24"/>
              </w:rPr>
            </w:pPr>
            <w:ins w:id="34" w:author="Miller, Liz" w:date="2021-11-10T18:44:00Z">
              <w:r w:rsidRPr="59FC38A5">
                <w:rPr>
                  <w:rFonts w:ascii="Times New Roman" w:hAnsi="Times New Roman" w:cs="Times New Roman"/>
                  <w:sz w:val="24"/>
                  <w:szCs w:val="24"/>
                </w:rPr>
                <w:t>throughout</w:t>
              </w:r>
            </w:ins>
          </w:p>
        </w:tc>
        <w:tc>
          <w:tcPr>
            <w:tcW w:w="3690" w:type="dxa"/>
          </w:tcPr>
          <w:p w14:paraId="0FFA80CD" w14:textId="045E4BE9" w:rsidR="62039B23" w:rsidRDefault="62039B23" w:rsidP="59FC38A5">
            <w:pPr>
              <w:rPr>
                <w:rFonts w:ascii="Times New Roman" w:hAnsi="Times New Roman" w:cs="Times New Roman"/>
                <w:sz w:val="24"/>
                <w:szCs w:val="24"/>
              </w:rPr>
            </w:pPr>
            <w:ins w:id="35" w:author="Miller, Liz" w:date="2021-11-10T18:44:00Z">
              <w:r w:rsidRPr="59FC38A5">
                <w:rPr>
                  <w:rFonts w:ascii="Times New Roman" w:hAnsi="Times New Roman" w:cs="Times New Roman"/>
                  <w:sz w:val="24"/>
                  <w:szCs w:val="24"/>
                </w:rPr>
                <w:t xml:space="preserve">Renewable Energy Credit accounting – concern re: transparency and integrity </w:t>
              </w:r>
            </w:ins>
            <w:ins w:id="36" w:author="Miller, Liz" w:date="2021-11-10T18:45:00Z">
              <w:r w:rsidRPr="59FC38A5">
                <w:rPr>
                  <w:rFonts w:ascii="Times New Roman" w:hAnsi="Times New Roman" w:cs="Times New Roman"/>
                  <w:sz w:val="24"/>
                  <w:szCs w:val="24"/>
                </w:rPr>
                <w:t>of regional system.</w:t>
              </w:r>
            </w:ins>
          </w:p>
        </w:tc>
        <w:tc>
          <w:tcPr>
            <w:tcW w:w="5310" w:type="dxa"/>
          </w:tcPr>
          <w:p w14:paraId="2A69349E" w14:textId="7D8071B3" w:rsidR="62039B23" w:rsidRDefault="62039B23" w:rsidP="59FC38A5">
            <w:pPr>
              <w:rPr>
                <w:rFonts w:ascii="Times New Roman" w:hAnsi="Times New Roman" w:cs="Times New Roman"/>
                <w:sz w:val="24"/>
                <w:szCs w:val="24"/>
              </w:rPr>
            </w:pPr>
            <w:ins w:id="37" w:author="Miller, Liz" w:date="2021-11-10T18:45:00Z">
              <w:r w:rsidRPr="59FC38A5">
                <w:rPr>
                  <w:rFonts w:ascii="Times New Roman" w:hAnsi="Times New Roman" w:cs="Times New Roman"/>
                  <w:sz w:val="24"/>
                  <w:szCs w:val="24"/>
                </w:rPr>
                <w:t xml:space="preserve">Addressed in S&amp;D subcommittee recommendations re: REC accounting and work of consultants EFG/Cadmus on same. The current NEPOOL GIS system </w:t>
              </w:r>
            </w:ins>
            <w:ins w:id="38" w:author="Miller, Liz" w:date="2021-11-10T18:46:00Z">
              <w:r w:rsidR="68EE63A9" w:rsidRPr="59FC38A5">
                <w:rPr>
                  <w:rFonts w:ascii="Times New Roman" w:hAnsi="Times New Roman" w:cs="Times New Roman"/>
                  <w:sz w:val="24"/>
                  <w:szCs w:val="24"/>
                </w:rPr>
                <w:t>assigns REC value for kWh actually delivered within ISO-NE</w:t>
              </w:r>
            </w:ins>
            <w:ins w:id="39" w:author="Miller, Liz" w:date="2021-11-10T18:47:00Z">
              <w:r w:rsidR="279348DB" w:rsidRPr="59FC38A5">
                <w:rPr>
                  <w:rFonts w:ascii="Times New Roman" w:hAnsi="Times New Roman" w:cs="Times New Roman"/>
                  <w:sz w:val="24"/>
                  <w:szCs w:val="24"/>
                </w:rPr>
                <w:t xml:space="preserve">, and the recommendation was to retain REC accounting while continuing to review the issue in further climate council work. </w:t>
              </w:r>
              <w:r w:rsidR="279348DB" w:rsidRPr="59FC38A5">
                <w:rPr>
                  <w:rFonts w:ascii="Times New Roman" w:hAnsi="Times New Roman" w:cs="Times New Roman"/>
                  <w:sz w:val="24"/>
                  <w:szCs w:val="24"/>
                </w:rPr>
                <w:lastRenderedPageBreak/>
                <w:t>Also</w:t>
              </w:r>
            </w:ins>
            <w:ins w:id="40" w:author="Miller, Liz" w:date="2021-11-10T19:07:00Z">
              <w:r w:rsidR="2EB5BE66" w:rsidRPr="59FC38A5">
                <w:rPr>
                  <w:rFonts w:ascii="Times New Roman" w:hAnsi="Times New Roman" w:cs="Times New Roman"/>
                  <w:sz w:val="24"/>
                  <w:szCs w:val="24"/>
                </w:rPr>
                <w:t>,</w:t>
              </w:r>
            </w:ins>
            <w:ins w:id="41" w:author="Miller, Liz" w:date="2021-11-10T18:47:00Z">
              <w:r w:rsidR="279348DB" w:rsidRPr="59FC38A5">
                <w:rPr>
                  <w:rFonts w:ascii="Times New Roman" w:hAnsi="Times New Roman" w:cs="Times New Roman"/>
                  <w:sz w:val="24"/>
                  <w:szCs w:val="24"/>
                </w:rPr>
                <w:t xml:space="preserve"> </w:t>
              </w:r>
            </w:ins>
            <w:ins w:id="42" w:author="Miller, Liz" w:date="2021-11-10T18:46:00Z">
              <w:r w:rsidR="68EE63A9" w:rsidRPr="59FC38A5">
                <w:rPr>
                  <w:rFonts w:ascii="Times New Roman" w:hAnsi="Times New Roman" w:cs="Times New Roman"/>
                  <w:sz w:val="24"/>
                  <w:szCs w:val="24"/>
                </w:rPr>
                <w:t>some comments conflated annual accounting of RECs with</w:t>
              </w:r>
            </w:ins>
            <w:ins w:id="43" w:author="Miller, Liz" w:date="2021-11-10T18:47:00Z">
              <w:r w:rsidR="68EE63A9" w:rsidRPr="59FC38A5">
                <w:rPr>
                  <w:rFonts w:ascii="Times New Roman" w:hAnsi="Times New Roman" w:cs="Times New Roman"/>
                  <w:sz w:val="24"/>
                  <w:szCs w:val="24"/>
                </w:rPr>
                <w:t xml:space="preserve"> difficulti</w:t>
              </w:r>
              <w:r w:rsidR="089ABD2B" w:rsidRPr="59FC38A5">
                <w:rPr>
                  <w:rFonts w:ascii="Times New Roman" w:hAnsi="Times New Roman" w:cs="Times New Roman"/>
                  <w:sz w:val="24"/>
                  <w:szCs w:val="24"/>
                </w:rPr>
                <w:t>es moving to a more granular sea</w:t>
              </w:r>
            </w:ins>
            <w:ins w:id="44" w:author="Miller, Liz" w:date="2021-11-10T19:05:00Z">
              <w:r w:rsidR="6F559F68" w:rsidRPr="59FC38A5">
                <w:rPr>
                  <w:rFonts w:ascii="Times New Roman" w:hAnsi="Times New Roman" w:cs="Times New Roman"/>
                  <w:sz w:val="24"/>
                  <w:szCs w:val="24"/>
                </w:rPr>
                <w:t xml:space="preserve">sonal or hourly </w:t>
              </w:r>
            </w:ins>
            <w:ins w:id="45" w:author="Miller, Liz" w:date="2021-11-10T19:06:00Z">
              <w:r w:rsidR="6F559F68" w:rsidRPr="59FC38A5">
                <w:rPr>
                  <w:rFonts w:ascii="Times New Roman" w:hAnsi="Times New Roman" w:cs="Times New Roman"/>
                  <w:sz w:val="24"/>
                  <w:szCs w:val="24"/>
                </w:rPr>
                <w:t xml:space="preserve">renewable source usage and reporting. That is addressed in the text among the additional research/work to be done in the years </w:t>
              </w:r>
              <w:r w:rsidR="5AF10CA7" w:rsidRPr="59FC38A5">
                <w:rPr>
                  <w:rFonts w:ascii="Times New Roman" w:hAnsi="Times New Roman" w:cs="Times New Roman"/>
                  <w:sz w:val="24"/>
                  <w:szCs w:val="24"/>
                </w:rPr>
                <w:t xml:space="preserve">ahead as </w:t>
              </w:r>
            </w:ins>
            <w:ins w:id="46" w:author="Miller, Liz" w:date="2021-11-10T19:07:00Z">
              <w:r w:rsidR="5AF10CA7" w:rsidRPr="59FC38A5">
                <w:rPr>
                  <w:rFonts w:ascii="Times New Roman" w:hAnsi="Times New Roman" w:cs="Times New Roman"/>
                  <w:sz w:val="24"/>
                  <w:szCs w:val="24"/>
                </w:rPr>
                <w:t xml:space="preserve">more granular reporting becomes feasible, </w:t>
              </w:r>
            </w:ins>
            <w:ins w:id="47" w:author="Miller, Liz" w:date="2021-11-10T19:06:00Z">
              <w:r w:rsidR="6F559F68" w:rsidRPr="59FC38A5">
                <w:rPr>
                  <w:rFonts w:ascii="Times New Roman" w:hAnsi="Times New Roman" w:cs="Times New Roman"/>
                  <w:sz w:val="24"/>
                  <w:szCs w:val="24"/>
                </w:rPr>
                <w:t>if Vermont redesigns the RES</w:t>
              </w:r>
            </w:ins>
            <w:ins w:id="48" w:author="Miller, Liz" w:date="2021-11-10T19:07:00Z">
              <w:r w:rsidR="0ADB2430" w:rsidRPr="59FC38A5">
                <w:rPr>
                  <w:rFonts w:ascii="Times New Roman" w:hAnsi="Times New Roman" w:cs="Times New Roman"/>
                  <w:sz w:val="24"/>
                  <w:szCs w:val="24"/>
                </w:rPr>
                <w:t>.</w:t>
              </w:r>
            </w:ins>
          </w:p>
        </w:tc>
      </w:tr>
      <w:tr w:rsidR="00783B8E" w14:paraId="14EF4A16" w14:textId="77777777" w:rsidTr="59FC38A5">
        <w:tc>
          <w:tcPr>
            <w:tcW w:w="2515" w:type="dxa"/>
          </w:tcPr>
          <w:p w14:paraId="6095B18C" w14:textId="490C890B" w:rsidR="00783B8E" w:rsidRDefault="00783B8E" w:rsidP="77A3693F">
            <w:pPr>
              <w:rPr>
                <w:rFonts w:ascii="Times New Roman" w:hAnsi="Times New Roman" w:cs="Times New Roman"/>
                <w:sz w:val="24"/>
                <w:szCs w:val="24"/>
              </w:rPr>
            </w:pPr>
            <w:r>
              <w:rPr>
                <w:rFonts w:ascii="Times New Roman" w:hAnsi="Times New Roman" w:cs="Times New Roman"/>
                <w:b/>
                <w:bCs/>
                <w:sz w:val="24"/>
                <w:szCs w:val="24"/>
              </w:rPr>
              <w:lastRenderedPageBreak/>
              <w:t>Transportation</w:t>
            </w:r>
          </w:p>
        </w:tc>
        <w:tc>
          <w:tcPr>
            <w:tcW w:w="2520" w:type="dxa"/>
          </w:tcPr>
          <w:p w14:paraId="6B8D0E39" w14:textId="7A33E969" w:rsidR="00783B8E" w:rsidRDefault="00783B8E" w:rsidP="77A3693F">
            <w:pPr>
              <w:rPr>
                <w:rFonts w:ascii="Times New Roman" w:hAnsi="Times New Roman" w:cs="Times New Roman"/>
                <w:sz w:val="24"/>
                <w:szCs w:val="24"/>
              </w:rPr>
            </w:pPr>
          </w:p>
        </w:tc>
        <w:tc>
          <w:tcPr>
            <w:tcW w:w="3690" w:type="dxa"/>
          </w:tcPr>
          <w:p w14:paraId="3CAE5A86" w14:textId="4F994EEE" w:rsidR="00783B8E" w:rsidRDefault="00783B8E" w:rsidP="77A3693F">
            <w:pPr>
              <w:rPr>
                <w:rFonts w:ascii="Times New Roman" w:hAnsi="Times New Roman" w:cs="Times New Roman"/>
                <w:sz w:val="24"/>
                <w:szCs w:val="24"/>
              </w:rPr>
            </w:pPr>
          </w:p>
        </w:tc>
        <w:tc>
          <w:tcPr>
            <w:tcW w:w="5310" w:type="dxa"/>
          </w:tcPr>
          <w:p w14:paraId="39674A3C" w14:textId="263240E9" w:rsidR="00783B8E" w:rsidRDefault="00783B8E" w:rsidP="77A3693F">
            <w:pPr>
              <w:rPr>
                <w:rFonts w:ascii="Times New Roman" w:hAnsi="Times New Roman" w:cs="Times New Roman"/>
                <w:sz w:val="24"/>
                <w:szCs w:val="24"/>
              </w:rPr>
            </w:pPr>
          </w:p>
        </w:tc>
      </w:tr>
      <w:tr w:rsidR="00783B8E" w14:paraId="7AF93897" w14:textId="77777777" w:rsidTr="59FC38A5">
        <w:tc>
          <w:tcPr>
            <w:tcW w:w="2515" w:type="dxa"/>
          </w:tcPr>
          <w:p w14:paraId="73DCCCAB" w14:textId="00F2413E" w:rsidR="00783B8E" w:rsidRDefault="00783B8E" w:rsidP="00AF1A01">
            <w:pPr>
              <w:rPr>
                <w:rFonts w:ascii="Times New Roman" w:hAnsi="Times New Roman" w:cs="Times New Roman"/>
                <w:sz w:val="24"/>
                <w:szCs w:val="24"/>
              </w:rPr>
            </w:pPr>
            <w:r w:rsidRPr="00FD004B">
              <w:rPr>
                <w:rFonts w:ascii="Times New Roman" w:hAnsi="Times New Roman" w:cs="Times New Roman"/>
                <w:b/>
                <w:bCs/>
                <w:sz w:val="24"/>
                <w:szCs w:val="24"/>
              </w:rPr>
              <w:t>Comment Received From:</w:t>
            </w:r>
          </w:p>
        </w:tc>
        <w:tc>
          <w:tcPr>
            <w:tcW w:w="2520" w:type="dxa"/>
          </w:tcPr>
          <w:p w14:paraId="78A4BF18" w14:textId="68BD9D9F" w:rsidR="00783B8E" w:rsidRDefault="00783B8E" w:rsidP="00AF1A01">
            <w:pPr>
              <w:rPr>
                <w:rFonts w:ascii="Times New Roman" w:hAnsi="Times New Roman" w:cs="Times New Roman"/>
                <w:sz w:val="24"/>
                <w:szCs w:val="24"/>
              </w:rPr>
            </w:pPr>
            <w:r w:rsidRPr="00FD004B">
              <w:rPr>
                <w:rFonts w:ascii="Times New Roman" w:hAnsi="Times New Roman" w:cs="Times New Roman"/>
                <w:b/>
                <w:bCs/>
                <w:sz w:val="24"/>
                <w:szCs w:val="24"/>
              </w:rPr>
              <w:t>Date Received:</w:t>
            </w:r>
          </w:p>
        </w:tc>
        <w:tc>
          <w:tcPr>
            <w:tcW w:w="3690" w:type="dxa"/>
          </w:tcPr>
          <w:p w14:paraId="6343E90A" w14:textId="4D54BC25" w:rsidR="00783B8E" w:rsidRDefault="00783B8E" w:rsidP="00AF1A01">
            <w:pPr>
              <w:rPr>
                <w:rFonts w:ascii="Times New Roman" w:hAnsi="Times New Roman" w:cs="Times New Roman"/>
                <w:sz w:val="24"/>
                <w:szCs w:val="24"/>
              </w:rPr>
            </w:pPr>
            <w:r w:rsidRPr="00FD004B">
              <w:rPr>
                <w:rFonts w:ascii="Times New Roman" w:hAnsi="Times New Roman" w:cs="Times New Roman"/>
                <w:b/>
                <w:bCs/>
                <w:sz w:val="24"/>
                <w:szCs w:val="24"/>
              </w:rPr>
              <w:t>Comment:</w:t>
            </w:r>
          </w:p>
        </w:tc>
        <w:tc>
          <w:tcPr>
            <w:tcW w:w="5310" w:type="dxa"/>
          </w:tcPr>
          <w:p w14:paraId="3F4FFF12" w14:textId="46C2C583" w:rsidR="00783B8E" w:rsidRDefault="00783B8E" w:rsidP="00AF1A01">
            <w:pPr>
              <w:rPr>
                <w:rFonts w:ascii="Times New Roman" w:hAnsi="Times New Roman" w:cs="Times New Roman"/>
                <w:sz w:val="24"/>
                <w:szCs w:val="24"/>
              </w:rPr>
            </w:pPr>
            <w:r w:rsidRPr="00FD004B">
              <w:rPr>
                <w:rFonts w:ascii="Times New Roman" w:hAnsi="Times New Roman" w:cs="Times New Roman"/>
                <w:b/>
                <w:bCs/>
                <w:sz w:val="24"/>
                <w:szCs w:val="24"/>
              </w:rPr>
              <w:t>Response to Comment:</w:t>
            </w:r>
          </w:p>
        </w:tc>
      </w:tr>
      <w:tr w:rsidR="00783B8E" w14:paraId="3D6BAB0B" w14:textId="77777777" w:rsidTr="59FC38A5">
        <w:tc>
          <w:tcPr>
            <w:tcW w:w="2515" w:type="dxa"/>
          </w:tcPr>
          <w:p w14:paraId="2A1FA4CC" w14:textId="392005E9" w:rsidR="00783B8E" w:rsidRDefault="00783B8E" w:rsidP="36CE90A3">
            <w:pPr>
              <w:rPr>
                <w:rFonts w:ascii="Times New Roman" w:hAnsi="Times New Roman" w:cs="Times New Roman"/>
                <w:sz w:val="24"/>
                <w:szCs w:val="24"/>
              </w:rPr>
            </w:pPr>
            <w:r>
              <w:rPr>
                <w:rFonts w:ascii="Times New Roman" w:hAnsi="Times New Roman" w:cs="Times New Roman"/>
                <w:sz w:val="24"/>
                <w:szCs w:val="24"/>
              </w:rPr>
              <w:t>Liz Miller</w:t>
            </w:r>
          </w:p>
        </w:tc>
        <w:tc>
          <w:tcPr>
            <w:tcW w:w="2520" w:type="dxa"/>
          </w:tcPr>
          <w:p w14:paraId="5B4D1628" w14:textId="1C8F94E3" w:rsidR="00783B8E" w:rsidRDefault="00783B8E" w:rsidP="36CE90A3">
            <w:pPr>
              <w:rPr>
                <w:rFonts w:ascii="Times New Roman" w:hAnsi="Times New Roman" w:cs="Times New Roman"/>
                <w:sz w:val="24"/>
                <w:szCs w:val="24"/>
              </w:rPr>
            </w:pPr>
            <w:r>
              <w:rPr>
                <w:rFonts w:ascii="Times New Roman" w:hAnsi="Times New Roman" w:cs="Times New Roman"/>
                <w:sz w:val="24"/>
                <w:szCs w:val="24"/>
              </w:rPr>
              <w:t>10/28/2021</w:t>
            </w:r>
          </w:p>
        </w:tc>
        <w:tc>
          <w:tcPr>
            <w:tcW w:w="3690" w:type="dxa"/>
          </w:tcPr>
          <w:p w14:paraId="7706DE27" w14:textId="4B4F88C1" w:rsidR="00783B8E" w:rsidRDefault="00783B8E" w:rsidP="36CE90A3">
            <w:pPr>
              <w:rPr>
                <w:rFonts w:ascii="Times New Roman" w:hAnsi="Times New Roman" w:cs="Times New Roman"/>
                <w:sz w:val="24"/>
                <w:szCs w:val="24"/>
              </w:rPr>
            </w:pPr>
            <w:r>
              <w:rPr>
                <w:rFonts w:ascii="Times New Roman" w:hAnsi="Times New Roman" w:cs="Times New Roman"/>
                <w:sz w:val="24"/>
                <w:szCs w:val="24"/>
              </w:rPr>
              <w:t>Consider including electric utilities as playing a leadership role in EVSE deployments to determine locations and financially support installations.</w:t>
            </w:r>
          </w:p>
        </w:tc>
        <w:tc>
          <w:tcPr>
            <w:tcW w:w="5310" w:type="dxa"/>
          </w:tcPr>
          <w:p w14:paraId="3CA89475" w14:textId="453E281C" w:rsidR="00783B8E" w:rsidRDefault="00783B8E" w:rsidP="36CE90A3">
            <w:pPr>
              <w:rPr>
                <w:rFonts w:ascii="Times New Roman" w:hAnsi="Times New Roman" w:cs="Times New Roman"/>
                <w:sz w:val="24"/>
                <w:szCs w:val="24"/>
              </w:rPr>
            </w:pPr>
            <w:r>
              <w:rPr>
                <w:rFonts w:ascii="Times New Roman" w:hAnsi="Times New Roman" w:cs="Times New Roman"/>
                <w:sz w:val="24"/>
                <w:szCs w:val="24"/>
              </w:rPr>
              <w:t>Comment recommendation has been incorporated into the text.</w:t>
            </w:r>
          </w:p>
        </w:tc>
      </w:tr>
      <w:tr w:rsidR="00783B8E" w14:paraId="04B4F076" w14:textId="77777777" w:rsidTr="59FC38A5">
        <w:tc>
          <w:tcPr>
            <w:tcW w:w="2515" w:type="dxa"/>
          </w:tcPr>
          <w:p w14:paraId="01DFCC08" w14:textId="7C958566" w:rsidR="00783B8E" w:rsidRDefault="00783B8E" w:rsidP="28364F80">
            <w:pPr>
              <w:rPr>
                <w:rFonts w:ascii="Times New Roman" w:hAnsi="Times New Roman" w:cs="Times New Roman"/>
                <w:sz w:val="24"/>
                <w:szCs w:val="24"/>
              </w:rPr>
            </w:pPr>
            <w:r>
              <w:rPr>
                <w:rFonts w:ascii="Times New Roman" w:hAnsi="Times New Roman" w:cs="Times New Roman"/>
                <w:sz w:val="24"/>
                <w:szCs w:val="24"/>
              </w:rPr>
              <w:t>Liz Miller</w:t>
            </w:r>
          </w:p>
        </w:tc>
        <w:tc>
          <w:tcPr>
            <w:tcW w:w="2520" w:type="dxa"/>
          </w:tcPr>
          <w:p w14:paraId="3654DE52" w14:textId="0F2B81FC" w:rsidR="00783B8E" w:rsidRDefault="00783B8E" w:rsidP="28364F80">
            <w:pPr>
              <w:rPr>
                <w:rFonts w:ascii="Times New Roman" w:hAnsi="Times New Roman" w:cs="Times New Roman"/>
                <w:sz w:val="24"/>
                <w:szCs w:val="24"/>
              </w:rPr>
            </w:pPr>
            <w:r>
              <w:rPr>
                <w:rFonts w:ascii="Times New Roman" w:hAnsi="Times New Roman" w:cs="Times New Roman"/>
                <w:sz w:val="24"/>
                <w:szCs w:val="24"/>
              </w:rPr>
              <w:t>10/28/2021</w:t>
            </w:r>
          </w:p>
        </w:tc>
        <w:tc>
          <w:tcPr>
            <w:tcW w:w="3690" w:type="dxa"/>
          </w:tcPr>
          <w:p w14:paraId="438131CC" w14:textId="132651A1" w:rsidR="00783B8E" w:rsidRDefault="00783B8E" w:rsidP="28364F80">
            <w:pPr>
              <w:rPr>
                <w:rFonts w:ascii="Times New Roman" w:hAnsi="Times New Roman" w:cs="Times New Roman"/>
                <w:sz w:val="24"/>
                <w:szCs w:val="24"/>
              </w:rPr>
            </w:pPr>
            <w:r>
              <w:rPr>
                <w:rFonts w:ascii="Times New Roman" w:hAnsi="Times New Roman" w:cs="Times New Roman"/>
                <w:sz w:val="24"/>
                <w:szCs w:val="24"/>
              </w:rPr>
              <w:t>Include the electric infrastructure to support the charging equipment in discussions of EVSE installations.</w:t>
            </w:r>
          </w:p>
        </w:tc>
        <w:tc>
          <w:tcPr>
            <w:tcW w:w="5310" w:type="dxa"/>
          </w:tcPr>
          <w:p w14:paraId="3B2D2C0D" w14:textId="40163FFE" w:rsidR="00783B8E" w:rsidRDefault="00783B8E" w:rsidP="28364F80">
            <w:pPr>
              <w:rPr>
                <w:rFonts w:ascii="Times New Roman" w:hAnsi="Times New Roman" w:cs="Times New Roman"/>
                <w:sz w:val="24"/>
                <w:szCs w:val="24"/>
              </w:rPr>
            </w:pPr>
            <w:r>
              <w:rPr>
                <w:rFonts w:ascii="Times New Roman" w:hAnsi="Times New Roman" w:cs="Times New Roman"/>
                <w:sz w:val="24"/>
                <w:szCs w:val="24"/>
              </w:rPr>
              <w:t>Comment recommendation has been incorporated into the text.</w:t>
            </w:r>
          </w:p>
        </w:tc>
      </w:tr>
      <w:tr w:rsidR="00783B8E" w14:paraId="2244755E" w14:textId="77777777" w:rsidTr="59FC38A5">
        <w:tc>
          <w:tcPr>
            <w:tcW w:w="2515" w:type="dxa"/>
          </w:tcPr>
          <w:p w14:paraId="4493C13D" w14:textId="30A1B716" w:rsidR="00783B8E" w:rsidRDefault="00783B8E" w:rsidP="00AF1A01">
            <w:pPr>
              <w:rPr>
                <w:rFonts w:ascii="Times New Roman" w:hAnsi="Times New Roman" w:cs="Times New Roman"/>
                <w:sz w:val="24"/>
                <w:szCs w:val="24"/>
              </w:rPr>
            </w:pPr>
            <w:r>
              <w:rPr>
                <w:rFonts w:ascii="Times New Roman" w:hAnsi="Times New Roman" w:cs="Times New Roman"/>
                <w:sz w:val="24"/>
                <w:szCs w:val="24"/>
              </w:rPr>
              <w:t>Liz Miller</w:t>
            </w:r>
          </w:p>
        </w:tc>
        <w:tc>
          <w:tcPr>
            <w:tcW w:w="2520" w:type="dxa"/>
          </w:tcPr>
          <w:p w14:paraId="73691633" w14:textId="46F9893B" w:rsidR="00783B8E" w:rsidRDefault="00783B8E" w:rsidP="00AF1A01">
            <w:pPr>
              <w:rPr>
                <w:rFonts w:ascii="Times New Roman" w:hAnsi="Times New Roman" w:cs="Times New Roman"/>
                <w:sz w:val="24"/>
                <w:szCs w:val="24"/>
              </w:rPr>
            </w:pPr>
            <w:r>
              <w:rPr>
                <w:rFonts w:ascii="Times New Roman" w:hAnsi="Times New Roman" w:cs="Times New Roman"/>
                <w:sz w:val="24"/>
                <w:szCs w:val="24"/>
              </w:rPr>
              <w:t>10/28/2021</w:t>
            </w:r>
          </w:p>
        </w:tc>
        <w:tc>
          <w:tcPr>
            <w:tcW w:w="3690" w:type="dxa"/>
          </w:tcPr>
          <w:p w14:paraId="2185A8F3" w14:textId="6E1265C9" w:rsidR="00783B8E" w:rsidRDefault="00783B8E" w:rsidP="00AF1A01">
            <w:pPr>
              <w:rPr>
                <w:rFonts w:ascii="Times New Roman" w:hAnsi="Times New Roman" w:cs="Times New Roman"/>
                <w:sz w:val="24"/>
                <w:szCs w:val="24"/>
              </w:rPr>
            </w:pPr>
            <w:r>
              <w:rPr>
                <w:rFonts w:ascii="Times New Roman" w:hAnsi="Times New Roman" w:cs="Times New Roman"/>
                <w:sz w:val="24"/>
                <w:szCs w:val="24"/>
              </w:rPr>
              <w:t>Modify beneficial EV charging rate language and structure to incorporate the concept of “shared savings” rather than a subsidy, which would be paid for by others and raise equity concerns.</w:t>
            </w:r>
          </w:p>
        </w:tc>
        <w:tc>
          <w:tcPr>
            <w:tcW w:w="5310" w:type="dxa"/>
          </w:tcPr>
          <w:p w14:paraId="1FAF4706" w14:textId="52D7C98D" w:rsidR="00783B8E" w:rsidRDefault="00783B8E" w:rsidP="00AF1A01">
            <w:pPr>
              <w:rPr>
                <w:rFonts w:ascii="Times New Roman" w:hAnsi="Times New Roman" w:cs="Times New Roman"/>
                <w:sz w:val="24"/>
                <w:szCs w:val="24"/>
              </w:rPr>
            </w:pPr>
            <w:r>
              <w:rPr>
                <w:rFonts w:ascii="Times New Roman" w:hAnsi="Times New Roman" w:cs="Times New Roman"/>
                <w:sz w:val="24"/>
                <w:szCs w:val="24"/>
              </w:rPr>
              <w:t>Comment recommendation has been incorporated into the text.</w:t>
            </w:r>
          </w:p>
        </w:tc>
      </w:tr>
      <w:tr w:rsidR="00783B8E" w14:paraId="2F8F7665" w14:textId="77777777" w:rsidTr="59FC38A5">
        <w:tc>
          <w:tcPr>
            <w:tcW w:w="2515" w:type="dxa"/>
          </w:tcPr>
          <w:p w14:paraId="6B4A9225" w14:textId="3B5C180A" w:rsidR="00783B8E" w:rsidRDefault="00783B8E" w:rsidP="00AF1A01">
            <w:pPr>
              <w:rPr>
                <w:rFonts w:ascii="Times New Roman" w:hAnsi="Times New Roman" w:cs="Times New Roman"/>
                <w:sz w:val="24"/>
                <w:szCs w:val="24"/>
              </w:rPr>
            </w:pPr>
            <w:r>
              <w:rPr>
                <w:rFonts w:ascii="Times New Roman" w:hAnsi="Times New Roman" w:cs="Times New Roman"/>
                <w:sz w:val="24"/>
                <w:szCs w:val="24"/>
              </w:rPr>
              <w:t>Joe Flynn</w:t>
            </w:r>
          </w:p>
        </w:tc>
        <w:tc>
          <w:tcPr>
            <w:tcW w:w="2520" w:type="dxa"/>
          </w:tcPr>
          <w:p w14:paraId="26D57CC5" w14:textId="57130E19" w:rsidR="00783B8E" w:rsidRDefault="00783B8E" w:rsidP="00AF1A01">
            <w:pPr>
              <w:rPr>
                <w:rFonts w:ascii="Times New Roman" w:hAnsi="Times New Roman" w:cs="Times New Roman"/>
                <w:sz w:val="24"/>
                <w:szCs w:val="24"/>
              </w:rPr>
            </w:pPr>
            <w:r>
              <w:rPr>
                <w:rFonts w:ascii="Times New Roman" w:hAnsi="Times New Roman" w:cs="Times New Roman"/>
                <w:sz w:val="24"/>
                <w:szCs w:val="24"/>
              </w:rPr>
              <w:t>10/29/2021</w:t>
            </w:r>
          </w:p>
        </w:tc>
        <w:tc>
          <w:tcPr>
            <w:tcW w:w="3690" w:type="dxa"/>
          </w:tcPr>
          <w:p w14:paraId="6720579F" w14:textId="1110C674" w:rsidR="00783B8E" w:rsidRDefault="00783B8E" w:rsidP="00AF1A01">
            <w:pPr>
              <w:rPr>
                <w:rFonts w:ascii="Times New Roman" w:hAnsi="Times New Roman" w:cs="Times New Roman"/>
                <w:sz w:val="24"/>
                <w:szCs w:val="24"/>
              </w:rPr>
            </w:pPr>
            <w:r>
              <w:rPr>
                <w:rFonts w:ascii="Times New Roman" w:hAnsi="Times New Roman" w:cs="Times New Roman"/>
                <w:sz w:val="24"/>
                <w:szCs w:val="24"/>
              </w:rPr>
              <w:t>Concerns with suggesting or committing to TDM related alternatives such as passenger rail, biking, walking for rural Vermonters.</w:t>
            </w:r>
          </w:p>
        </w:tc>
        <w:tc>
          <w:tcPr>
            <w:tcW w:w="5310" w:type="dxa"/>
          </w:tcPr>
          <w:p w14:paraId="6392B96A" w14:textId="77777777" w:rsidR="00783B8E" w:rsidRDefault="00783B8E" w:rsidP="00AF1A01">
            <w:pPr>
              <w:rPr>
                <w:rFonts w:ascii="Times New Roman" w:hAnsi="Times New Roman" w:cs="Times New Roman"/>
                <w:sz w:val="24"/>
                <w:szCs w:val="24"/>
              </w:rPr>
            </w:pPr>
            <w:r w:rsidRPr="00BD48A2">
              <w:rPr>
                <w:rFonts w:ascii="Times New Roman" w:hAnsi="Times New Roman" w:cs="Times New Roman"/>
                <w:sz w:val="24"/>
                <w:szCs w:val="24"/>
              </w:rPr>
              <w:t xml:space="preserve">Passenger rail, biking, and walking </w:t>
            </w:r>
            <w:r w:rsidRPr="12C284DB">
              <w:rPr>
                <w:rFonts w:ascii="Times New Roman" w:hAnsi="Times New Roman" w:cs="Times New Roman"/>
                <w:sz w:val="24"/>
                <w:szCs w:val="24"/>
              </w:rPr>
              <w:t xml:space="preserve">may not be feasible </w:t>
            </w:r>
            <w:r w:rsidRPr="00BD48A2">
              <w:rPr>
                <w:rFonts w:ascii="Times New Roman" w:hAnsi="Times New Roman" w:cs="Times New Roman"/>
                <w:sz w:val="24"/>
                <w:szCs w:val="24"/>
              </w:rPr>
              <w:t>alternatives for Vermonters</w:t>
            </w:r>
            <w:r w:rsidRPr="12C284DB">
              <w:rPr>
                <w:rFonts w:ascii="Times New Roman" w:hAnsi="Times New Roman" w:cs="Times New Roman"/>
                <w:sz w:val="24"/>
                <w:szCs w:val="24"/>
              </w:rPr>
              <w:t xml:space="preserve"> in rural areas outside of towns and village centers.</w:t>
            </w:r>
            <w:r w:rsidRPr="00BD48A2">
              <w:rPr>
                <w:rFonts w:ascii="Times New Roman" w:hAnsi="Times New Roman" w:cs="Times New Roman"/>
                <w:sz w:val="24"/>
                <w:szCs w:val="24"/>
              </w:rPr>
              <w:t xml:space="preserve">  They are more feasible</w:t>
            </w:r>
            <w:r w:rsidRPr="12C284DB">
              <w:rPr>
                <w:rFonts w:ascii="Times New Roman" w:hAnsi="Times New Roman" w:cs="Times New Roman"/>
                <w:sz w:val="24"/>
                <w:szCs w:val="24"/>
              </w:rPr>
              <w:t xml:space="preserve"> in dense, mixed-use areas including the state</w:t>
            </w:r>
            <w:r>
              <w:rPr>
                <w:rFonts w:ascii="Times New Roman" w:hAnsi="Times New Roman" w:cs="Times New Roman"/>
                <w:sz w:val="24"/>
                <w:szCs w:val="24"/>
              </w:rPr>
              <w:t>’</w:t>
            </w:r>
            <w:r w:rsidRPr="12C284DB">
              <w:rPr>
                <w:rFonts w:ascii="Times New Roman" w:hAnsi="Times New Roman" w:cs="Times New Roman"/>
                <w:sz w:val="24"/>
                <w:szCs w:val="24"/>
              </w:rPr>
              <w:t>s cities and large towns and have several co-benefits including health and equity.  These modes provide transportation alternatives to Vermonters who cannot drive or afford a vehicle.</w:t>
            </w:r>
            <w:r w:rsidRPr="00BD48A2">
              <w:rPr>
                <w:rFonts w:ascii="Times New Roman" w:hAnsi="Times New Roman" w:cs="Times New Roman"/>
                <w:sz w:val="24"/>
                <w:szCs w:val="24"/>
              </w:rPr>
              <w:t xml:space="preserve">  </w:t>
            </w:r>
            <w:r>
              <w:rPr>
                <w:rFonts w:ascii="Times New Roman" w:hAnsi="Times New Roman" w:cs="Times New Roman"/>
                <w:sz w:val="24"/>
                <w:szCs w:val="24"/>
              </w:rPr>
              <w:t>T</w:t>
            </w:r>
            <w:r w:rsidRPr="00BD48A2">
              <w:rPr>
                <w:rFonts w:ascii="Times New Roman" w:hAnsi="Times New Roman" w:cs="Times New Roman"/>
                <w:sz w:val="24"/>
                <w:szCs w:val="24"/>
              </w:rPr>
              <w:t xml:space="preserve">here </w:t>
            </w:r>
            <w:r w:rsidRPr="2149CCAD">
              <w:rPr>
                <w:rFonts w:ascii="Times New Roman" w:hAnsi="Times New Roman" w:cs="Times New Roman"/>
                <w:sz w:val="24"/>
                <w:szCs w:val="24"/>
              </w:rPr>
              <w:t>must</w:t>
            </w:r>
            <w:r w:rsidRPr="00BD48A2">
              <w:rPr>
                <w:rFonts w:ascii="Times New Roman" w:hAnsi="Times New Roman" w:cs="Times New Roman"/>
                <w:sz w:val="24"/>
                <w:szCs w:val="24"/>
              </w:rPr>
              <w:t xml:space="preserve"> be </w:t>
            </w:r>
            <w:r w:rsidRPr="753650D8">
              <w:rPr>
                <w:rFonts w:ascii="Times New Roman" w:hAnsi="Times New Roman" w:cs="Times New Roman"/>
                <w:sz w:val="24"/>
                <w:szCs w:val="24"/>
              </w:rPr>
              <w:t>mix of</w:t>
            </w:r>
            <w:r w:rsidRPr="00BD48A2">
              <w:rPr>
                <w:rFonts w:ascii="Times New Roman" w:hAnsi="Times New Roman" w:cs="Times New Roman"/>
                <w:sz w:val="24"/>
                <w:szCs w:val="24"/>
              </w:rPr>
              <w:t xml:space="preserve"> strategies and an acknowledgement that not all emissions reduction solutions will work for all situations or scenarios.  Reducing</w:t>
            </w:r>
            <w:r w:rsidRPr="765EFDD8">
              <w:rPr>
                <w:rFonts w:ascii="Times New Roman" w:hAnsi="Times New Roman" w:cs="Times New Roman"/>
                <w:sz w:val="24"/>
                <w:szCs w:val="24"/>
              </w:rPr>
              <w:t xml:space="preserve"> the</w:t>
            </w:r>
            <w:r w:rsidRPr="00BD48A2">
              <w:rPr>
                <w:rFonts w:ascii="Times New Roman" w:hAnsi="Times New Roman" w:cs="Times New Roman"/>
                <w:sz w:val="24"/>
                <w:szCs w:val="24"/>
              </w:rPr>
              <w:t xml:space="preserve"> VMT by rural Vermonters </w:t>
            </w:r>
            <w:r w:rsidRPr="765EFDD8">
              <w:rPr>
                <w:rFonts w:ascii="Times New Roman" w:hAnsi="Times New Roman" w:cs="Times New Roman"/>
                <w:sz w:val="24"/>
                <w:szCs w:val="24"/>
              </w:rPr>
              <w:t>will require</w:t>
            </w:r>
            <w:r w:rsidRPr="00BD48A2">
              <w:rPr>
                <w:rFonts w:ascii="Times New Roman" w:hAnsi="Times New Roman" w:cs="Times New Roman"/>
                <w:sz w:val="24"/>
                <w:szCs w:val="24"/>
              </w:rPr>
              <w:t xml:space="preserve"> different strategies, </w:t>
            </w:r>
            <w:r w:rsidRPr="54A1C7C6">
              <w:rPr>
                <w:rFonts w:ascii="Times New Roman" w:hAnsi="Times New Roman" w:cs="Times New Roman"/>
                <w:sz w:val="24"/>
                <w:szCs w:val="24"/>
              </w:rPr>
              <w:lastRenderedPageBreak/>
              <w:t xml:space="preserve">including </w:t>
            </w:r>
            <w:r w:rsidRPr="7BF0E23F">
              <w:rPr>
                <w:rFonts w:ascii="Times New Roman" w:hAnsi="Times New Roman" w:cs="Times New Roman"/>
                <w:sz w:val="24"/>
                <w:szCs w:val="24"/>
              </w:rPr>
              <w:t xml:space="preserve">providing rural </w:t>
            </w:r>
            <w:r>
              <w:rPr>
                <w:rFonts w:ascii="Times New Roman" w:hAnsi="Times New Roman" w:cs="Times New Roman"/>
                <w:sz w:val="24"/>
                <w:szCs w:val="24"/>
              </w:rPr>
              <w:t>Vermont</w:t>
            </w:r>
            <w:r w:rsidRPr="44B3DC21">
              <w:rPr>
                <w:rFonts w:ascii="Times New Roman" w:hAnsi="Times New Roman" w:cs="Times New Roman"/>
                <w:sz w:val="24"/>
                <w:szCs w:val="24"/>
              </w:rPr>
              <w:t>ers with options for less travel and converting</w:t>
            </w:r>
            <w:r w:rsidRPr="00BD48A2">
              <w:rPr>
                <w:rFonts w:ascii="Times New Roman" w:hAnsi="Times New Roman" w:cs="Times New Roman"/>
                <w:sz w:val="24"/>
                <w:szCs w:val="24"/>
              </w:rPr>
              <w:t xml:space="preserve"> that VMT to electric miles traveled</w:t>
            </w:r>
            <w:r w:rsidRPr="54A1C7C6">
              <w:rPr>
                <w:rFonts w:ascii="Times New Roman" w:hAnsi="Times New Roman" w:cs="Times New Roman"/>
                <w:sz w:val="24"/>
                <w:szCs w:val="24"/>
              </w:rPr>
              <w:t xml:space="preserve"> (e.g</w:t>
            </w:r>
            <w:r w:rsidRPr="500D8C16">
              <w:rPr>
                <w:rFonts w:ascii="Times New Roman" w:hAnsi="Times New Roman" w:cs="Times New Roman"/>
                <w:sz w:val="24"/>
                <w:szCs w:val="24"/>
              </w:rPr>
              <w:t>. electric vehicles).</w:t>
            </w:r>
          </w:p>
          <w:p w14:paraId="5ECE6898" w14:textId="7D8B4994" w:rsidR="00D6668A" w:rsidRDefault="00D6668A" w:rsidP="00AF1A01">
            <w:pPr>
              <w:rPr>
                <w:rFonts w:ascii="Times New Roman" w:hAnsi="Times New Roman" w:cs="Times New Roman"/>
                <w:sz w:val="24"/>
                <w:szCs w:val="24"/>
              </w:rPr>
            </w:pPr>
          </w:p>
        </w:tc>
      </w:tr>
      <w:tr w:rsidR="00783B8E" w14:paraId="31D0D85B" w14:textId="77777777" w:rsidTr="59FC38A5">
        <w:tc>
          <w:tcPr>
            <w:tcW w:w="2515" w:type="dxa"/>
          </w:tcPr>
          <w:p w14:paraId="76CE47D2" w14:textId="6D8401D6" w:rsidR="00783B8E" w:rsidRDefault="00783B8E" w:rsidP="00AF1A01">
            <w:pPr>
              <w:rPr>
                <w:rFonts w:ascii="Times New Roman" w:hAnsi="Times New Roman" w:cs="Times New Roman"/>
                <w:sz w:val="24"/>
                <w:szCs w:val="24"/>
              </w:rPr>
            </w:pPr>
            <w:r>
              <w:rPr>
                <w:rFonts w:ascii="Times New Roman" w:hAnsi="Times New Roman" w:cs="Times New Roman"/>
                <w:sz w:val="24"/>
                <w:szCs w:val="24"/>
              </w:rPr>
              <w:lastRenderedPageBreak/>
              <w:t>Joe Flynn</w:t>
            </w:r>
          </w:p>
        </w:tc>
        <w:tc>
          <w:tcPr>
            <w:tcW w:w="2520" w:type="dxa"/>
          </w:tcPr>
          <w:p w14:paraId="62A63E18" w14:textId="7C4765E0" w:rsidR="00783B8E" w:rsidRDefault="00783B8E" w:rsidP="00AF1A01">
            <w:pPr>
              <w:rPr>
                <w:rFonts w:ascii="Times New Roman" w:hAnsi="Times New Roman" w:cs="Times New Roman"/>
                <w:sz w:val="24"/>
                <w:szCs w:val="24"/>
              </w:rPr>
            </w:pPr>
            <w:r>
              <w:rPr>
                <w:rFonts w:ascii="Times New Roman" w:hAnsi="Times New Roman" w:cs="Times New Roman"/>
                <w:sz w:val="24"/>
                <w:szCs w:val="24"/>
              </w:rPr>
              <w:t>10/29/2021</w:t>
            </w:r>
          </w:p>
        </w:tc>
        <w:tc>
          <w:tcPr>
            <w:tcW w:w="3690" w:type="dxa"/>
          </w:tcPr>
          <w:p w14:paraId="1EA913D6" w14:textId="5A1C3B62" w:rsidR="00783B8E" w:rsidRDefault="00783B8E" w:rsidP="00AF1A01">
            <w:pPr>
              <w:rPr>
                <w:rFonts w:ascii="Times New Roman" w:hAnsi="Times New Roman" w:cs="Times New Roman"/>
                <w:sz w:val="24"/>
                <w:szCs w:val="24"/>
              </w:rPr>
            </w:pPr>
            <w:r>
              <w:rPr>
                <w:rFonts w:ascii="Times New Roman" w:hAnsi="Times New Roman" w:cs="Times New Roman"/>
                <w:sz w:val="24"/>
                <w:szCs w:val="24"/>
              </w:rPr>
              <w:t>Question on contingency due to very aggressive rate of necessary EV adoption.  Likely unrealistic growth rate and total number of EVs to meet 2030 targets.</w:t>
            </w:r>
          </w:p>
        </w:tc>
        <w:tc>
          <w:tcPr>
            <w:tcW w:w="5310" w:type="dxa"/>
          </w:tcPr>
          <w:p w14:paraId="081F05EE" w14:textId="77777777" w:rsidR="00783B8E" w:rsidRDefault="00783B8E" w:rsidP="002709FF">
            <w:pPr>
              <w:rPr>
                <w:rFonts w:ascii="Times New Roman" w:hAnsi="Times New Roman" w:cs="Times New Roman"/>
                <w:sz w:val="24"/>
                <w:szCs w:val="24"/>
              </w:rPr>
            </w:pPr>
            <w:r>
              <w:rPr>
                <w:rFonts w:ascii="Times New Roman" w:hAnsi="Times New Roman" w:cs="Times New Roman"/>
                <w:sz w:val="24"/>
                <w:szCs w:val="24"/>
              </w:rPr>
              <w:t>Agree that this</w:t>
            </w:r>
            <w:r w:rsidRPr="001022E6">
              <w:rPr>
                <w:rFonts w:ascii="Times New Roman" w:hAnsi="Times New Roman" w:cs="Times New Roman"/>
                <w:sz w:val="24"/>
                <w:szCs w:val="24"/>
              </w:rPr>
              <w:t xml:space="preserve"> is </w:t>
            </w:r>
            <w:r w:rsidRPr="1068E85E">
              <w:rPr>
                <w:rFonts w:ascii="Times New Roman" w:hAnsi="Times New Roman" w:cs="Times New Roman"/>
                <w:sz w:val="24"/>
                <w:szCs w:val="24"/>
              </w:rPr>
              <w:t>an</w:t>
            </w:r>
            <w:r w:rsidRPr="001022E6">
              <w:rPr>
                <w:rFonts w:ascii="Times New Roman" w:hAnsi="Times New Roman" w:cs="Times New Roman"/>
                <w:sz w:val="24"/>
                <w:szCs w:val="24"/>
              </w:rPr>
              <w:t xml:space="preserve"> </w:t>
            </w:r>
            <w:r w:rsidRPr="6955DB2E">
              <w:rPr>
                <w:rFonts w:ascii="Times New Roman" w:hAnsi="Times New Roman" w:cs="Times New Roman"/>
                <w:sz w:val="24"/>
                <w:szCs w:val="24"/>
              </w:rPr>
              <w:t>ambitious and potentially</w:t>
            </w:r>
            <w:r>
              <w:rPr>
                <w:rFonts w:ascii="Times New Roman" w:hAnsi="Times New Roman" w:cs="Times New Roman"/>
                <w:sz w:val="24"/>
                <w:szCs w:val="24"/>
              </w:rPr>
              <w:t xml:space="preserve"> </w:t>
            </w:r>
            <w:r w:rsidRPr="001022E6">
              <w:rPr>
                <w:rFonts w:ascii="Times New Roman" w:hAnsi="Times New Roman" w:cs="Times New Roman"/>
                <w:sz w:val="24"/>
                <w:szCs w:val="24"/>
              </w:rPr>
              <w:t xml:space="preserve">aspirational target, but the LEAP modeling </w:t>
            </w:r>
            <w:r w:rsidRPr="554B36F5">
              <w:rPr>
                <w:rFonts w:ascii="Times New Roman" w:hAnsi="Times New Roman" w:cs="Times New Roman"/>
                <w:sz w:val="24"/>
                <w:szCs w:val="24"/>
              </w:rPr>
              <w:t>indicates</w:t>
            </w:r>
            <w:r w:rsidRPr="001022E6">
              <w:rPr>
                <w:rFonts w:ascii="Times New Roman" w:hAnsi="Times New Roman" w:cs="Times New Roman"/>
                <w:sz w:val="24"/>
                <w:szCs w:val="24"/>
              </w:rPr>
              <w:t xml:space="preserve"> that this is </w:t>
            </w:r>
            <w:r>
              <w:rPr>
                <w:rFonts w:ascii="Times New Roman" w:hAnsi="Times New Roman" w:cs="Times New Roman"/>
                <w:sz w:val="24"/>
                <w:szCs w:val="24"/>
              </w:rPr>
              <w:t xml:space="preserve">the number of electric vehicles that will be </w:t>
            </w:r>
            <w:r w:rsidRPr="001022E6">
              <w:rPr>
                <w:rFonts w:ascii="Times New Roman" w:hAnsi="Times New Roman" w:cs="Times New Roman"/>
                <w:sz w:val="24"/>
                <w:szCs w:val="24"/>
              </w:rPr>
              <w:t xml:space="preserve">required to reach the GHG emissions reduction levels </w:t>
            </w:r>
            <w:r>
              <w:rPr>
                <w:rFonts w:ascii="Times New Roman" w:hAnsi="Times New Roman" w:cs="Times New Roman"/>
                <w:sz w:val="24"/>
                <w:szCs w:val="24"/>
              </w:rPr>
              <w:t>mandated</w:t>
            </w:r>
            <w:r w:rsidRPr="001022E6">
              <w:rPr>
                <w:rFonts w:ascii="Times New Roman" w:hAnsi="Times New Roman" w:cs="Times New Roman"/>
                <w:sz w:val="24"/>
                <w:szCs w:val="24"/>
              </w:rPr>
              <w:t xml:space="preserve"> by the GWSA.  </w:t>
            </w:r>
            <w:r w:rsidRPr="5882403F">
              <w:rPr>
                <w:rFonts w:ascii="Times New Roman" w:hAnsi="Times New Roman" w:cs="Times New Roman"/>
                <w:sz w:val="24"/>
                <w:szCs w:val="24"/>
              </w:rPr>
              <w:t xml:space="preserve">In short: </w:t>
            </w:r>
            <w:r w:rsidRPr="42BD7944">
              <w:rPr>
                <w:rFonts w:ascii="Times New Roman" w:hAnsi="Times New Roman" w:cs="Times New Roman"/>
                <w:sz w:val="24"/>
                <w:szCs w:val="24"/>
              </w:rPr>
              <w:t>It provides</w:t>
            </w:r>
            <w:r w:rsidRPr="3414C698">
              <w:rPr>
                <w:rFonts w:ascii="Times New Roman" w:hAnsi="Times New Roman" w:cs="Times New Roman"/>
                <w:sz w:val="24"/>
                <w:szCs w:val="24"/>
              </w:rPr>
              <w:t xml:space="preserve"> an important sense of scale and </w:t>
            </w:r>
            <w:r w:rsidRPr="034D5AF2">
              <w:rPr>
                <w:rFonts w:ascii="Times New Roman" w:hAnsi="Times New Roman" w:cs="Times New Roman"/>
                <w:sz w:val="24"/>
                <w:szCs w:val="24"/>
              </w:rPr>
              <w:t>a sense of the pace required</w:t>
            </w:r>
            <w:r w:rsidRPr="3414C698">
              <w:rPr>
                <w:rFonts w:ascii="Times New Roman" w:hAnsi="Times New Roman" w:cs="Times New Roman"/>
                <w:sz w:val="24"/>
                <w:szCs w:val="24"/>
              </w:rPr>
              <w:t xml:space="preserve"> to inform the conversation,</w:t>
            </w:r>
            <w:r w:rsidRPr="6F057A7E">
              <w:rPr>
                <w:rFonts w:ascii="Times New Roman" w:hAnsi="Times New Roman" w:cs="Times New Roman"/>
                <w:sz w:val="24"/>
                <w:szCs w:val="24"/>
              </w:rPr>
              <w:t xml:space="preserve"> policy, program development etc. </w:t>
            </w:r>
            <w:r w:rsidRPr="24D60B9E">
              <w:rPr>
                <w:rFonts w:ascii="Times New Roman" w:hAnsi="Times New Roman" w:cs="Times New Roman"/>
                <w:sz w:val="24"/>
                <w:szCs w:val="24"/>
              </w:rPr>
              <w:t>This entire endeavor will be iterative, but th</w:t>
            </w:r>
            <w:r w:rsidRPr="24D60B9E" w:rsidDel="1D0A25FA">
              <w:rPr>
                <w:rFonts w:ascii="Times New Roman" w:hAnsi="Times New Roman" w:cs="Times New Roman"/>
                <w:sz w:val="24"/>
                <w:szCs w:val="24"/>
              </w:rPr>
              <w:t>e</w:t>
            </w:r>
            <w:r>
              <w:rPr>
                <w:rFonts w:ascii="Times New Roman" w:hAnsi="Times New Roman" w:cs="Times New Roman"/>
                <w:sz w:val="24"/>
                <w:szCs w:val="24"/>
              </w:rPr>
              <w:t xml:space="preserve"> pathways and actions put forward in this sector must achieve as much progress towards this target as possible, and any action that achieves emission reductions </w:t>
            </w:r>
            <w:r w:rsidRPr="151CA55F">
              <w:rPr>
                <w:rFonts w:ascii="Times New Roman" w:hAnsi="Times New Roman" w:cs="Times New Roman"/>
                <w:sz w:val="24"/>
                <w:szCs w:val="24"/>
              </w:rPr>
              <w:t xml:space="preserve">in the </w:t>
            </w:r>
            <w:r w:rsidRPr="0580FA09">
              <w:rPr>
                <w:rFonts w:ascii="Times New Roman" w:hAnsi="Times New Roman" w:cs="Times New Roman"/>
                <w:sz w:val="24"/>
                <w:szCs w:val="24"/>
              </w:rPr>
              <w:t>carbon-intensive transportation sector is needed progress.</w:t>
            </w:r>
          </w:p>
          <w:p w14:paraId="576AA88C" w14:textId="29334172" w:rsidR="00783B8E" w:rsidRDefault="00783B8E" w:rsidP="00AF1A01">
            <w:pPr>
              <w:rPr>
                <w:rFonts w:ascii="Times New Roman" w:hAnsi="Times New Roman" w:cs="Times New Roman"/>
                <w:sz w:val="24"/>
                <w:szCs w:val="24"/>
              </w:rPr>
            </w:pPr>
            <w:r w:rsidRPr="001022E6">
              <w:rPr>
                <w:rFonts w:ascii="Times New Roman" w:hAnsi="Times New Roman" w:cs="Times New Roman"/>
                <w:sz w:val="24"/>
                <w:szCs w:val="24"/>
              </w:rPr>
              <w:t xml:space="preserve">     </w:t>
            </w:r>
          </w:p>
        </w:tc>
      </w:tr>
      <w:tr w:rsidR="00783B8E" w14:paraId="6F141DCE" w14:textId="77777777" w:rsidTr="59FC38A5">
        <w:tc>
          <w:tcPr>
            <w:tcW w:w="2515" w:type="dxa"/>
          </w:tcPr>
          <w:p w14:paraId="042CB9D1" w14:textId="2E627EEB" w:rsidR="00783B8E" w:rsidRDefault="00783B8E" w:rsidP="6052AAF9">
            <w:pPr>
              <w:rPr>
                <w:rFonts w:ascii="Times New Roman" w:hAnsi="Times New Roman" w:cs="Times New Roman"/>
                <w:sz w:val="24"/>
                <w:szCs w:val="24"/>
              </w:rPr>
            </w:pPr>
            <w:r>
              <w:rPr>
                <w:rFonts w:ascii="Times New Roman" w:hAnsi="Times New Roman" w:cs="Times New Roman"/>
                <w:sz w:val="24"/>
                <w:szCs w:val="24"/>
              </w:rPr>
              <w:t>Joe Flynn</w:t>
            </w:r>
          </w:p>
        </w:tc>
        <w:tc>
          <w:tcPr>
            <w:tcW w:w="2520" w:type="dxa"/>
          </w:tcPr>
          <w:p w14:paraId="202863AF" w14:textId="13ABC24F" w:rsidR="00783B8E" w:rsidRDefault="00783B8E" w:rsidP="6052AAF9">
            <w:pPr>
              <w:rPr>
                <w:rFonts w:ascii="Times New Roman" w:hAnsi="Times New Roman" w:cs="Times New Roman"/>
                <w:sz w:val="24"/>
                <w:szCs w:val="24"/>
              </w:rPr>
            </w:pPr>
            <w:r>
              <w:rPr>
                <w:rFonts w:ascii="Times New Roman" w:hAnsi="Times New Roman" w:cs="Times New Roman"/>
                <w:sz w:val="24"/>
                <w:szCs w:val="24"/>
              </w:rPr>
              <w:t>10/29/2021</w:t>
            </w:r>
          </w:p>
        </w:tc>
        <w:tc>
          <w:tcPr>
            <w:tcW w:w="3690" w:type="dxa"/>
          </w:tcPr>
          <w:p w14:paraId="01EBFC89" w14:textId="3F4A085F" w:rsidR="00783B8E" w:rsidRDefault="00783B8E" w:rsidP="6052AAF9">
            <w:pPr>
              <w:rPr>
                <w:rFonts w:ascii="Calibri" w:eastAsia="Calibri" w:hAnsi="Calibri" w:cs="Calibri"/>
              </w:rPr>
            </w:pPr>
            <w:r>
              <w:rPr>
                <w:rFonts w:ascii="Times New Roman" w:hAnsi="Times New Roman" w:cs="Times New Roman"/>
                <w:sz w:val="24"/>
                <w:szCs w:val="24"/>
              </w:rPr>
              <w:t>Suggests clarification on future T-Bill funding language in EV incentives Timeline to Implement section.</w:t>
            </w:r>
          </w:p>
        </w:tc>
        <w:tc>
          <w:tcPr>
            <w:tcW w:w="5310" w:type="dxa"/>
          </w:tcPr>
          <w:p w14:paraId="60E0189B" w14:textId="162FFCC8" w:rsidR="00783B8E" w:rsidRDefault="00783B8E" w:rsidP="6052AAF9">
            <w:pPr>
              <w:rPr>
                <w:rFonts w:ascii="Times New Roman" w:hAnsi="Times New Roman" w:cs="Times New Roman"/>
                <w:sz w:val="24"/>
                <w:szCs w:val="24"/>
              </w:rPr>
            </w:pPr>
            <w:r>
              <w:rPr>
                <w:rFonts w:ascii="Times New Roman" w:hAnsi="Times New Roman" w:cs="Times New Roman"/>
                <w:sz w:val="24"/>
                <w:szCs w:val="24"/>
              </w:rPr>
              <w:t>Comment recommendation has been incorporated into the text.</w:t>
            </w:r>
          </w:p>
        </w:tc>
      </w:tr>
      <w:tr w:rsidR="00783B8E" w14:paraId="126410AD" w14:textId="77777777" w:rsidTr="59FC38A5">
        <w:tc>
          <w:tcPr>
            <w:tcW w:w="2515" w:type="dxa"/>
          </w:tcPr>
          <w:p w14:paraId="2FA5528E" w14:textId="4A013715" w:rsidR="00783B8E" w:rsidRDefault="00783B8E" w:rsidP="00AF1A01">
            <w:pPr>
              <w:rPr>
                <w:rFonts w:ascii="Times New Roman" w:hAnsi="Times New Roman" w:cs="Times New Roman"/>
                <w:sz w:val="24"/>
                <w:szCs w:val="24"/>
              </w:rPr>
            </w:pPr>
            <w:r>
              <w:rPr>
                <w:rFonts w:ascii="Times New Roman" w:hAnsi="Times New Roman" w:cs="Times New Roman"/>
                <w:sz w:val="24"/>
                <w:szCs w:val="24"/>
              </w:rPr>
              <w:t>Joe Flynn</w:t>
            </w:r>
          </w:p>
        </w:tc>
        <w:tc>
          <w:tcPr>
            <w:tcW w:w="2520" w:type="dxa"/>
          </w:tcPr>
          <w:p w14:paraId="745CDB3D" w14:textId="2BAB03D6" w:rsidR="00783B8E" w:rsidRDefault="00783B8E" w:rsidP="00AF1A01">
            <w:pPr>
              <w:rPr>
                <w:rFonts w:ascii="Times New Roman" w:hAnsi="Times New Roman" w:cs="Times New Roman"/>
                <w:sz w:val="24"/>
                <w:szCs w:val="24"/>
              </w:rPr>
            </w:pPr>
            <w:r>
              <w:rPr>
                <w:rFonts w:ascii="Times New Roman" w:hAnsi="Times New Roman" w:cs="Times New Roman"/>
                <w:sz w:val="24"/>
                <w:szCs w:val="24"/>
              </w:rPr>
              <w:t>10/29/2021</w:t>
            </w:r>
          </w:p>
        </w:tc>
        <w:tc>
          <w:tcPr>
            <w:tcW w:w="3690" w:type="dxa"/>
          </w:tcPr>
          <w:p w14:paraId="2953A235" w14:textId="5ABEEF19" w:rsidR="00783B8E" w:rsidRDefault="00783B8E" w:rsidP="00AF1A01">
            <w:pPr>
              <w:rPr>
                <w:rFonts w:ascii="Calibri" w:eastAsia="Calibri" w:hAnsi="Calibri" w:cs="Calibri"/>
              </w:rPr>
            </w:pPr>
            <w:r>
              <w:rPr>
                <w:rFonts w:ascii="Times New Roman" w:hAnsi="Times New Roman" w:cs="Times New Roman"/>
                <w:sz w:val="24"/>
                <w:szCs w:val="24"/>
              </w:rPr>
              <w:t>Suggests clarification on continued T-Bill related funding for Replace Your Ride and Mileage Smart programs.</w:t>
            </w:r>
          </w:p>
        </w:tc>
        <w:tc>
          <w:tcPr>
            <w:tcW w:w="5310" w:type="dxa"/>
          </w:tcPr>
          <w:p w14:paraId="0882863A" w14:textId="69E7816C" w:rsidR="00783B8E" w:rsidRDefault="00783B8E" w:rsidP="00AF1A01">
            <w:pPr>
              <w:rPr>
                <w:rFonts w:ascii="Times New Roman" w:hAnsi="Times New Roman" w:cs="Times New Roman"/>
                <w:sz w:val="24"/>
                <w:szCs w:val="24"/>
              </w:rPr>
            </w:pPr>
            <w:r>
              <w:rPr>
                <w:rFonts w:ascii="Times New Roman" w:hAnsi="Times New Roman" w:cs="Times New Roman"/>
                <w:sz w:val="24"/>
                <w:szCs w:val="24"/>
              </w:rPr>
              <w:t>Comment recommendation has been incorporated into the text.</w:t>
            </w:r>
          </w:p>
        </w:tc>
      </w:tr>
      <w:tr w:rsidR="00783B8E" w14:paraId="11D99412" w14:textId="77777777" w:rsidTr="59FC38A5">
        <w:tc>
          <w:tcPr>
            <w:tcW w:w="2515" w:type="dxa"/>
          </w:tcPr>
          <w:p w14:paraId="26C267E2" w14:textId="715D0949" w:rsidR="00783B8E" w:rsidRDefault="00783B8E" w:rsidP="19F375DA">
            <w:pPr>
              <w:rPr>
                <w:rFonts w:ascii="Times New Roman" w:hAnsi="Times New Roman" w:cs="Times New Roman"/>
                <w:sz w:val="24"/>
                <w:szCs w:val="24"/>
              </w:rPr>
            </w:pPr>
            <w:r>
              <w:rPr>
                <w:rFonts w:ascii="Times New Roman" w:hAnsi="Times New Roman" w:cs="Times New Roman"/>
                <w:sz w:val="24"/>
                <w:szCs w:val="24"/>
              </w:rPr>
              <w:t>Joe Flynn</w:t>
            </w:r>
          </w:p>
        </w:tc>
        <w:tc>
          <w:tcPr>
            <w:tcW w:w="2520" w:type="dxa"/>
          </w:tcPr>
          <w:p w14:paraId="64AACECB" w14:textId="193A3BCB" w:rsidR="00783B8E" w:rsidRDefault="00783B8E" w:rsidP="19F375DA">
            <w:pPr>
              <w:rPr>
                <w:rFonts w:ascii="Times New Roman" w:hAnsi="Times New Roman" w:cs="Times New Roman"/>
                <w:sz w:val="24"/>
                <w:szCs w:val="24"/>
              </w:rPr>
            </w:pPr>
            <w:r>
              <w:rPr>
                <w:rFonts w:ascii="Times New Roman" w:hAnsi="Times New Roman" w:cs="Times New Roman"/>
                <w:sz w:val="24"/>
                <w:szCs w:val="24"/>
              </w:rPr>
              <w:t>10/29/2021</w:t>
            </w:r>
          </w:p>
        </w:tc>
        <w:tc>
          <w:tcPr>
            <w:tcW w:w="3690" w:type="dxa"/>
          </w:tcPr>
          <w:p w14:paraId="2D456AD3" w14:textId="6A14A167" w:rsidR="00783B8E" w:rsidRDefault="00783B8E" w:rsidP="19F375DA">
            <w:pPr>
              <w:rPr>
                <w:rFonts w:ascii="Times New Roman" w:hAnsi="Times New Roman" w:cs="Times New Roman"/>
                <w:sz w:val="24"/>
                <w:szCs w:val="24"/>
              </w:rPr>
            </w:pPr>
            <w:r>
              <w:rPr>
                <w:rFonts w:ascii="Times New Roman" w:hAnsi="Times New Roman" w:cs="Times New Roman"/>
                <w:sz w:val="24"/>
                <w:szCs w:val="24"/>
              </w:rPr>
              <w:t>Concerned that vehicle efficiency price adjustment could be regressive and impact EJ and rural communities in VT, but notes that language does attempt to address this.  Also believes revenue should stay within the transportation realm (to sustain programs or go towards the Transportation budget).</w:t>
            </w:r>
          </w:p>
        </w:tc>
        <w:tc>
          <w:tcPr>
            <w:tcW w:w="5310" w:type="dxa"/>
          </w:tcPr>
          <w:p w14:paraId="3480D146" w14:textId="77777777" w:rsidR="00783B8E" w:rsidRDefault="00783B8E" w:rsidP="008155AF">
            <w:pPr>
              <w:rPr>
                <w:rFonts w:ascii="Times New Roman" w:hAnsi="Times New Roman" w:cs="Times New Roman"/>
                <w:sz w:val="24"/>
                <w:szCs w:val="24"/>
              </w:rPr>
            </w:pPr>
            <w:r>
              <w:rPr>
                <w:rFonts w:ascii="Times New Roman" w:hAnsi="Times New Roman" w:cs="Times New Roman"/>
                <w:sz w:val="24"/>
                <w:szCs w:val="24"/>
              </w:rPr>
              <w:t>The design of the program will be critical to ensure that low-income individuals, and those who require certain vehicles without an available cost effective and viable lower emission alternative are not negatively impacted.  Details of program design have not been completed but it is envisioned to be a revenue neutral program built on the premise of avoiding disproportionate impacts to more vulnerable Vermonters</w:t>
            </w:r>
            <w:r w:rsidRPr="07AAEF7B">
              <w:rPr>
                <w:rFonts w:ascii="Times New Roman" w:hAnsi="Times New Roman" w:cs="Times New Roman"/>
                <w:sz w:val="24"/>
                <w:szCs w:val="24"/>
              </w:rPr>
              <w:t xml:space="preserve"> and small businesses</w:t>
            </w:r>
            <w:r>
              <w:rPr>
                <w:rFonts w:ascii="Times New Roman" w:hAnsi="Times New Roman" w:cs="Times New Roman"/>
                <w:sz w:val="24"/>
                <w:szCs w:val="24"/>
              </w:rPr>
              <w:t xml:space="preserve">. </w:t>
            </w:r>
            <w:r w:rsidRPr="008730D1">
              <w:rPr>
                <w:rFonts w:ascii="Times New Roman" w:hAnsi="Times New Roman" w:cs="Times New Roman"/>
                <w:sz w:val="24"/>
                <w:szCs w:val="24"/>
              </w:rPr>
              <w:lastRenderedPageBreak/>
              <w:t>Comment recommendation has been incorporated into the text.</w:t>
            </w:r>
          </w:p>
          <w:p w14:paraId="650B5A8B" w14:textId="5A7B2550" w:rsidR="00783B8E" w:rsidRDefault="00783B8E" w:rsidP="19F375DA">
            <w:pPr>
              <w:rPr>
                <w:rFonts w:ascii="Times New Roman" w:hAnsi="Times New Roman" w:cs="Times New Roman"/>
                <w:sz w:val="24"/>
                <w:szCs w:val="24"/>
              </w:rPr>
            </w:pPr>
          </w:p>
        </w:tc>
      </w:tr>
      <w:tr w:rsidR="00783B8E" w14:paraId="740231BF" w14:textId="77777777" w:rsidTr="59FC38A5">
        <w:tc>
          <w:tcPr>
            <w:tcW w:w="2515" w:type="dxa"/>
          </w:tcPr>
          <w:p w14:paraId="433A374F" w14:textId="4CE930A3" w:rsidR="00783B8E" w:rsidRDefault="00783B8E" w:rsidP="2658A3CB">
            <w:pPr>
              <w:rPr>
                <w:rFonts w:ascii="Times New Roman" w:hAnsi="Times New Roman" w:cs="Times New Roman"/>
                <w:sz w:val="24"/>
                <w:szCs w:val="24"/>
              </w:rPr>
            </w:pPr>
            <w:r>
              <w:rPr>
                <w:rFonts w:ascii="Times New Roman" w:hAnsi="Times New Roman" w:cs="Times New Roman"/>
                <w:sz w:val="24"/>
                <w:szCs w:val="24"/>
              </w:rPr>
              <w:lastRenderedPageBreak/>
              <w:t>Joe Flynn</w:t>
            </w:r>
          </w:p>
        </w:tc>
        <w:tc>
          <w:tcPr>
            <w:tcW w:w="2520" w:type="dxa"/>
          </w:tcPr>
          <w:p w14:paraId="28DE0D69" w14:textId="28FBBEA0" w:rsidR="00783B8E" w:rsidRDefault="00783B8E" w:rsidP="2658A3CB">
            <w:pPr>
              <w:rPr>
                <w:rFonts w:ascii="Times New Roman" w:hAnsi="Times New Roman" w:cs="Times New Roman"/>
                <w:sz w:val="24"/>
                <w:szCs w:val="24"/>
              </w:rPr>
            </w:pPr>
            <w:r>
              <w:rPr>
                <w:rFonts w:ascii="Times New Roman" w:hAnsi="Times New Roman" w:cs="Times New Roman"/>
                <w:sz w:val="24"/>
                <w:szCs w:val="24"/>
              </w:rPr>
              <w:t>10/29/2021</w:t>
            </w:r>
          </w:p>
        </w:tc>
        <w:tc>
          <w:tcPr>
            <w:tcW w:w="3690" w:type="dxa"/>
          </w:tcPr>
          <w:p w14:paraId="05043632" w14:textId="5CCCB8B2" w:rsidR="00783B8E" w:rsidRDefault="00783B8E" w:rsidP="2658A3CB">
            <w:pPr>
              <w:rPr>
                <w:rFonts w:ascii="Times New Roman" w:hAnsi="Times New Roman" w:cs="Times New Roman"/>
                <w:sz w:val="24"/>
                <w:szCs w:val="24"/>
              </w:rPr>
            </w:pPr>
            <w:r>
              <w:rPr>
                <w:rFonts w:ascii="Times New Roman" w:hAnsi="Times New Roman" w:cs="Times New Roman"/>
                <w:sz w:val="24"/>
                <w:szCs w:val="24"/>
              </w:rPr>
              <w:t>Would appreciate more emphasis that AOT has done a lot of work in the EVSE space and has made a lot of progress through ongoing programs, but acknowledges the need for more.</w:t>
            </w:r>
          </w:p>
        </w:tc>
        <w:tc>
          <w:tcPr>
            <w:tcW w:w="5310" w:type="dxa"/>
          </w:tcPr>
          <w:p w14:paraId="537BE109" w14:textId="34D663D3" w:rsidR="00783B8E" w:rsidRDefault="00783B8E" w:rsidP="2658A3CB">
            <w:pPr>
              <w:rPr>
                <w:rFonts w:ascii="Times New Roman" w:hAnsi="Times New Roman" w:cs="Times New Roman"/>
                <w:sz w:val="24"/>
                <w:szCs w:val="24"/>
              </w:rPr>
            </w:pPr>
            <w:r>
              <w:rPr>
                <w:rFonts w:ascii="Times New Roman" w:hAnsi="Times New Roman" w:cs="Times New Roman"/>
                <w:sz w:val="24"/>
                <w:szCs w:val="24"/>
              </w:rPr>
              <w:t>Comment recommendation has been incorporated into the text.</w:t>
            </w:r>
          </w:p>
        </w:tc>
      </w:tr>
      <w:tr w:rsidR="00783B8E" w14:paraId="71DBBB8D" w14:textId="77777777" w:rsidTr="59FC38A5">
        <w:tc>
          <w:tcPr>
            <w:tcW w:w="2515" w:type="dxa"/>
          </w:tcPr>
          <w:p w14:paraId="1682E5AD" w14:textId="1FC0635B" w:rsidR="00783B8E" w:rsidRDefault="00783B8E" w:rsidP="2658A3CB">
            <w:pPr>
              <w:rPr>
                <w:rFonts w:ascii="Times New Roman" w:hAnsi="Times New Roman" w:cs="Times New Roman"/>
                <w:sz w:val="24"/>
                <w:szCs w:val="24"/>
              </w:rPr>
            </w:pPr>
            <w:r>
              <w:rPr>
                <w:rFonts w:ascii="Times New Roman" w:hAnsi="Times New Roman" w:cs="Times New Roman"/>
                <w:sz w:val="24"/>
                <w:szCs w:val="24"/>
              </w:rPr>
              <w:t>Joe Flynn</w:t>
            </w:r>
          </w:p>
        </w:tc>
        <w:tc>
          <w:tcPr>
            <w:tcW w:w="2520" w:type="dxa"/>
          </w:tcPr>
          <w:p w14:paraId="0A9CFF87" w14:textId="32B05B66" w:rsidR="00783B8E" w:rsidRDefault="00783B8E" w:rsidP="2658A3CB">
            <w:pPr>
              <w:rPr>
                <w:rFonts w:ascii="Times New Roman" w:hAnsi="Times New Roman" w:cs="Times New Roman"/>
                <w:sz w:val="24"/>
                <w:szCs w:val="24"/>
              </w:rPr>
            </w:pPr>
            <w:r>
              <w:rPr>
                <w:rFonts w:ascii="Times New Roman" w:hAnsi="Times New Roman" w:cs="Times New Roman"/>
                <w:sz w:val="24"/>
                <w:szCs w:val="24"/>
              </w:rPr>
              <w:t>10/29/2021</w:t>
            </w:r>
          </w:p>
        </w:tc>
        <w:tc>
          <w:tcPr>
            <w:tcW w:w="3690" w:type="dxa"/>
          </w:tcPr>
          <w:p w14:paraId="7021BD68" w14:textId="32AF1A84" w:rsidR="00783B8E" w:rsidRDefault="00783B8E" w:rsidP="2658A3CB">
            <w:pPr>
              <w:rPr>
                <w:rFonts w:ascii="Times New Roman" w:hAnsi="Times New Roman" w:cs="Times New Roman"/>
                <w:sz w:val="24"/>
                <w:szCs w:val="24"/>
              </w:rPr>
            </w:pPr>
            <w:r>
              <w:rPr>
                <w:rFonts w:ascii="Times New Roman" w:hAnsi="Times New Roman" w:cs="Times New Roman"/>
                <w:sz w:val="24"/>
                <w:szCs w:val="24"/>
              </w:rPr>
              <w:t>Notes that investments in workplace and multi-family EVSE are currently underway and must continue to be a priority.</w:t>
            </w:r>
          </w:p>
        </w:tc>
        <w:tc>
          <w:tcPr>
            <w:tcW w:w="5310" w:type="dxa"/>
          </w:tcPr>
          <w:p w14:paraId="7D5754F6" w14:textId="02991838" w:rsidR="00783B8E" w:rsidRDefault="00783B8E" w:rsidP="2658A3CB">
            <w:pPr>
              <w:rPr>
                <w:rFonts w:ascii="Times New Roman" w:hAnsi="Times New Roman" w:cs="Times New Roman"/>
                <w:sz w:val="24"/>
                <w:szCs w:val="24"/>
              </w:rPr>
            </w:pPr>
            <w:r w:rsidRPr="00A267B0">
              <w:rPr>
                <w:rFonts w:ascii="Times New Roman" w:hAnsi="Times New Roman" w:cs="Times New Roman"/>
                <w:sz w:val="24"/>
                <w:szCs w:val="24"/>
              </w:rPr>
              <w:t>Comment recommendation has been incorporated into the text.</w:t>
            </w:r>
          </w:p>
        </w:tc>
      </w:tr>
      <w:tr w:rsidR="00783B8E" w14:paraId="5F980D15" w14:textId="77777777" w:rsidTr="59FC38A5">
        <w:tc>
          <w:tcPr>
            <w:tcW w:w="2515" w:type="dxa"/>
          </w:tcPr>
          <w:p w14:paraId="68E96A18" w14:textId="4642BCCA" w:rsidR="00783B8E" w:rsidRDefault="00783B8E" w:rsidP="00AF1A01">
            <w:pPr>
              <w:rPr>
                <w:rFonts w:ascii="Times New Roman" w:hAnsi="Times New Roman" w:cs="Times New Roman"/>
                <w:sz w:val="24"/>
                <w:szCs w:val="24"/>
              </w:rPr>
            </w:pPr>
            <w:r>
              <w:rPr>
                <w:rFonts w:ascii="Times New Roman" w:hAnsi="Times New Roman" w:cs="Times New Roman"/>
                <w:sz w:val="24"/>
                <w:szCs w:val="24"/>
              </w:rPr>
              <w:t>Joe Flynn</w:t>
            </w:r>
          </w:p>
        </w:tc>
        <w:tc>
          <w:tcPr>
            <w:tcW w:w="2520" w:type="dxa"/>
          </w:tcPr>
          <w:p w14:paraId="5D98074A" w14:textId="09515DD1" w:rsidR="00783B8E" w:rsidRDefault="00783B8E" w:rsidP="00AF1A01">
            <w:pPr>
              <w:rPr>
                <w:rFonts w:ascii="Times New Roman" w:hAnsi="Times New Roman" w:cs="Times New Roman"/>
                <w:sz w:val="24"/>
                <w:szCs w:val="24"/>
              </w:rPr>
            </w:pPr>
            <w:r>
              <w:rPr>
                <w:rFonts w:ascii="Times New Roman" w:hAnsi="Times New Roman" w:cs="Times New Roman"/>
                <w:sz w:val="24"/>
                <w:szCs w:val="24"/>
              </w:rPr>
              <w:t>10/29/2021</w:t>
            </w:r>
          </w:p>
        </w:tc>
        <w:tc>
          <w:tcPr>
            <w:tcW w:w="3690" w:type="dxa"/>
          </w:tcPr>
          <w:p w14:paraId="2C5C834B" w14:textId="1188C989" w:rsidR="00783B8E" w:rsidRDefault="00783B8E" w:rsidP="00AF1A01">
            <w:pP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Suggests changing TCI-P from “Participate in…” to “Urge Participation in…”.  Also concern that if Vermont jointed TCI-P that funds would not necessarily sustain transportation needs and believes that the proposal needs to clarify where the funds would go.</w:t>
            </w:r>
          </w:p>
        </w:tc>
        <w:tc>
          <w:tcPr>
            <w:tcW w:w="5310" w:type="dxa"/>
          </w:tcPr>
          <w:p w14:paraId="47A83F7F" w14:textId="77777777" w:rsidR="00783B8E" w:rsidRDefault="00783B8E" w:rsidP="008155AF">
            <w:pPr>
              <w:rPr>
                <w:rFonts w:ascii="Times New Roman" w:hAnsi="Times New Roman" w:cs="Times New Roman"/>
                <w:sz w:val="24"/>
                <w:szCs w:val="24"/>
              </w:rPr>
            </w:pPr>
            <w:r>
              <w:rPr>
                <w:rFonts w:ascii="Times New Roman" w:hAnsi="Times New Roman" w:cs="Times New Roman"/>
                <w:sz w:val="24"/>
                <w:szCs w:val="24"/>
              </w:rPr>
              <w:t xml:space="preserve">The Climate Council has the authority, under the GWSA, to direct the administration to participate in TCI-P and adopt the TCI-P model rule. </w:t>
            </w:r>
            <w:r w:rsidRPr="3C373A72">
              <w:rPr>
                <w:rFonts w:ascii="Times New Roman" w:hAnsi="Times New Roman" w:cs="Times New Roman"/>
                <w:sz w:val="24"/>
                <w:szCs w:val="24"/>
              </w:rPr>
              <w:t>The Cross Sector Mitigation subcommittee, by consensus, has identified the</w:t>
            </w:r>
            <w:r w:rsidRPr="167CFFEE">
              <w:rPr>
                <w:rFonts w:ascii="Times New Roman" w:hAnsi="Times New Roman" w:cs="Times New Roman"/>
                <w:sz w:val="24"/>
                <w:szCs w:val="24"/>
              </w:rPr>
              <w:t xml:space="preserve"> </w:t>
            </w:r>
            <w:r>
              <w:rPr>
                <w:rFonts w:ascii="Times New Roman" w:hAnsi="Times New Roman" w:cs="Times New Roman"/>
                <w:sz w:val="24"/>
                <w:szCs w:val="24"/>
              </w:rPr>
              <w:t xml:space="preserve">TCI-P </w:t>
            </w:r>
            <w:r w:rsidRPr="6D169F85">
              <w:rPr>
                <w:rFonts w:ascii="Times New Roman" w:hAnsi="Times New Roman" w:cs="Times New Roman"/>
                <w:sz w:val="24"/>
                <w:szCs w:val="24"/>
              </w:rPr>
              <w:t>a</w:t>
            </w:r>
            <w:r>
              <w:rPr>
                <w:rFonts w:ascii="Times New Roman" w:hAnsi="Times New Roman" w:cs="Times New Roman"/>
                <w:sz w:val="24"/>
                <w:szCs w:val="24"/>
              </w:rPr>
              <w:t>s a critical mechanism to enable the implementation and expansion of the programs and initiatives set forth in this vehicle electrification pathway.  Adopting TCI-P will provide a consistent funding source for these initiatives to help rapidly increase the pace of EV adoption</w:t>
            </w:r>
            <w:r w:rsidRPr="12C284DB">
              <w:rPr>
                <w:rFonts w:ascii="Times New Roman" w:hAnsi="Times New Roman" w:cs="Times New Roman"/>
                <w:sz w:val="24"/>
                <w:szCs w:val="24"/>
              </w:rPr>
              <w:t xml:space="preserve"> including funding for some programs now supported with </w:t>
            </w:r>
            <w:r>
              <w:rPr>
                <w:rFonts w:ascii="Times New Roman" w:hAnsi="Times New Roman" w:cs="Times New Roman"/>
                <w:sz w:val="24"/>
                <w:szCs w:val="24"/>
              </w:rPr>
              <w:t xml:space="preserve">funds from the </w:t>
            </w:r>
            <w:r w:rsidRPr="12C284DB">
              <w:rPr>
                <w:rFonts w:ascii="Times New Roman" w:hAnsi="Times New Roman" w:cs="Times New Roman"/>
                <w:sz w:val="24"/>
                <w:szCs w:val="24"/>
              </w:rPr>
              <w:t>T</w:t>
            </w:r>
            <w:r>
              <w:rPr>
                <w:rFonts w:ascii="Times New Roman" w:hAnsi="Times New Roman" w:cs="Times New Roman"/>
                <w:sz w:val="24"/>
                <w:szCs w:val="24"/>
              </w:rPr>
              <w:t>ransportation Bill</w:t>
            </w:r>
          </w:p>
          <w:p w14:paraId="1C98C3DB" w14:textId="74F1E250" w:rsidR="00783B8E" w:rsidRDefault="00783B8E" w:rsidP="008155AF">
            <w:pPr>
              <w:rPr>
                <w:rFonts w:ascii="Times New Roman" w:hAnsi="Times New Roman" w:cs="Times New Roman"/>
                <w:sz w:val="24"/>
                <w:szCs w:val="24"/>
              </w:rPr>
            </w:pPr>
          </w:p>
          <w:p w14:paraId="270E24EF" w14:textId="74F1E250" w:rsidR="00783B8E" w:rsidRDefault="00783B8E" w:rsidP="00AF1A01">
            <w:pPr>
              <w:rPr>
                <w:rFonts w:ascii="Times New Roman" w:hAnsi="Times New Roman" w:cs="Times New Roman"/>
                <w:sz w:val="24"/>
                <w:szCs w:val="24"/>
              </w:rPr>
            </w:pPr>
            <w:r>
              <w:rPr>
                <w:rFonts w:ascii="Times New Roman" w:hAnsi="Times New Roman" w:cs="Times New Roman"/>
                <w:sz w:val="24"/>
                <w:szCs w:val="24"/>
              </w:rPr>
              <w:t>The legislature will need to decide how TCI-P revenue is appropriated. Recommendations from the Climate Council for how funds will be spent are described in the Transportation Pathways herein.</w:t>
            </w:r>
            <w:r w:rsidRPr="194431E5">
              <w:rPr>
                <w:rFonts w:ascii="Times New Roman" w:hAnsi="Times New Roman" w:cs="Times New Roman"/>
                <w:sz w:val="24"/>
                <w:szCs w:val="24"/>
              </w:rPr>
              <w:t xml:space="preserve"> </w:t>
            </w:r>
            <w:r w:rsidRPr="6D27110E">
              <w:rPr>
                <w:rFonts w:ascii="Times New Roman" w:hAnsi="Times New Roman" w:cs="Times New Roman"/>
                <w:sz w:val="24"/>
                <w:szCs w:val="24"/>
              </w:rPr>
              <w:t>To inform the legislative policy making conversation, we</w:t>
            </w:r>
            <w:r w:rsidRPr="1FD9807F">
              <w:rPr>
                <w:rFonts w:ascii="Times New Roman" w:hAnsi="Times New Roman" w:cs="Times New Roman"/>
                <w:sz w:val="24"/>
                <w:szCs w:val="24"/>
              </w:rPr>
              <w:t xml:space="preserve"> have recommended prioritizing programs that </w:t>
            </w:r>
            <w:r w:rsidRPr="37022DDE">
              <w:rPr>
                <w:rFonts w:ascii="Times New Roman" w:hAnsi="Times New Roman" w:cs="Times New Roman"/>
                <w:sz w:val="24"/>
                <w:szCs w:val="24"/>
              </w:rPr>
              <w:t>serve</w:t>
            </w:r>
            <w:r w:rsidRPr="44C0767B">
              <w:rPr>
                <w:rFonts w:ascii="Times New Roman" w:hAnsi="Times New Roman" w:cs="Times New Roman"/>
                <w:sz w:val="24"/>
                <w:szCs w:val="24"/>
              </w:rPr>
              <w:t xml:space="preserve"> low-income, overburdened communities. </w:t>
            </w:r>
            <w:r w:rsidRPr="083E0AC9">
              <w:rPr>
                <w:rFonts w:ascii="Times New Roman" w:hAnsi="Times New Roman" w:cs="Times New Roman"/>
                <w:sz w:val="24"/>
                <w:szCs w:val="24"/>
              </w:rPr>
              <w:t xml:space="preserve">We have also recommended and urge a recommendation to guide the legislative conversation related to 1) considering a firewalled fund that </w:t>
            </w:r>
            <w:r w:rsidRPr="05A5C0A1">
              <w:rPr>
                <w:rFonts w:ascii="Times New Roman" w:hAnsi="Times New Roman" w:cs="Times New Roman"/>
                <w:sz w:val="24"/>
                <w:szCs w:val="24"/>
              </w:rPr>
              <w:t>enables TCI-P revenues go to transportation or transportation-</w:t>
            </w:r>
            <w:r w:rsidRPr="05A5C0A1">
              <w:rPr>
                <w:rFonts w:ascii="Times New Roman" w:hAnsi="Times New Roman" w:cs="Times New Roman"/>
                <w:sz w:val="24"/>
                <w:szCs w:val="24"/>
              </w:rPr>
              <w:lastRenderedPageBreak/>
              <w:t xml:space="preserve">enabling investments; </w:t>
            </w:r>
            <w:r w:rsidRPr="073AA096">
              <w:rPr>
                <w:rFonts w:ascii="Times New Roman" w:hAnsi="Times New Roman" w:cs="Times New Roman"/>
                <w:sz w:val="24"/>
                <w:szCs w:val="24"/>
              </w:rPr>
              <w:t xml:space="preserve">2) considering expanding the MOU-required equity board to </w:t>
            </w:r>
            <w:r w:rsidRPr="508BE810">
              <w:rPr>
                <w:rFonts w:ascii="Times New Roman" w:hAnsi="Times New Roman" w:cs="Times New Roman"/>
                <w:sz w:val="24"/>
                <w:szCs w:val="24"/>
              </w:rPr>
              <w:t>improve public access and process and 3) directing more than the minimum MOU-required 35% of</w:t>
            </w:r>
            <w:r w:rsidRPr="5FF30E00">
              <w:rPr>
                <w:rFonts w:ascii="Times New Roman" w:hAnsi="Times New Roman" w:cs="Times New Roman"/>
                <w:sz w:val="24"/>
                <w:szCs w:val="24"/>
              </w:rPr>
              <w:t xml:space="preserve"> revenues into lower-income, overburdened</w:t>
            </w:r>
            <w:r w:rsidRPr="5731A833">
              <w:rPr>
                <w:rFonts w:ascii="Times New Roman" w:hAnsi="Times New Roman" w:cs="Times New Roman"/>
                <w:sz w:val="24"/>
                <w:szCs w:val="24"/>
              </w:rPr>
              <w:t xml:space="preserve">, rural communities to help </w:t>
            </w:r>
            <w:r w:rsidRPr="4532381B">
              <w:rPr>
                <w:rFonts w:ascii="Times New Roman" w:hAnsi="Times New Roman" w:cs="Times New Roman"/>
                <w:sz w:val="24"/>
                <w:szCs w:val="24"/>
              </w:rPr>
              <w:t>realize greater equity outcomes.</w:t>
            </w:r>
          </w:p>
          <w:p w14:paraId="74258CD0" w14:textId="0D483B0D" w:rsidR="00A60596" w:rsidRDefault="00A60596" w:rsidP="00AF1A01">
            <w:pPr>
              <w:rPr>
                <w:rFonts w:ascii="Times New Roman" w:hAnsi="Times New Roman" w:cs="Times New Roman"/>
                <w:sz w:val="24"/>
                <w:szCs w:val="24"/>
              </w:rPr>
            </w:pPr>
          </w:p>
        </w:tc>
      </w:tr>
      <w:tr w:rsidR="00783B8E" w14:paraId="600CF580" w14:textId="77777777" w:rsidTr="59FC38A5">
        <w:tc>
          <w:tcPr>
            <w:tcW w:w="2515" w:type="dxa"/>
          </w:tcPr>
          <w:p w14:paraId="7B7BDA85" w14:textId="759992CD" w:rsidR="00783B8E" w:rsidRDefault="00783B8E" w:rsidP="00AF1A01">
            <w:pPr>
              <w:rPr>
                <w:rFonts w:ascii="Times New Roman" w:hAnsi="Times New Roman" w:cs="Times New Roman"/>
                <w:sz w:val="24"/>
                <w:szCs w:val="24"/>
              </w:rPr>
            </w:pPr>
            <w:r>
              <w:rPr>
                <w:rFonts w:ascii="Times New Roman" w:hAnsi="Times New Roman" w:cs="Times New Roman"/>
                <w:sz w:val="24"/>
                <w:szCs w:val="24"/>
              </w:rPr>
              <w:lastRenderedPageBreak/>
              <w:t>Joe Flynn</w:t>
            </w:r>
          </w:p>
        </w:tc>
        <w:tc>
          <w:tcPr>
            <w:tcW w:w="2520" w:type="dxa"/>
          </w:tcPr>
          <w:p w14:paraId="597B18F3" w14:textId="1FA1B172" w:rsidR="00783B8E" w:rsidRDefault="00783B8E" w:rsidP="00AF1A01">
            <w:pPr>
              <w:rPr>
                <w:rFonts w:ascii="Times New Roman" w:hAnsi="Times New Roman" w:cs="Times New Roman"/>
                <w:sz w:val="24"/>
                <w:szCs w:val="24"/>
              </w:rPr>
            </w:pPr>
            <w:r>
              <w:rPr>
                <w:rFonts w:ascii="Times New Roman" w:hAnsi="Times New Roman" w:cs="Times New Roman"/>
                <w:sz w:val="24"/>
                <w:szCs w:val="24"/>
              </w:rPr>
              <w:t>10/29/2021</w:t>
            </w:r>
          </w:p>
        </w:tc>
        <w:tc>
          <w:tcPr>
            <w:tcW w:w="3690" w:type="dxa"/>
          </w:tcPr>
          <w:p w14:paraId="62790D33" w14:textId="19211658" w:rsidR="00783B8E" w:rsidRDefault="00783B8E" w:rsidP="00AF1A01">
            <w:pPr>
              <w:rPr>
                <w:rFonts w:ascii="Times New Roman" w:hAnsi="Times New Roman" w:cs="Times New Roman"/>
                <w:sz w:val="24"/>
                <w:szCs w:val="24"/>
              </w:rPr>
            </w:pPr>
            <w:r>
              <w:rPr>
                <w:rFonts w:ascii="Times New Roman" w:hAnsi="Times New Roman" w:cs="Times New Roman"/>
                <w:sz w:val="24"/>
                <w:szCs w:val="24"/>
              </w:rPr>
              <w:t>Need to provide clarity on where funds come from for enhancement/expansion of Driver’s Education curriculum recommendation, as well as costs in equity section.</w:t>
            </w:r>
          </w:p>
        </w:tc>
        <w:tc>
          <w:tcPr>
            <w:tcW w:w="5310" w:type="dxa"/>
          </w:tcPr>
          <w:p w14:paraId="58FC3F15" w14:textId="2562DCBA" w:rsidR="00783B8E" w:rsidRDefault="00783B8E" w:rsidP="00AF1A01">
            <w:pPr>
              <w:rPr>
                <w:rFonts w:ascii="Times New Roman" w:hAnsi="Times New Roman" w:cs="Times New Roman"/>
                <w:sz w:val="24"/>
                <w:szCs w:val="24"/>
              </w:rPr>
            </w:pPr>
            <w:r>
              <w:rPr>
                <w:rFonts w:ascii="Times New Roman" w:hAnsi="Times New Roman" w:cs="Times New Roman"/>
                <w:sz w:val="24"/>
                <w:szCs w:val="24"/>
              </w:rPr>
              <w:t>Possible funding sources for this action are explained elsewhere in the Pathway (e.g. TCI-P auction revenues, pending legislative action to allocate those revenues).</w:t>
            </w:r>
          </w:p>
        </w:tc>
      </w:tr>
      <w:tr w:rsidR="00783B8E" w14:paraId="5A72F021" w14:textId="77777777" w:rsidTr="59FC38A5">
        <w:trPr>
          <w:trHeight w:val="287"/>
        </w:trPr>
        <w:tc>
          <w:tcPr>
            <w:tcW w:w="2515" w:type="dxa"/>
          </w:tcPr>
          <w:p w14:paraId="4EAC4B32" w14:textId="5CBA8C3B" w:rsidR="00783B8E" w:rsidRDefault="00783B8E" w:rsidP="00AF1A01">
            <w:pPr>
              <w:rPr>
                <w:rFonts w:ascii="Times New Roman" w:hAnsi="Times New Roman" w:cs="Times New Roman"/>
                <w:sz w:val="24"/>
                <w:szCs w:val="24"/>
              </w:rPr>
            </w:pPr>
            <w:r>
              <w:rPr>
                <w:rFonts w:ascii="Times New Roman" w:hAnsi="Times New Roman" w:cs="Times New Roman"/>
                <w:sz w:val="24"/>
                <w:szCs w:val="24"/>
              </w:rPr>
              <w:t>Joe Flynn</w:t>
            </w:r>
          </w:p>
        </w:tc>
        <w:tc>
          <w:tcPr>
            <w:tcW w:w="2520" w:type="dxa"/>
          </w:tcPr>
          <w:p w14:paraId="42CD949B" w14:textId="7BA2AA44" w:rsidR="00783B8E" w:rsidRDefault="00783B8E" w:rsidP="00AF1A01">
            <w:pPr>
              <w:rPr>
                <w:rFonts w:ascii="Times New Roman" w:hAnsi="Times New Roman" w:cs="Times New Roman"/>
                <w:sz w:val="24"/>
                <w:szCs w:val="24"/>
              </w:rPr>
            </w:pPr>
            <w:r>
              <w:rPr>
                <w:rFonts w:ascii="Times New Roman" w:hAnsi="Times New Roman" w:cs="Times New Roman"/>
                <w:sz w:val="24"/>
                <w:szCs w:val="24"/>
              </w:rPr>
              <w:t>10/29/2021</w:t>
            </w:r>
          </w:p>
        </w:tc>
        <w:tc>
          <w:tcPr>
            <w:tcW w:w="3690" w:type="dxa"/>
          </w:tcPr>
          <w:p w14:paraId="63CAD72C" w14:textId="2A6AF60E" w:rsidR="00783B8E" w:rsidRDefault="00783B8E" w:rsidP="00AF1A01">
            <w:pPr>
              <w:rPr>
                <w:rFonts w:ascii="Times New Roman" w:hAnsi="Times New Roman" w:cs="Times New Roman"/>
                <w:sz w:val="24"/>
                <w:szCs w:val="24"/>
              </w:rPr>
            </w:pPr>
            <w:r>
              <w:rPr>
                <w:rFonts w:ascii="Times New Roman" w:hAnsi="Times New Roman" w:cs="Times New Roman"/>
                <w:sz w:val="24"/>
                <w:szCs w:val="24"/>
              </w:rPr>
              <w:t>Suggests clarifying “available funding” for mitigating the upfront costs of heavy-duty electrification (and hydrogen fuel cell) vehicles.</w:t>
            </w:r>
          </w:p>
        </w:tc>
        <w:tc>
          <w:tcPr>
            <w:tcW w:w="5310" w:type="dxa"/>
          </w:tcPr>
          <w:p w14:paraId="2B59B5F5" w14:textId="74F1E250" w:rsidR="00783B8E" w:rsidRDefault="00783B8E" w:rsidP="00AF1A01">
            <w:pPr>
              <w:rPr>
                <w:rFonts w:ascii="Times New Roman" w:hAnsi="Times New Roman" w:cs="Times New Roman"/>
                <w:sz w:val="24"/>
                <w:szCs w:val="24"/>
              </w:rPr>
            </w:pPr>
            <w:r>
              <w:rPr>
                <w:rFonts w:ascii="Times New Roman" w:hAnsi="Times New Roman" w:cs="Times New Roman"/>
                <w:sz w:val="24"/>
                <w:szCs w:val="24"/>
              </w:rPr>
              <w:t>Possible funding sources for this action are explained elsewhere in the Pathway (e.g. TCI-P auction revenues, pending legislative action to allocate those revenues).</w:t>
            </w:r>
          </w:p>
          <w:p w14:paraId="77AD9D28" w14:textId="74F1E250" w:rsidR="00A60596" w:rsidRDefault="00A60596" w:rsidP="00AF1A01">
            <w:pPr>
              <w:rPr>
                <w:rFonts w:ascii="Times New Roman" w:hAnsi="Times New Roman" w:cs="Times New Roman"/>
                <w:sz w:val="24"/>
                <w:szCs w:val="24"/>
              </w:rPr>
            </w:pPr>
          </w:p>
        </w:tc>
      </w:tr>
      <w:tr w:rsidR="00783B8E" w14:paraId="1C4798FF" w14:textId="77777777" w:rsidTr="59FC38A5">
        <w:trPr>
          <w:trHeight w:val="287"/>
        </w:trPr>
        <w:tc>
          <w:tcPr>
            <w:tcW w:w="2515" w:type="dxa"/>
          </w:tcPr>
          <w:p w14:paraId="4A03005A" w14:textId="460CCC8A" w:rsidR="00783B8E" w:rsidRDefault="00783B8E" w:rsidP="00AF1A01">
            <w:pPr>
              <w:rPr>
                <w:rFonts w:ascii="Times New Roman" w:hAnsi="Times New Roman" w:cs="Times New Roman"/>
                <w:sz w:val="24"/>
                <w:szCs w:val="24"/>
              </w:rPr>
            </w:pPr>
            <w:r>
              <w:rPr>
                <w:rFonts w:ascii="Times New Roman" w:hAnsi="Times New Roman" w:cs="Times New Roman"/>
                <w:sz w:val="24"/>
                <w:szCs w:val="24"/>
              </w:rPr>
              <w:t>Joe Flynn</w:t>
            </w:r>
          </w:p>
        </w:tc>
        <w:tc>
          <w:tcPr>
            <w:tcW w:w="2520" w:type="dxa"/>
          </w:tcPr>
          <w:p w14:paraId="70315269" w14:textId="740F9BE0" w:rsidR="00783B8E" w:rsidRDefault="00783B8E" w:rsidP="00AF1A01">
            <w:pPr>
              <w:rPr>
                <w:rFonts w:ascii="Times New Roman" w:hAnsi="Times New Roman" w:cs="Times New Roman"/>
                <w:sz w:val="24"/>
                <w:szCs w:val="24"/>
              </w:rPr>
            </w:pPr>
            <w:r>
              <w:rPr>
                <w:rFonts w:ascii="Times New Roman" w:hAnsi="Times New Roman" w:cs="Times New Roman"/>
                <w:sz w:val="24"/>
                <w:szCs w:val="24"/>
              </w:rPr>
              <w:t>10/29/2021</w:t>
            </w:r>
          </w:p>
        </w:tc>
        <w:tc>
          <w:tcPr>
            <w:tcW w:w="3690" w:type="dxa"/>
          </w:tcPr>
          <w:p w14:paraId="252BCDD3" w14:textId="74F1E250" w:rsidR="00783B8E" w:rsidRDefault="00783B8E" w:rsidP="00AF1A01">
            <w:pPr>
              <w:rPr>
                <w:rFonts w:ascii="Times New Roman" w:hAnsi="Times New Roman" w:cs="Times New Roman"/>
                <w:sz w:val="24"/>
                <w:szCs w:val="24"/>
              </w:rPr>
            </w:pPr>
            <w:r>
              <w:rPr>
                <w:rFonts w:ascii="Times New Roman" w:hAnsi="Times New Roman" w:cs="Times New Roman"/>
                <w:sz w:val="24"/>
                <w:szCs w:val="24"/>
              </w:rPr>
              <w:t xml:space="preserve">Notes in Advanced Clean Trucks and Low NOx Omnibus Impact piece of </w:t>
            </w:r>
            <w:r w:rsidRPr="0050151B">
              <w:rPr>
                <w:rFonts w:ascii="Times New Roman" w:hAnsi="Times New Roman" w:cs="Times New Roman"/>
                <w:sz w:val="24"/>
                <w:szCs w:val="24"/>
              </w:rPr>
              <w:t>Market Driving, Technology-Forcing Regulatory Programs</w:t>
            </w:r>
            <w:r>
              <w:rPr>
                <w:rFonts w:ascii="Times New Roman" w:hAnsi="Times New Roman" w:cs="Times New Roman"/>
                <w:sz w:val="24"/>
                <w:szCs w:val="24"/>
              </w:rPr>
              <w:t xml:space="preserve"> section that recommendation should be careful and realistic in describing 2030 heavy-duty electric vehicle demand because AOT has been attempting to get those vehicles and they are difficult to acquire. </w:t>
            </w:r>
          </w:p>
          <w:p w14:paraId="2F337E8E" w14:textId="74F1E250" w:rsidR="00A60596" w:rsidRDefault="00A60596" w:rsidP="00AF1A01">
            <w:pPr>
              <w:rPr>
                <w:rFonts w:ascii="Times New Roman" w:hAnsi="Times New Roman" w:cs="Times New Roman"/>
                <w:sz w:val="24"/>
                <w:szCs w:val="24"/>
              </w:rPr>
            </w:pPr>
          </w:p>
        </w:tc>
        <w:tc>
          <w:tcPr>
            <w:tcW w:w="5310" w:type="dxa"/>
          </w:tcPr>
          <w:p w14:paraId="658AE387" w14:textId="303D7456" w:rsidR="00783B8E" w:rsidRDefault="00783B8E" w:rsidP="00AF1A01">
            <w:pPr>
              <w:rPr>
                <w:rFonts w:ascii="Times New Roman" w:hAnsi="Times New Roman" w:cs="Times New Roman"/>
                <w:sz w:val="24"/>
                <w:szCs w:val="24"/>
              </w:rPr>
            </w:pPr>
            <w:r>
              <w:rPr>
                <w:rFonts w:ascii="Times New Roman" w:hAnsi="Times New Roman" w:cs="Times New Roman"/>
                <w:sz w:val="24"/>
                <w:szCs w:val="24"/>
              </w:rPr>
              <w:t xml:space="preserve">Adoption of the California Air Resources Board regulations is a measure to help ensure that vehicle manufacturers are required to bring increasing numbers of heavy-duty electric vehicles to Vermont to meet their credit obligations.  These regulations are designed to address availability issues in the medium and heavy-duty EV space and to enable a faster transformation of the heavy-duty vehicle fleet. </w:t>
            </w:r>
          </w:p>
        </w:tc>
      </w:tr>
      <w:tr w:rsidR="00783B8E" w14:paraId="474C93BE" w14:textId="77777777" w:rsidTr="59FC38A5">
        <w:trPr>
          <w:trHeight w:val="287"/>
        </w:trPr>
        <w:tc>
          <w:tcPr>
            <w:tcW w:w="2515" w:type="dxa"/>
          </w:tcPr>
          <w:p w14:paraId="0D484639" w14:textId="106453EA" w:rsidR="00783B8E" w:rsidRDefault="00783B8E" w:rsidP="00AF1A01">
            <w:pPr>
              <w:rPr>
                <w:rFonts w:ascii="Times New Roman" w:hAnsi="Times New Roman" w:cs="Times New Roman"/>
                <w:sz w:val="24"/>
                <w:szCs w:val="24"/>
              </w:rPr>
            </w:pPr>
            <w:r>
              <w:rPr>
                <w:rFonts w:ascii="Times New Roman" w:hAnsi="Times New Roman" w:cs="Times New Roman"/>
                <w:sz w:val="24"/>
                <w:szCs w:val="24"/>
              </w:rPr>
              <w:t>Joe Flynn</w:t>
            </w:r>
          </w:p>
        </w:tc>
        <w:tc>
          <w:tcPr>
            <w:tcW w:w="2520" w:type="dxa"/>
          </w:tcPr>
          <w:p w14:paraId="28BAA777" w14:textId="7371F99E" w:rsidR="00783B8E" w:rsidRDefault="00783B8E" w:rsidP="00AF1A01">
            <w:pPr>
              <w:rPr>
                <w:rFonts w:ascii="Times New Roman" w:hAnsi="Times New Roman" w:cs="Times New Roman"/>
                <w:sz w:val="24"/>
                <w:szCs w:val="24"/>
              </w:rPr>
            </w:pPr>
            <w:r>
              <w:rPr>
                <w:rFonts w:ascii="Times New Roman" w:hAnsi="Times New Roman" w:cs="Times New Roman"/>
                <w:sz w:val="24"/>
                <w:szCs w:val="24"/>
              </w:rPr>
              <w:t>10/29/2021</w:t>
            </w:r>
          </w:p>
        </w:tc>
        <w:tc>
          <w:tcPr>
            <w:tcW w:w="3690" w:type="dxa"/>
          </w:tcPr>
          <w:p w14:paraId="1BB740E5" w14:textId="75C76A1C" w:rsidR="00783B8E" w:rsidRDefault="00783B8E" w:rsidP="00AF1A01">
            <w:pPr>
              <w:rPr>
                <w:rFonts w:ascii="Times New Roman" w:hAnsi="Times New Roman" w:cs="Times New Roman"/>
                <w:sz w:val="24"/>
                <w:szCs w:val="24"/>
              </w:rPr>
            </w:pPr>
            <w:r>
              <w:rPr>
                <w:rFonts w:ascii="Times New Roman" w:hAnsi="Times New Roman" w:cs="Times New Roman"/>
                <w:sz w:val="24"/>
                <w:szCs w:val="24"/>
              </w:rPr>
              <w:t>Funding source question related to electrification of medium and heavy-duty vehicle auxiliary systems.</w:t>
            </w:r>
          </w:p>
        </w:tc>
        <w:tc>
          <w:tcPr>
            <w:tcW w:w="5310" w:type="dxa"/>
          </w:tcPr>
          <w:p w14:paraId="0BF12AAA" w14:textId="74F1E250" w:rsidR="00783B8E" w:rsidRDefault="00783B8E" w:rsidP="00AF1A01">
            <w:pPr>
              <w:rPr>
                <w:rFonts w:ascii="Times New Roman" w:hAnsi="Times New Roman" w:cs="Times New Roman"/>
                <w:sz w:val="24"/>
                <w:szCs w:val="24"/>
              </w:rPr>
            </w:pPr>
            <w:r>
              <w:rPr>
                <w:rFonts w:ascii="Times New Roman" w:hAnsi="Times New Roman" w:cs="Times New Roman"/>
                <w:sz w:val="24"/>
                <w:szCs w:val="24"/>
              </w:rPr>
              <w:t>Possible funding sources for this action are explained elsewhere in the Pathway (e.g. TCI-P auction revenues, pending legislative action to allocate those revenues).</w:t>
            </w:r>
          </w:p>
          <w:p w14:paraId="604161AA" w14:textId="74F1E250" w:rsidR="00A60596" w:rsidRDefault="00A60596" w:rsidP="00AF1A01">
            <w:pPr>
              <w:rPr>
                <w:rFonts w:ascii="Times New Roman" w:hAnsi="Times New Roman" w:cs="Times New Roman"/>
                <w:sz w:val="24"/>
                <w:szCs w:val="24"/>
              </w:rPr>
            </w:pPr>
          </w:p>
        </w:tc>
      </w:tr>
      <w:tr w:rsidR="00783B8E" w14:paraId="1B3328CC" w14:textId="77777777" w:rsidTr="59FC38A5">
        <w:trPr>
          <w:trHeight w:val="287"/>
        </w:trPr>
        <w:tc>
          <w:tcPr>
            <w:tcW w:w="2515" w:type="dxa"/>
          </w:tcPr>
          <w:p w14:paraId="5FCCC9D2" w14:textId="791BCD98" w:rsidR="00783B8E" w:rsidRDefault="00783B8E" w:rsidP="00AF1A01">
            <w:pPr>
              <w:rPr>
                <w:rFonts w:ascii="Times New Roman" w:hAnsi="Times New Roman" w:cs="Times New Roman"/>
                <w:sz w:val="24"/>
                <w:szCs w:val="24"/>
              </w:rPr>
            </w:pPr>
            <w:r>
              <w:rPr>
                <w:rFonts w:ascii="Times New Roman" w:hAnsi="Times New Roman" w:cs="Times New Roman"/>
                <w:sz w:val="24"/>
                <w:szCs w:val="24"/>
              </w:rPr>
              <w:lastRenderedPageBreak/>
              <w:t>Joe Flynn</w:t>
            </w:r>
          </w:p>
        </w:tc>
        <w:tc>
          <w:tcPr>
            <w:tcW w:w="2520" w:type="dxa"/>
          </w:tcPr>
          <w:p w14:paraId="4E676969" w14:textId="539D25F8" w:rsidR="00783B8E" w:rsidRDefault="00783B8E" w:rsidP="00AF1A01">
            <w:pPr>
              <w:rPr>
                <w:rFonts w:ascii="Times New Roman" w:hAnsi="Times New Roman" w:cs="Times New Roman"/>
                <w:sz w:val="24"/>
                <w:szCs w:val="24"/>
              </w:rPr>
            </w:pPr>
            <w:r>
              <w:rPr>
                <w:rFonts w:ascii="Times New Roman" w:hAnsi="Times New Roman" w:cs="Times New Roman"/>
                <w:sz w:val="24"/>
                <w:szCs w:val="24"/>
              </w:rPr>
              <w:t>10/29/2021</w:t>
            </w:r>
          </w:p>
        </w:tc>
        <w:tc>
          <w:tcPr>
            <w:tcW w:w="3690" w:type="dxa"/>
          </w:tcPr>
          <w:p w14:paraId="7043BF1A" w14:textId="2DE2AD9C" w:rsidR="00783B8E" w:rsidRDefault="00783B8E" w:rsidP="00AF1A01">
            <w:pPr>
              <w:rPr>
                <w:rFonts w:ascii="Times New Roman" w:hAnsi="Times New Roman" w:cs="Times New Roman"/>
                <w:sz w:val="24"/>
                <w:szCs w:val="24"/>
              </w:rPr>
            </w:pPr>
            <w:r>
              <w:rPr>
                <w:rFonts w:ascii="Times New Roman" w:hAnsi="Times New Roman" w:cs="Times New Roman"/>
                <w:sz w:val="24"/>
                <w:szCs w:val="24"/>
              </w:rPr>
              <w:t>Additional suggestions on TCI-P.  Notes that this suggestion is repeated several times in the text, and suggests possibility of having the legislature make the decision whether or not Vermont should join TCI-P.</w:t>
            </w:r>
          </w:p>
        </w:tc>
        <w:tc>
          <w:tcPr>
            <w:tcW w:w="5310" w:type="dxa"/>
          </w:tcPr>
          <w:p w14:paraId="67B8A30A" w14:textId="74F1E250" w:rsidR="00783B8E" w:rsidRDefault="00783B8E" w:rsidP="00AF1A01">
            <w:pPr>
              <w:rPr>
                <w:rFonts w:ascii="Times New Roman" w:hAnsi="Times New Roman" w:cs="Times New Roman"/>
                <w:sz w:val="24"/>
                <w:szCs w:val="24"/>
              </w:rPr>
            </w:pPr>
            <w:r>
              <w:rPr>
                <w:rFonts w:ascii="Times New Roman" w:hAnsi="Times New Roman" w:cs="Times New Roman"/>
                <w:sz w:val="24"/>
                <w:szCs w:val="24"/>
              </w:rPr>
              <w:t xml:space="preserve">Including TCI-P under multiple pathways is part of the over approach to reducing </w:t>
            </w:r>
            <w:r w:rsidRPr="0EA6D816">
              <w:rPr>
                <w:rFonts w:ascii="Times New Roman" w:hAnsi="Times New Roman" w:cs="Times New Roman"/>
                <w:sz w:val="24"/>
                <w:szCs w:val="24"/>
              </w:rPr>
              <w:t>transportation emissions</w:t>
            </w:r>
            <w:r w:rsidRPr="40B6720D">
              <w:rPr>
                <w:rFonts w:ascii="Times New Roman" w:hAnsi="Times New Roman" w:cs="Times New Roman"/>
                <w:sz w:val="24"/>
                <w:szCs w:val="24"/>
              </w:rPr>
              <w:t xml:space="preserve"> </w:t>
            </w:r>
            <w:r w:rsidRPr="10F2709A">
              <w:rPr>
                <w:rFonts w:ascii="Times New Roman" w:hAnsi="Times New Roman" w:cs="Times New Roman"/>
                <w:sz w:val="24"/>
                <w:szCs w:val="24"/>
              </w:rPr>
              <w:t>across various strategies (</w:t>
            </w:r>
            <w:r w:rsidRPr="3D4AE35D">
              <w:rPr>
                <w:rFonts w:ascii="Times New Roman" w:hAnsi="Times New Roman" w:cs="Times New Roman"/>
                <w:sz w:val="24"/>
                <w:szCs w:val="24"/>
              </w:rPr>
              <w:t xml:space="preserve">in </w:t>
            </w:r>
            <w:r w:rsidRPr="10F2709A">
              <w:rPr>
                <w:rFonts w:ascii="Times New Roman" w:hAnsi="Times New Roman" w:cs="Times New Roman"/>
                <w:sz w:val="24"/>
                <w:szCs w:val="24"/>
              </w:rPr>
              <w:t>the light duty sector, in the heavy</w:t>
            </w:r>
            <w:r w:rsidRPr="087601BC">
              <w:rPr>
                <w:rFonts w:ascii="Times New Roman" w:hAnsi="Times New Roman" w:cs="Times New Roman"/>
                <w:sz w:val="24"/>
                <w:szCs w:val="24"/>
              </w:rPr>
              <w:t>-</w:t>
            </w:r>
            <w:r w:rsidRPr="10F2709A">
              <w:rPr>
                <w:rFonts w:ascii="Times New Roman" w:hAnsi="Times New Roman" w:cs="Times New Roman"/>
                <w:sz w:val="24"/>
                <w:szCs w:val="24"/>
              </w:rPr>
              <w:t>duty</w:t>
            </w:r>
            <w:r w:rsidRPr="3D4AE35D">
              <w:rPr>
                <w:rFonts w:ascii="Times New Roman" w:hAnsi="Times New Roman" w:cs="Times New Roman"/>
                <w:sz w:val="24"/>
                <w:szCs w:val="24"/>
              </w:rPr>
              <w:t xml:space="preserve"> </w:t>
            </w:r>
            <w:r w:rsidRPr="087601BC">
              <w:rPr>
                <w:rFonts w:ascii="Times New Roman" w:hAnsi="Times New Roman" w:cs="Times New Roman"/>
                <w:sz w:val="24"/>
                <w:szCs w:val="24"/>
              </w:rPr>
              <w:t>sector, through lowering the carbon content of fuel etc</w:t>
            </w:r>
            <w:r w:rsidRPr="051BADE3">
              <w:rPr>
                <w:rFonts w:ascii="Times New Roman" w:hAnsi="Times New Roman" w:cs="Times New Roman"/>
                <w:sz w:val="24"/>
                <w:szCs w:val="24"/>
              </w:rPr>
              <w:t>.)</w:t>
            </w:r>
            <w:r>
              <w:rPr>
                <w:rFonts w:ascii="Times New Roman" w:hAnsi="Times New Roman" w:cs="Times New Roman"/>
                <w:sz w:val="24"/>
                <w:szCs w:val="24"/>
              </w:rPr>
              <w:t xml:space="preserve"> </w:t>
            </w:r>
            <w:r w:rsidRPr="474438C3">
              <w:rPr>
                <w:rFonts w:ascii="Times New Roman" w:hAnsi="Times New Roman" w:cs="Times New Roman"/>
                <w:sz w:val="24"/>
                <w:szCs w:val="24"/>
              </w:rPr>
              <w:t>R</w:t>
            </w:r>
            <w:r>
              <w:rPr>
                <w:rFonts w:ascii="Times New Roman" w:hAnsi="Times New Roman" w:cs="Times New Roman"/>
                <w:sz w:val="24"/>
                <w:szCs w:val="24"/>
              </w:rPr>
              <w:t>epetitive language will be deleted and original language will be referenced in subsequent sections that discuss TCI-P.</w:t>
            </w:r>
          </w:p>
          <w:p w14:paraId="7207401A" w14:textId="74F1E250" w:rsidR="00A60596" w:rsidRDefault="00A60596" w:rsidP="00AF1A01">
            <w:pPr>
              <w:rPr>
                <w:rFonts w:ascii="Times New Roman" w:hAnsi="Times New Roman" w:cs="Times New Roman"/>
                <w:sz w:val="24"/>
                <w:szCs w:val="24"/>
              </w:rPr>
            </w:pPr>
          </w:p>
        </w:tc>
      </w:tr>
      <w:tr w:rsidR="00783B8E" w14:paraId="1F80B87F" w14:textId="77777777" w:rsidTr="59FC38A5">
        <w:trPr>
          <w:trHeight w:val="287"/>
        </w:trPr>
        <w:tc>
          <w:tcPr>
            <w:tcW w:w="2515" w:type="dxa"/>
          </w:tcPr>
          <w:p w14:paraId="3F978920" w14:textId="24723A49" w:rsidR="00783B8E" w:rsidRDefault="00783B8E" w:rsidP="00AF1A01">
            <w:pPr>
              <w:rPr>
                <w:rFonts w:ascii="Times New Roman" w:hAnsi="Times New Roman" w:cs="Times New Roman"/>
                <w:sz w:val="24"/>
                <w:szCs w:val="24"/>
              </w:rPr>
            </w:pPr>
            <w:r>
              <w:rPr>
                <w:rFonts w:ascii="Times New Roman" w:hAnsi="Times New Roman" w:cs="Times New Roman"/>
                <w:sz w:val="24"/>
                <w:szCs w:val="24"/>
              </w:rPr>
              <w:t>Joe Flynn</w:t>
            </w:r>
          </w:p>
        </w:tc>
        <w:tc>
          <w:tcPr>
            <w:tcW w:w="2520" w:type="dxa"/>
          </w:tcPr>
          <w:p w14:paraId="33745EDA" w14:textId="2FBBAF72" w:rsidR="00783B8E" w:rsidRDefault="00783B8E" w:rsidP="00AF1A01">
            <w:pPr>
              <w:rPr>
                <w:rFonts w:ascii="Times New Roman" w:hAnsi="Times New Roman" w:cs="Times New Roman"/>
                <w:sz w:val="24"/>
                <w:szCs w:val="24"/>
              </w:rPr>
            </w:pPr>
            <w:r>
              <w:rPr>
                <w:rFonts w:ascii="Times New Roman" w:hAnsi="Times New Roman" w:cs="Times New Roman"/>
                <w:sz w:val="24"/>
                <w:szCs w:val="24"/>
              </w:rPr>
              <w:t>10/29/2021</w:t>
            </w:r>
          </w:p>
        </w:tc>
        <w:tc>
          <w:tcPr>
            <w:tcW w:w="3690" w:type="dxa"/>
          </w:tcPr>
          <w:p w14:paraId="12679CF3" w14:textId="62F0CA61" w:rsidR="00A60596" w:rsidRDefault="00783B8E" w:rsidP="00AF1A01">
            <w:pPr>
              <w:rPr>
                <w:rFonts w:ascii="Times New Roman" w:hAnsi="Times New Roman" w:cs="Times New Roman"/>
                <w:sz w:val="24"/>
                <w:szCs w:val="24"/>
              </w:rPr>
            </w:pPr>
            <w:r>
              <w:rPr>
                <w:rFonts w:ascii="Times New Roman" w:hAnsi="Times New Roman" w:cs="Times New Roman"/>
                <w:sz w:val="24"/>
                <w:szCs w:val="24"/>
              </w:rPr>
              <w:t>Potential concern with state staff being “re-allocated” to a central climate office and the impact on current programs that this might have.</w:t>
            </w:r>
          </w:p>
        </w:tc>
        <w:tc>
          <w:tcPr>
            <w:tcW w:w="5310" w:type="dxa"/>
          </w:tcPr>
          <w:p w14:paraId="2BFCE242" w14:textId="152BFB72" w:rsidR="00783B8E" w:rsidRDefault="00783B8E" w:rsidP="00AF1A01">
            <w:pPr>
              <w:rPr>
                <w:rFonts w:ascii="Times New Roman" w:hAnsi="Times New Roman" w:cs="Times New Roman"/>
                <w:sz w:val="24"/>
                <w:szCs w:val="24"/>
              </w:rPr>
            </w:pPr>
            <w:r>
              <w:rPr>
                <w:rFonts w:ascii="Times New Roman" w:hAnsi="Times New Roman" w:cs="Times New Roman"/>
                <w:sz w:val="24"/>
                <w:szCs w:val="24"/>
              </w:rPr>
              <w:t xml:space="preserve">This will be addressed in the cross-cutting pathways section, and will be deleted here. </w:t>
            </w:r>
          </w:p>
        </w:tc>
      </w:tr>
      <w:tr w:rsidR="00783B8E" w14:paraId="3035FE9A" w14:textId="77777777" w:rsidTr="59FC38A5">
        <w:trPr>
          <w:trHeight w:val="287"/>
        </w:trPr>
        <w:tc>
          <w:tcPr>
            <w:tcW w:w="2515" w:type="dxa"/>
          </w:tcPr>
          <w:p w14:paraId="2832B4A8" w14:textId="3E484ED6" w:rsidR="00783B8E" w:rsidRDefault="00783B8E" w:rsidP="00AF1A01">
            <w:pPr>
              <w:rPr>
                <w:rFonts w:ascii="Times New Roman" w:hAnsi="Times New Roman" w:cs="Times New Roman"/>
                <w:sz w:val="24"/>
                <w:szCs w:val="24"/>
              </w:rPr>
            </w:pPr>
            <w:r>
              <w:rPr>
                <w:rFonts w:ascii="Times New Roman" w:hAnsi="Times New Roman" w:cs="Times New Roman"/>
                <w:sz w:val="24"/>
                <w:szCs w:val="24"/>
              </w:rPr>
              <w:t>Julie Moore</w:t>
            </w:r>
          </w:p>
        </w:tc>
        <w:tc>
          <w:tcPr>
            <w:tcW w:w="2520" w:type="dxa"/>
          </w:tcPr>
          <w:p w14:paraId="3C4966AD" w14:textId="1E7E30A4" w:rsidR="00783B8E" w:rsidRDefault="00783B8E" w:rsidP="00AF1A01">
            <w:pPr>
              <w:rPr>
                <w:rFonts w:ascii="Times New Roman" w:hAnsi="Times New Roman" w:cs="Times New Roman"/>
                <w:sz w:val="24"/>
                <w:szCs w:val="24"/>
              </w:rPr>
            </w:pPr>
            <w:r>
              <w:rPr>
                <w:rFonts w:ascii="Times New Roman" w:hAnsi="Times New Roman" w:cs="Times New Roman"/>
                <w:sz w:val="24"/>
                <w:szCs w:val="24"/>
              </w:rPr>
              <w:t>10/31/2021</w:t>
            </w:r>
          </w:p>
        </w:tc>
        <w:tc>
          <w:tcPr>
            <w:tcW w:w="3690" w:type="dxa"/>
          </w:tcPr>
          <w:p w14:paraId="66F4C5EC" w14:textId="6D7045AF" w:rsidR="00783B8E" w:rsidRDefault="00783B8E" w:rsidP="00AF1A01">
            <w:pPr>
              <w:rPr>
                <w:rFonts w:ascii="Times New Roman" w:hAnsi="Times New Roman" w:cs="Times New Roman"/>
                <w:sz w:val="24"/>
                <w:szCs w:val="24"/>
              </w:rPr>
            </w:pPr>
            <w:r>
              <w:rPr>
                <w:rFonts w:ascii="Times New Roman" w:hAnsi="Times New Roman" w:cs="Times New Roman"/>
                <w:sz w:val="24"/>
                <w:szCs w:val="24"/>
              </w:rPr>
              <w:t>Concerned with potentially unrealistic scale up and pace of EV adoption.  Would like to understand if/how this was considered.</w:t>
            </w:r>
          </w:p>
        </w:tc>
        <w:tc>
          <w:tcPr>
            <w:tcW w:w="5310" w:type="dxa"/>
          </w:tcPr>
          <w:p w14:paraId="2F8C1A70" w14:textId="3CFE64EB" w:rsidR="00783B8E" w:rsidRDefault="00783B8E" w:rsidP="00AF1A01">
            <w:pPr>
              <w:rPr>
                <w:rFonts w:ascii="Times New Roman" w:hAnsi="Times New Roman" w:cs="Times New Roman"/>
                <w:sz w:val="24"/>
                <w:szCs w:val="24"/>
              </w:rPr>
            </w:pPr>
            <w:r>
              <w:rPr>
                <w:rFonts w:ascii="Times New Roman" w:hAnsi="Times New Roman" w:cs="Times New Roman"/>
                <w:sz w:val="24"/>
                <w:szCs w:val="24"/>
              </w:rPr>
              <w:t>Number of light-duty EVs included in the impact section is derived from LEAP modeling outcomes, which expresses number of EVs that need to be deployed to reach GHG reduction goals</w:t>
            </w:r>
            <w:r w:rsidRPr="117D8D68">
              <w:rPr>
                <w:rFonts w:ascii="Times New Roman" w:hAnsi="Times New Roman" w:cs="Times New Roman"/>
                <w:sz w:val="24"/>
                <w:szCs w:val="24"/>
              </w:rPr>
              <w:t xml:space="preserve">. </w:t>
            </w:r>
            <w:r w:rsidRPr="4A1AEE15">
              <w:rPr>
                <w:rFonts w:ascii="Times New Roman" w:hAnsi="Times New Roman" w:cs="Times New Roman"/>
                <w:sz w:val="24"/>
                <w:szCs w:val="24"/>
              </w:rPr>
              <w:t>It is</w:t>
            </w:r>
            <w:r w:rsidR="00C74C3C">
              <w:rPr>
                <w:rFonts w:ascii="Times New Roman" w:hAnsi="Times New Roman" w:cs="Times New Roman"/>
                <w:sz w:val="24"/>
                <w:szCs w:val="24"/>
              </w:rPr>
              <w:t xml:space="preserve"> </w:t>
            </w:r>
            <w:r w:rsidRPr="0C4CF918">
              <w:rPr>
                <w:rFonts w:ascii="Times New Roman" w:hAnsi="Times New Roman" w:cs="Times New Roman"/>
                <w:sz w:val="24"/>
                <w:szCs w:val="24"/>
              </w:rPr>
              <w:t>not</w:t>
            </w:r>
            <w:r>
              <w:rPr>
                <w:rFonts w:ascii="Times New Roman" w:hAnsi="Times New Roman" w:cs="Times New Roman"/>
                <w:sz w:val="24"/>
                <w:szCs w:val="24"/>
              </w:rPr>
              <w:t xml:space="preserve"> necessarily a reflection of total EVs that </w:t>
            </w:r>
            <w:r w:rsidRPr="76ECAA5C">
              <w:rPr>
                <w:rFonts w:ascii="Times New Roman" w:hAnsi="Times New Roman" w:cs="Times New Roman"/>
                <w:sz w:val="24"/>
                <w:szCs w:val="24"/>
              </w:rPr>
              <w:t xml:space="preserve">will be </w:t>
            </w:r>
            <w:r>
              <w:rPr>
                <w:rFonts w:ascii="Times New Roman" w:hAnsi="Times New Roman" w:cs="Times New Roman"/>
                <w:sz w:val="24"/>
                <w:szCs w:val="24"/>
              </w:rPr>
              <w:t>deployed with proposed pathways.</w:t>
            </w:r>
            <w:r w:rsidRPr="14F95AD0">
              <w:rPr>
                <w:rFonts w:ascii="Times New Roman" w:hAnsi="Times New Roman" w:cs="Times New Roman"/>
                <w:sz w:val="24"/>
                <w:szCs w:val="24"/>
              </w:rPr>
              <w:t xml:space="preserve"> It is a starting point to inform </w:t>
            </w:r>
            <w:r w:rsidRPr="696FCCD9">
              <w:rPr>
                <w:rFonts w:ascii="Times New Roman" w:hAnsi="Times New Roman" w:cs="Times New Roman"/>
                <w:sz w:val="24"/>
                <w:szCs w:val="24"/>
              </w:rPr>
              <w:t>the direction</w:t>
            </w:r>
            <w:r w:rsidRPr="3C8D6C38">
              <w:rPr>
                <w:rFonts w:ascii="Times New Roman" w:hAnsi="Times New Roman" w:cs="Times New Roman"/>
                <w:sz w:val="24"/>
                <w:szCs w:val="24"/>
              </w:rPr>
              <w:t xml:space="preserve"> and as implementation</w:t>
            </w:r>
            <w:r w:rsidRPr="2B74DA5A">
              <w:rPr>
                <w:rFonts w:ascii="Times New Roman" w:hAnsi="Times New Roman" w:cs="Times New Roman"/>
                <w:sz w:val="24"/>
                <w:szCs w:val="24"/>
              </w:rPr>
              <w:t xml:space="preserve"> occurs</w:t>
            </w:r>
            <w:r w:rsidRPr="3C8D6C38">
              <w:rPr>
                <w:rFonts w:ascii="Times New Roman" w:hAnsi="Times New Roman" w:cs="Times New Roman"/>
                <w:sz w:val="24"/>
                <w:szCs w:val="24"/>
              </w:rPr>
              <w:t>, further public engagement</w:t>
            </w:r>
            <w:r w:rsidRPr="696FCCD9">
              <w:rPr>
                <w:rFonts w:ascii="Times New Roman" w:hAnsi="Times New Roman" w:cs="Times New Roman"/>
                <w:sz w:val="24"/>
                <w:szCs w:val="24"/>
              </w:rPr>
              <w:t xml:space="preserve"> </w:t>
            </w:r>
            <w:r w:rsidRPr="2B74DA5A">
              <w:rPr>
                <w:rFonts w:ascii="Times New Roman" w:hAnsi="Times New Roman" w:cs="Times New Roman"/>
                <w:sz w:val="24"/>
                <w:szCs w:val="24"/>
              </w:rPr>
              <w:t xml:space="preserve">is undertaken </w:t>
            </w:r>
            <w:r w:rsidRPr="696FCCD9">
              <w:rPr>
                <w:rFonts w:ascii="Times New Roman" w:hAnsi="Times New Roman" w:cs="Times New Roman"/>
                <w:sz w:val="24"/>
                <w:szCs w:val="24"/>
              </w:rPr>
              <w:t xml:space="preserve">and </w:t>
            </w:r>
            <w:r w:rsidRPr="06341C2B">
              <w:rPr>
                <w:rFonts w:ascii="Times New Roman" w:hAnsi="Times New Roman" w:cs="Times New Roman"/>
                <w:sz w:val="24"/>
                <w:szCs w:val="24"/>
              </w:rPr>
              <w:t xml:space="preserve">other data </w:t>
            </w:r>
            <w:r w:rsidRPr="4C09636C">
              <w:rPr>
                <w:rFonts w:ascii="Times New Roman" w:hAnsi="Times New Roman" w:cs="Times New Roman"/>
                <w:sz w:val="24"/>
                <w:szCs w:val="24"/>
              </w:rPr>
              <w:t>and information becomes available, these numbers</w:t>
            </w:r>
            <w:r w:rsidRPr="753B3E6E">
              <w:rPr>
                <w:rFonts w:ascii="Times New Roman" w:hAnsi="Times New Roman" w:cs="Times New Roman"/>
                <w:sz w:val="24"/>
                <w:szCs w:val="24"/>
              </w:rPr>
              <w:t xml:space="preserve"> will likely be adjusted.</w:t>
            </w:r>
          </w:p>
          <w:p w14:paraId="5759EF16" w14:textId="74F1E250" w:rsidR="00A60596" w:rsidRDefault="00A60596" w:rsidP="00AF1A01">
            <w:pPr>
              <w:rPr>
                <w:rFonts w:ascii="Times New Roman" w:hAnsi="Times New Roman" w:cs="Times New Roman"/>
                <w:sz w:val="24"/>
                <w:szCs w:val="24"/>
              </w:rPr>
            </w:pPr>
          </w:p>
        </w:tc>
      </w:tr>
      <w:tr w:rsidR="00783B8E" w14:paraId="1E97DDFF" w14:textId="77777777" w:rsidTr="59FC38A5">
        <w:trPr>
          <w:trHeight w:val="287"/>
        </w:trPr>
        <w:tc>
          <w:tcPr>
            <w:tcW w:w="2515" w:type="dxa"/>
          </w:tcPr>
          <w:p w14:paraId="22752B18" w14:textId="3B3AEFA7" w:rsidR="00783B8E" w:rsidRDefault="00783B8E" w:rsidP="00AF1A01">
            <w:pPr>
              <w:rPr>
                <w:rFonts w:ascii="Times New Roman" w:hAnsi="Times New Roman" w:cs="Times New Roman"/>
                <w:sz w:val="24"/>
                <w:szCs w:val="24"/>
              </w:rPr>
            </w:pPr>
            <w:r>
              <w:rPr>
                <w:rFonts w:ascii="Times New Roman" w:hAnsi="Times New Roman" w:cs="Times New Roman"/>
                <w:sz w:val="24"/>
                <w:szCs w:val="24"/>
              </w:rPr>
              <w:t>Julie Moore</w:t>
            </w:r>
          </w:p>
        </w:tc>
        <w:tc>
          <w:tcPr>
            <w:tcW w:w="2520" w:type="dxa"/>
          </w:tcPr>
          <w:p w14:paraId="040306B2" w14:textId="6D9BBFB9" w:rsidR="00783B8E" w:rsidRDefault="00783B8E" w:rsidP="00AF1A01">
            <w:pPr>
              <w:rPr>
                <w:rFonts w:ascii="Times New Roman" w:hAnsi="Times New Roman" w:cs="Times New Roman"/>
                <w:sz w:val="24"/>
                <w:szCs w:val="24"/>
              </w:rPr>
            </w:pPr>
            <w:r>
              <w:rPr>
                <w:rFonts w:ascii="Times New Roman" w:hAnsi="Times New Roman" w:cs="Times New Roman"/>
                <w:sz w:val="24"/>
                <w:szCs w:val="24"/>
              </w:rPr>
              <w:t>10/31/2021</w:t>
            </w:r>
          </w:p>
        </w:tc>
        <w:tc>
          <w:tcPr>
            <w:tcW w:w="3690" w:type="dxa"/>
          </w:tcPr>
          <w:p w14:paraId="03249F61" w14:textId="0C3D2CD9" w:rsidR="00783B8E" w:rsidRDefault="00783B8E" w:rsidP="00AF1A01">
            <w:pPr>
              <w:rPr>
                <w:rFonts w:ascii="Times New Roman" w:hAnsi="Times New Roman" w:cs="Times New Roman"/>
                <w:sz w:val="24"/>
                <w:szCs w:val="24"/>
              </w:rPr>
            </w:pPr>
            <w:r>
              <w:rPr>
                <w:rFonts w:ascii="Times New Roman" w:hAnsi="Times New Roman" w:cs="Times New Roman"/>
                <w:sz w:val="24"/>
                <w:szCs w:val="24"/>
              </w:rPr>
              <w:t>Would like the EV charging rates action to speak to the financial impacts these would have on investments in transportation infrastructure.</w:t>
            </w:r>
          </w:p>
        </w:tc>
        <w:tc>
          <w:tcPr>
            <w:tcW w:w="5310" w:type="dxa"/>
          </w:tcPr>
          <w:p w14:paraId="03BEE0C1" w14:textId="74F1E250" w:rsidR="00783B8E" w:rsidRDefault="00783B8E" w:rsidP="00AF1A01">
            <w:pPr>
              <w:rPr>
                <w:rFonts w:ascii="Times New Roman" w:hAnsi="Times New Roman" w:cs="Times New Roman"/>
                <w:sz w:val="24"/>
                <w:szCs w:val="24"/>
              </w:rPr>
            </w:pPr>
            <w:r w:rsidRPr="12C284DB">
              <w:rPr>
                <w:rFonts w:ascii="Times New Roman" w:hAnsi="Times New Roman" w:cs="Times New Roman"/>
                <w:sz w:val="24"/>
                <w:szCs w:val="24"/>
              </w:rPr>
              <w:t xml:space="preserve">It’s recognized that transportation funding through gas tax revenues is threatened by increased vehicle efficiency, fuel switching, and reduced overall vehicle use. </w:t>
            </w:r>
            <w:r w:rsidRPr="43E17B2F">
              <w:rPr>
                <w:rFonts w:ascii="Times New Roman" w:hAnsi="Times New Roman" w:cs="Times New Roman"/>
                <w:sz w:val="24"/>
                <w:szCs w:val="24"/>
              </w:rPr>
              <w:t xml:space="preserve">This is an important issue that will need far greater consideration and </w:t>
            </w:r>
            <w:r w:rsidRPr="7C297364">
              <w:rPr>
                <w:rFonts w:ascii="Times New Roman" w:hAnsi="Times New Roman" w:cs="Times New Roman"/>
                <w:sz w:val="24"/>
                <w:szCs w:val="24"/>
              </w:rPr>
              <w:t>attention</w:t>
            </w:r>
            <w:r>
              <w:rPr>
                <w:rFonts w:ascii="Times New Roman" w:hAnsi="Times New Roman" w:cs="Times New Roman"/>
                <w:sz w:val="24"/>
                <w:szCs w:val="24"/>
              </w:rPr>
              <w:t>,</w:t>
            </w:r>
            <w:r w:rsidRPr="7C297364">
              <w:rPr>
                <w:rFonts w:ascii="Times New Roman" w:hAnsi="Times New Roman" w:cs="Times New Roman"/>
                <w:sz w:val="24"/>
                <w:szCs w:val="24"/>
              </w:rPr>
              <w:t xml:space="preserve"> but a remedy is </w:t>
            </w:r>
            <w:r w:rsidRPr="12C284DB">
              <w:rPr>
                <w:rFonts w:ascii="Times New Roman" w:hAnsi="Times New Roman" w:cs="Times New Roman"/>
                <w:sz w:val="24"/>
                <w:szCs w:val="24"/>
              </w:rPr>
              <w:t>beyond the plan’s scope</w:t>
            </w:r>
            <w:r>
              <w:rPr>
                <w:rFonts w:ascii="Times New Roman" w:hAnsi="Times New Roman" w:cs="Times New Roman"/>
                <w:sz w:val="24"/>
                <w:szCs w:val="24"/>
              </w:rPr>
              <w:t xml:space="preserve"> at this time. </w:t>
            </w:r>
            <w:r w:rsidRPr="12C284DB">
              <w:rPr>
                <w:rFonts w:ascii="Times New Roman" w:hAnsi="Times New Roman" w:cs="Times New Roman"/>
                <w:sz w:val="24"/>
                <w:szCs w:val="24"/>
              </w:rPr>
              <w:t>O</w:t>
            </w:r>
            <w:r>
              <w:rPr>
                <w:rFonts w:ascii="Times New Roman" w:hAnsi="Times New Roman" w:cs="Times New Roman"/>
                <w:sz w:val="24"/>
                <w:szCs w:val="24"/>
              </w:rPr>
              <w:t xml:space="preserve">ngoing work on </w:t>
            </w:r>
            <w:r w:rsidRPr="12C284DB">
              <w:rPr>
                <w:rFonts w:ascii="Times New Roman" w:hAnsi="Times New Roman" w:cs="Times New Roman"/>
                <w:sz w:val="24"/>
                <w:szCs w:val="24"/>
              </w:rPr>
              <w:t>T</w:t>
            </w:r>
            <w:r>
              <w:rPr>
                <w:rFonts w:ascii="Times New Roman" w:hAnsi="Times New Roman" w:cs="Times New Roman"/>
                <w:sz w:val="24"/>
                <w:szCs w:val="24"/>
              </w:rPr>
              <w:t>he Interagency Task Group on Transportation User fees led by VTrans</w:t>
            </w:r>
            <w:r w:rsidRPr="12C284DB">
              <w:rPr>
                <w:rFonts w:ascii="Times New Roman" w:hAnsi="Times New Roman" w:cs="Times New Roman"/>
                <w:sz w:val="24"/>
                <w:szCs w:val="24"/>
              </w:rPr>
              <w:t xml:space="preserve"> is the proper venue for this critical issue to be addressed</w:t>
            </w:r>
            <w:r>
              <w:rPr>
                <w:rFonts w:ascii="Times New Roman" w:hAnsi="Times New Roman" w:cs="Times New Roman"/>
                <w:sz w:val="24"/>
                <w:szCs w:val="24"/>
              </w:rPr>
              <w:t>.</w:t>
            </w:r>
          </w:p>
          <w:p w14:paraId="2F02EF02" w14:textId="74F1E250" w:rsidR="00A60596" w:rsidRDefault="00A60596" w:rsidP="00AF1A01">
            <w:pPr>
              <w:rPr>
                <w:rFonts w:ascii="Times New Roman" w:hAnsi="Times New Roman" w:cs="Times New Roman"/>
                <w:sz w:val="24"/>
                <w:szCs w:val="24"/>
              </w:rPr>
            </w:pPr>
          </w:p>
        </w:tc>
      </w:tr>
      <w:tr w:rsidR="00783B8E" w14:paraId="1CC494F5" w14:textId="77777777" w:rsidTr="59FC38A5">
        <w:trPr>
          <w:trHeight w:val="287"/>
        </w:trPr>
        <w:tc>
          <w:tcPr>
            <w:tcW w:w="2515" w:type="dxa"/>
          </w:tcPr>
          <w:p w14:paraId="432C47F1" w14:textId="2C3A3C72" w:rsidR="00783B8E" w:rsidRDefault="00783B8E" w:rsidP="00AF1A01">
            <w:pPr>
              <w:rPr>
                <w:rFonts w:ascii="Times New Roman" w:hAnsi="Times New Roman" w:cs="Times New Roman"/>
                <w:sz w:val="24"/>
                <w:szCs w:val="24"/>
              </w:rPr>
            </w:pPr>
            <w:r>
              <w:rPr>
                <w:rFonts w:ascii="Times New Roman" w:hAnsi="Times New Roman" w:cs="Times New Roman"/>
                <w:sz w:val="24"/>
                <w:szCs w:val="24"/>
              </w:rPr>
              <w:lastRenderedPageBreak/>
              <w:t>Julie Moore</w:t>
            </w:r>
          </w:p>
        </w:tc>
        <w:tc>
          <w:tcPr>
            <w:tcW w:w="2520" w:type="dxa"/>
          </w:tcPr>
          <w:p w14:paraId="14D0CD42" w14:textId="5F0E8578" w:rsidR="00783B8E" w:rsidRDefault="00783B8E" w:rsidP="00AF1A01">
            <w:pPr>
              <w:rPr>
                <w:rFonts w:ascii="Times New Roman" w:hAnsi="Times New Roman" w:cs="Times New Roman"/>
                <w:sz w:val="24"/>
                <w:szCs w:val="24"/>
              </w:rPr>
            </w:pPr>
            <w:r>
              <w:rPr>
                <w:rFonts w:ascii="Times New Roman" w:hAnsi="Times New Roman" w:cs="Times New Roman"/>
                <w:sz w:val="24"/>
                <w:szCs w:val="24"/>
              </w:rPr>
              <w:t>10/31/2021</w:t>
            </w:r>
          </w:p>
        </w:tc>
        <w:tc>
          <w:tcPr>
            <w:tcW w:w="3690" w:type="dxa"/>
          </w:tcPr>
          <w:p w14:paraId="295F1540" w14:textId="219CBE6F" w:rsidR="00783B8E" w:rsidRDefault="00783B8E" w:rsidP="00AF1A01">
            <w:pPr>
              <w:rPr>
                <w:rFonts w:ascii="Times New Roman" w:hAnsi="Times New Roman" w:cs="Times New Roman"/>
                <w:sz w:val="24"/>
                <w:szCs w:val="24"/>
              </w:rPr>
            </w:pPr>
            <w:r>
              <w:rPr>
                <w:rFonts w:ascii="Times New Roman" w:hAnsi="Times New Roman" w:cs="Times New Roman"/>
                <w:sz w:val="24"/>
                <w:szCs w:val="24"/>
              </w:rPr>
              <w:t>Low carbon fuel standards/incentivizing use of biofuels can have negative environmental impacts.  Would like to know if/how this recommendation has been coordinated with the Ag and Ecosystems subcommittee.</w:t>
            </w:r>
          </w:p>
        </w:tc>
        <w:tc>
          <w:tcPr>
            <w:tcW w:w="5310" w:type="dxa"/>
          </w:tcPr>
          <w:p w14:paraId="24E04119" w14:textId="74F1E250" w:rsidR="00783B8E" w:rsidRDefault="00783B8E" w:rsidP="00AF1A01">
            <w:pPr>
              <w:rPr>
                <w:rFonts w:ascii="Times New Roman" w:hAnsi="Times New Roman" w:cs="Times New Roman"/>
                <w:sz w:val="24"/>
                <w:szCs w:val="24"/>
              </w:rPr>
            </w:pPr>
            <w:r>
              <w:rPr>
                <w:rFonts w:ascii="Times New Roman" w:hAnsi="Times New Roman" w:cs="Times New Roman"/>
                <w:sz w:val="24"/>
                <w:szCs w:val="24"/>
              </w:rPr>
              <w:t xml:space="preserve">Note that TCI is not a LCFS, but a market-based emissions reductions program. The TCI-P program does not </w:t>
            </w:r>
            <w:r w:rsidRPr="00BD1E9C">
              <w:rPr>
                <w:rFonts w:ascii="Times New Roman" w:hAnsi="Times New Roman" w:cs="Times New Roman"/>
                <w:i/>
                <w:iCs/>
                <w:sz w:val="24"/>
                <w:szCs w:val="24"/>
              </w:rPr>
              <w:t>require</w:t>
            </w:r>
            <w:r>
              <w:rPr>
                <w:rFonts w:ascii="Times New Roman" w:hAnsi="Times New Roman" w:cs="Times New Roman"/>
                <w:sz w:val="24"/>
                <w:szCs w:val="24"/>
              </w:rPr>
              <w:t xml:space="preserve"> that regulated entities switch to fuels with lower carbon intensity (e.g. biofuels). We agree that it is important to consider the questions related to the life cycle emissions and other impacts of biofuels and their production. Biofuels are contemplated in Ag and Ecosystems subcommittee’s recommended Storage and Sequestration Pathway. </w:t>
            </w:r>
            <w:r w:rsidRPr="12C284DB">
              <w:rPr>
                <w:rFonts w:ascii="Times New Roman" w:hAnsi="Times New Roman" w:cs="Times New Roman"/>
                <w:sz w:val="24"/>
                <w:szCs w:val="24"/>
              </w:rPr>
              <w:t>ALCFS for transportation fuels was considered by the CSM but did not make the list as a priority action.  Time and resources are required to investigate the feasibility and structure of a VT transportation LCFS.</w:t>
            </w:r>
          </w:p>
          <w:p w14:paraId="3FBEFB89" w14:textId="74F1E250" w:rsidR="00A60596" w:rsidRDefault="00A60596" w:rsidP="00AF1A01">
            <w:pPr>
              <w:rPr>
                <w:rFonts w:ascii="Times New Roman" w:hAnsi="Times New Roman" w:cs="Times New Roman"/>
                <w:sz w:val="24"/>
                <w:szCs w:val="24"/>
              </w:rPr>
            </w:pPr>
          </w:p>
        </w:tc>
      </w:tr>
      <w:tr w:rsidR="00CD20D6" w14:paraId="20672BCF" w14:textId="77777777" w:rsidTr="59FC38A5">
        <w:tc>
          <w:tcPr>
            <w:tcW w:w="2515" w:type="dxa"/>
          </w:tcPr>
          <w:p w14:paraId="3221F212" w14:textId="56602C56" w:rsidR="00CD20D6" w:rsidRDefault="00CD20D6" w:rsidP="00CD20D6">
            <w:pPr>
              <w:rPr>
                <w:rFonts w:ascii="Times New Roman" w:hAnsi="Times New Roman" w:cs="Times New Roman"/>
                <w:sz w:val="24"/>
                <w:szCs w:val="24"/>
              </w:rPr>
            </w:pPr>
            <w:r>
              <w:rPr>
                <w:rFonts w:ascii="Times New Roman" w:hAnsi="Times New Roman" w:cs="Times New Roman"/>
                <w:sz w:val="24"/>
                <w:szCs w:val="24"/>
              </w:rPr>
              <w:t>Julie Moore</w:t>
            </w:r>
          </w:p>
        </w:tc>
        <w:tc>
          <w:tcPr>
            <w:tcW w:w="2520" w:type="dxa"/>
          </w:tcPr>
          <w:p w14:paraId="5B507973" w14:textId="27E46F7E" w:rsidR="00CD20D6" w:rsidRDefault="00CD20D6" w:rsidP="00CD20D6">
            <w:pPr>
              <w:rPr>
                <w:rFonts w:ascii="Times New Roman" w:hAnsi="Times New Roman" w:cs="Times New Roman"/>
                <w:sz w:val="24"/>
                <w:szCs w:val="24"/>
              </w:rPr>
            </w:pPr>
            <w:r>
              <w:rPr>
                <w:rFonts w:ascii="Times New Roman" w:hAnsi="Times New Roman" w:cs="Times New Roman"/>
                <w:sz w:val="24"/>
                <w:szCs w:val="24"/>
              </w:rPr>
              <w:t>10/31/2021</w:t>
            </w:r>
          </w:p>
        </w:tc>
        <w:tc>
          <w:tcPr>
            <w:tcW w:w="3690" w:type="dxa"/>
          </w:tcPr>
          <w:p w14:paraId="0B7FA19D" w14:textId="77777777" w:rsidR="00CD20D6" w:rsidRPr="006E79EF" w:rsidRDefault="00CD20D6" w:rsidP="00CD20D6">
            <w:pPr>
              <w:rPr>
                <w:rFonts w:ascii="Times New Roman" w:hAnsi="Times New Roman" w:cs="Times New Roman"/>
                <w:sz w:val="24"/>
                <w:szCs w:val="24"/>
              </w:rPr>
            </w:pPr>
            <w:r w:rsidRPr="006E79EF">
              <w:rPr>
                <w:rFonts w:ascii="Times New Roman" w:hAnsi="Times New Roman" w:cs="Times New Roman"/>
                <w:sz w:val="24"/>
                <w:szCs w:val="24"/>
              </w:rPr>
              <w:t xml:space="preserve">TCI is held as having a strong equity focus, but </w:t>
            </w:r>
            <w:r>
              <w:rPr>
                <w:rFonts w:ascii="Times New Roman" w:hAnsi="Times New Roman" w:cs="Times New Roman"/>
                <w:sz w:val="24"/>
                <w:szCs w:val="24"/>
              </w:rPr>
              <w:t xml:space="preserve">I </w:t>
            </w:r>
            <w:r w:rsidRPr="006E79EF">
              <w:rPr>
                <w:rFonts w:ascii="Times New Roman" w:hAnsi="Times New Roman" w:cs="Times New Roman"/>
                <w:sz w:val="24"/>
                <w:szCs w:val="24"/>
              </w:rPr>
              <w:t>am challenged to see how we can say such absent a clear commitment from the</w:t>
            </w:r>
          </w:p>
          <w:p w14:paraId="3950139C" w14:textId="3A67B351" w:rsidR="00CD20D6" w:rsidRDefault="00CD20D6" w:rsidP="00CD20D6">
            <w:pPr>
              <w:rPr>
                <w:rFonts w:ascii="Times New Roman" w:hAnsi="Times New Roman" w:cs="Times New Roman"/>
                <w:sz w:val="24"/>
                <w:szCs w:val="24"/>
              </w:rPr>
            </w:pPr>
            <w:r w:rsidRPr="006E79EF">
              <w:rPr>
                <w:rFonts w:ascii="Times New Roman" w:hAnsi="Times New Roman" w:cs="Times New Roman"/>
                <w:sz w:val="24"/>
                <w:szCs w:val="24"/>
              </w:rPr>
              <w:t>Legislature on how the proceeds would be invested</w:t>
            </w:r>
            <w:r>
              <w:rPr>
                <w:rFonts w:ascii="Times New Roman" w:hAnsi="Times New Roman" w:cs="Times New Roman"/>
                <w:sz w:val="24"/>
                <w:szCs w:val="24"/>
              </w:rPr>
              <w:t>.</w:t>
            </w:r>
          </w:p>
        </w:tc>
        <w:tc>
          <w:tcPr>
            <w:tcW w:w="5310" w:type="dxa"/>
          </w:tcPr>
          <w:p w14:paraId="3F092BC1" w14:textId="77777777" w:rsidR="00CD20D6" w:rsidRDefault="00CD20D6" w:rsidP="00CD20D6">
            <w:pPr>
              <w:rPr>
                <w:rFonts w:ascii="Times New Roman" w:hAnsi="Times New Roman" w:cs="Times New Roman"/>
                <w:sz w:val="24"/>
                <w:szCs w:val="24"/>
              </w:rPr>
            </w:pPr>
            <w:r w:rsidRPr="00D40241">
              <w:rPr>
                <w:rFonts w:ascii="Times New Roman" w:hAnsi="Times New Roman" w:cs="Times New Roman"/>
                <w:sz w:val="24"/>
                <w:szCs w:val="24"/>
              </w:rPr>
              <w:t xml:space="preserve">The TCI-P MOU signed by CT, MA, RI and Washington DC includes a minimum threshold intended to drive more equitable processes and outcomes, including the establishment of an Equity Advisory Body and a commitment of "no less than 35 percent of the proceeds from the auction of allowances to ensure that overburdened and underserved communities benefit equitably from clean transportation projects and programs." This investment level, along with creating high-quality jobs, is repeated in the TCI-P Model Implementation Plan (June 2021). Program participants are expected to abide by this and other provisions of the Model Implementation Plan, but the specifics on how Vermont proceeds would be managed and allocated is under the authority of the legislature. We are recommending the Climate Action Plan sends a more clear direction to the Legislature on this point, </w:t>
            </w:r>
            <w:r w:rsidRPr="48C52B0A">
              <w:rPr>
                <w:rFonts w:ascii="Times New Roman" w:hAnsi="Times New Roman" w:cs="Times New Roman"/>
                <w:sz w:val="24"/>
                <w:szCs w:val="24"/>
              </w:rPr>
              <w:t xml:space="preserve">related to 1) considering a firewalled fund that enables TCI-P revenues go to transportation or transportation-enabling investments; 2) considering expanding the MOU-required equity body to </w:t>
            </w:r>
            <w:r w:rsidRPr="48C52B0A">
              <w:rPr>
                <w:rFonts w:ascii="Times New Roman" w:hAnsi="Times New Roman" w:cs="Times New Roman"/>
                <w:sz w:val="24"/>
                <w:szCs w:val="24"/>
              </w:rPr>
              <w:lastRenderedPageBreak/>
              <w:t xml:space="preserve">improve public access and process and 3) directing more than the minimum MOU-required 35% of revenues (e.g. </w:t>
            </w:r>
            <w:r w:rsidRPr="197AA5EC">
              <w:rPr>
                <w:rFonts w:ascii="Times New Roman" w:hAnsi="Times New Roman" w:cs="Times New Roman"/>
                <w:sz w:val="24"/>
                <w:szCs w:val="24"/>
              </w:rPr>
              <w:t xml:space="preserve">50%+) </w:t>
            </w:r>
            <w:r w:rsidRPr="48C52B0A">
              <w:rPr>
                <w:rFonts w:ascii="Times New Roman" w:hAnsi="Times New Roman" w:cs="Times New Roman"/>
                <w:sz w:val="24"/>
                <w:szCs w:val="24"/>
              </w:rPr>
              <w:t>into lower-income, overburdened, rural communities to help realize greater equity outcomes.</w:t>
            </w:r>
          </w:p>
          <w:p w14:paraId="500D118D" w14:textId="41AA5845" w:rsidR="00CD20D6" w:rsidRDefault="00CD20D6" w:rsidP="00CD20D6">
            <w:pPr>
              <w:rPr>
                <w:rFonts w:ascii="Times New Roman" w:hAnsi="Times New Roman" w:cs="Times New Roman"/>
                <w:sz w:val="24"/>
                <w:szCs w:val="24"/>
              </w:rPr>
            </w:pPr>
          </w:p>
        </w:tc>
      </w:tr>
      <w:tr w:rsidR="00CD20D6" w14:paraId="2B34CB58" w14:textId="77777777" w:rsidTr="59FC38A5">
        <w:tc>
          <w:tcPr>
            <w:tcW w:w="2515" w:type="dxa"/>
          </w:tcPr>
          <w:p w14:paraId="27C8841B" w14:textId="57B0FF27" w:rsidR="00CD20D6" w:rsidRPr="00FD004B" w:rsidRDefault="00CD20D6" w:rsidP="00CD20D6">
            <w:pPr>
              <w:rPr>
                <w:rFonts w:ascii="Times New Roman" w:hAnsi="Times New Roman" w:cs="Times New Roman"/>
                <w:b/>
                <w:bCs/>
                <w:sz w:val="24"/>
                <w:szCs w:val="24"/>
              </w:rPr>
            </w:pPr>
            <w:r>
              <w:rPr>
                <w:rFonts w:ascii="Times New Roman" w:hAnsi="Times New Roman" w:cs="Times New Roman"/>
                <w:sz w:val="24"/>
                <w:szCs w:val="24"/>
              </w:rPr>
              <w:lastRenderedPageBreak/>
              <w:t>Bram Kleppner</w:t>
            </w:r>
          </w:p>
        </w:tc>
        <w:tc>
          <w:tcPr>
            <w:tcW w:w="2520" w:type="dxa"/>
          </w:tcPr>
          <w:p w14:paraId="5280BBE6" w14:textId="7FFD4E32" w:rsidR="00CD20D6" w:rsidRPr="00FD004B" w:rsidRDefault="00CD20D6" w:rsidP="00CD20D6">
            <w:pPr>
              <w:rPr>
                <w:rFonts w:ascii="Times New Roman" w:hAnsi="Times New Roman" w:cs="Times New Roman"/>
                <w:b/>
                <w:bCs/>
                <w:sz w:val="24"/>
                <w:szCs w:val="24"/>
              </w:rPr>
            </w:pPr>
            <w:r>
              <w:rPr>
                <w:rFonts w:ascii="Times New Roman" w:hAnsi="Times New Roman" w:cs="Times New Roman"/>
                <w:sz w:val="24"/>
                <w:szCs w:val="24"/>
              </w:rPr>
              <w:t>10/31/2021</w:t>
            </w:r>
          </w:p>
        </w:tc>
        <w:tc>
          <w:tcPr>
            <w:tcW w:w="3690" w:type="dxa"/>
          </w:tcPr>
          <w:p w14:paraId="02C4AAE1" w14:textId="77777777" w:rsidR="00CD20D6" w:rsidRDefault="00CD20D6" w:rsidP="00CD20D6">
            <w:pPr>
              <w:rPr>
                <w:rFonts w:ascii="Times New Roman" w:hAnsi="Times New Roman" w:cs="Times New Roman"/>
                <w:sz w:val="24"/>
                <w:szCs w:val="24"/>
              </w:rPr>
            </w:pPr>
            <w:r>
              <w:rPr>
                <w:rFonts w:ascii="Times New Roman" w:hAnsi="Times New Roman" w:cs="Times New Roman"/>
                <w:sz w:val="24"/>
                <w:szCs w:val="24"/>
              </w:rPr>
              <w:t>Wondering for both light and heavy-duty vehicle electrification if there is a way to identify and prioritize the replacement of the most polluting vehicles belonging to the most overburdened Vermonters.</w:t>
            </w:r>
          </w:p>
          <w:p w14:paraId="2FB55A52" w14:textId="5DE0590A" w:rsidR="00CD20D6" w:rsidRPr="00FD004B" w:rsidRDefault="00CD20D6" w:rsidP="00CD20D6">
            <w:pPr>
              <w:rPr>
                <w:rFonts w:ascii="Times New Roman" w:hAnsi="Times New Roman" w:cs="Times New Roman"/>
                <w:b/>
                <w:bCs/>
                <w:sz w:val="24"/>
                <w:szCs w:val="24"/>
              </w:rPr>
            </w:pPr>
          </w:p>
        </w:tc>
        <w:tc>
          <w:tcPr>
            <w:tcW w:w="5310" w:type="dxa"/>
          </w:tcPr>
          <w:p w14:paraId="5B56C79D" w14:textId="1F2C2727" w:rsidR="00CD20D6" w:rsidRPr="00FD004B" w:rsidRDefault="00CD20D6" w:rsidP="00CD20D6">
            <w:pPr>
              <w:rPr>
                <w:rFonts w:ascii="Times New Roman" w:hAnsi="Times New Roman" w:cs="Times New Roman"/>
                <w:b/>
                <w:bCs/>
                <w:sz w:val="24"/>
                <w:szCs w:val="24"/>
              </w:rPr>
            </w:pPr>
            <w:r>
              <w:rPr>
                <w:rFonts w:ascii="Times New Roman" w:hAnsi="Times New Roman" w:cs="Times New Roman"/>
                <w:sz w:val="24"/>
                <w:szCs w:val="24"/>
              </w:rPr>
              <w:t xml:space="preserve">This type of consideration can be incorporated into proposed research and re-design of </w:t>
            </w:r>
            <w:r w:rsidRPr="64314801">
              <w:rPr>
                <w:rFonts w:ascii="Times New Roman" w:hAnsi="Times New Roman" w:cs="Times New Roman"/>
                <w:sz w:val="24"/>
                <w:szCs w:val="24"/>
              </w:rPr>
              <w:t>feebate/</w:t>
            </w:r>
            <w:r>
              <w:rPr>
                <w:rFonts w:ascii="Times New Roman" w:hAnsi="Times New Roman" w:cs="Times New Roman"/>
                <w:sz w:val="24"/>
                <w:szCs w:val="24"/>
              </w:rPr>
              <w:t xml:space="preserve"> incentive program</w:t>
            </w:r>
            <w:r w:rsidRPr="64314801">
              <w:rPr>
                <w:rFonts w:ascii="Times New Roman" w:hAnsi="Times New Roman" w:cs="Times New Roman"/>
                <w:sz w:val="24"/>
                <w:szCs w:val="24"/>
              </w:rPr>
              <w:t>(s)</w:t>
            </w:r>
            <w:r>
              <w:rPr>
                <w:rFonts w:ascii="Times New Roman" w:hAnsi="Times New Roman" w:cs="Times New Roman"/>
                <w:sz w:val="24"/>
                <w:szCs w:val="24"/>
              </w:rPr>
              <w:t xml:space="preserve"> to scale incentive amount and applicability to gain the greatest emission reductions equitably. </w:t>
            </w:r>
          </w:p>
        </w:tc>
      </w:tr>
      <w:tr w:rsidR="00CD20D6" w14:paraId="7E140B4E" w14:textId="77777777" w:rsidTr="59FC38A5">
        <w:tc>
          <w:tcPr>
            <w:tcW w:w="2515" w:type="dxa"/>
          </w:tcPr>
          <w:p w14:paraId="21484C34" w14:textId="5CE86A63" w:rsidR="00CD20D6" w:rsidRDefault="00CD20D6" w:rsidP="00CD20D6">
            <w:pPr>
              <w:rPr>
                <w:rFonts w:ascii="Times New Roman" w:hAnsi="Times New Roman" w:cs="Times New Roman"/>
                <w:sz w:val="24"/>
                <w:szCs w:val="24"/>
              </w:rPr>
            </w:pPr>
            <w:r>
              <w:rPr>
                <w:rFonts w:ascii="Times New Roman" w:hAnsi="Times New Roman" w:cs="Times New Roman"/>
                <w:sz w:val="24"/>
                <w:szCs w:val="24"/>
              </w:rPr>
              <w:t>Abbie Corse</w:t>
            </w:r>
          </w:p>
        </w:tc>
        <w:tc>
          <w:tcPr>
            <w:tcW w:w="2520" w:type="dxa"/>
          </w:tcPr>
          <w:p w14:paraId="6DA02AA0" w14:textId="3294D39B" w:rsidR="00CD20D6" w:rsidRDefault="00CD20D6" w:rsidP="00CD20D6">
            <w:pPr>
              <w:rPr>
                <w:rFonts w:ascii="Times New Roman" w:hAnsi="Times New Roman" w:cs="Times New Roman"/>
                <w:sz w:val="24"/>
                <w:szCs w:val="24"/>
              </w:rPr>
            </w:pPr>
            <w:r>
              <w:rPr>
                <w:rFonts w:ascii="Times New Roman" w:hAnsi="Times New Roman" w:cs="Times New Roman"/>
                <w:sz w:val="24"/>
                <w:szCs w:val="24"/>
              </w:rPr>
              <w:t>10/31/2021</w:t>
            </w:r>
          </w:p>
        </w:tc>
        <w:tc>
          <w:tcPr>
            <w:tcW w:w="3690" w:type="dxa"/>
          </w:tcPr>
          <w:p w14:paraId="56D4A652" w14:textId="77777777" w:rsidR="00CD20D6" w:rsidRPr="007918D0" w:rsidRDefault="00CD20D6" w:rsidP="00CD20D6">
            <w:pPr>
              <w:rPr>
                <w:rFonts w:ascii="Times New Roman" w:hAnsi="Times New Roman" w:cs="Times New Roman"/>
                <w:sz w:val="24"/>
                <w:szCs w:val="24"/>
              </w:rPr>
            </w:pPr>
            <w:r>
              <w:rPr>
                <w:rFonts w:ascii="Times New Roman" w:hAnsi="Times New Roman" w:cs="Times New Roman"/>
                <w:sz w:val="24"/>
                <w:szCs w:val="24"/>
              </w:rPr>
              <w:t xml:space="preserve">(for the entire transportation sector) </w:t>
            </w:r>
            <w:r w:rsidRPr="007918D0">
              <w:rPr>
                <w:rFonts w:ascii="Times New Roman" w:hAnsi="Times New Roman" w:cs="Times New Roman"/>
                <w:sz w:val="24"/>
                <w:szCs w:val="24"/>
              </w:rPr>
              <w:t>There were no low income representatives at the table as the actions and equity implications were discussed. There were no truck</w:t>
            </w:r>
            <w:r>
              <w:rPr>
                <w:rFonts w:ascii="Times New Roman" w:hAnsi="Times New Roman" w:cs="Times New Roman"/>
                <w:sz w:val="24"/>
                <w:szCs w:val="24"/>
              </w:rPr>
              <w:t xml:space="preserve"> </w:t>
            </w:r>
            <w:r w:rsidRPr="007918D0">
              <w:rPr>
                <w:rFonts w:ascii="Times New Roman" w:hAnsi="Times New Roman" w:cs="Times New Roman"/>
                <w:sz w:val="24"/>
                <w:szCs w:val="24"/>
              </w:rPr>
              <w:t>drivers or logistics managers. As I read through it I don't read language that indicates to me that this has been vetted through an</w:t>
            </w:r>
          </w:p>
          <w:p w14:paraId="34901DC2" w14:textId="36FD6D6F" w:rsidR="00CD20D6" w:rsidRDefault="00CD20D6" w:rsidP="00CD20D6">
            <w:pPr>
              <w:rPr>
                <w:rFonts w:ascii="Times New Roman" w:hAnsi="Times New Roman" w:cs="Times New Roman"/>
                <w:sz w:val="24"/>
                <w:szCs w:val="24"/>
              </w:rPr>
            </w:pPr>
            <w:r w:rsidRPr="007918D0">
              <w:rPr>
                <w:rFonts w:ascii="Times New Roman" w:hAnsi="Times New Roman" w:cs="Times New Roman"/>
                <w:sz w:val="24"/>
                <w:szCs w:val="24"/>
              </w:rPr>
              <w:t>equity lens in a way that captures what the experiences of attempting to navigate this transition will mean for those without the</w:t>
            </w:r>
            <w:r>
              <w:rPr>
                <w:rFonts w:ascii="Times New Roman" w:hAnsi="Times New Roman" w:cs="Times New Roman"/>
                <w:sz w:val="24"/>
                <w:szCs w:val="24"/>
              </w:rPr>
              <w:t xml:space="preserve"> </w:t>
            </w:r>
            <w:r w:rsidRPr="007918D0">
              <w:rPr>
                <w:rFonts w:ascii="Times New Roman" w:hAnsi="Times New Roman" w:cs="Times New Roman"/>
                <w:sz w:val="24"/>
                <w:szCs w:val="24"/>
              </w:rPr>
              <w:t>education or means to do so or those whose jobs or businesses will be impacted. The words are there, but I don't believe them and</w:t>
            </w:r>
            <w:r>
              <w:rPr>
                <w:rFonts w:ascii="Times New Roman" w:hAnsi="Times New Roman" w:cs="Times New Roman"/>
                <w:sz w:val="24"/>
                <w:szCs w:val="24"/>
              </w:rPr>
              <w:t xml:space="preserve"> </w:t>
            </w:r>
            <w:r w:rsidRPr="007918D0">
              <w:rPr>
                <w:rFonts w:ascii="Times New Roman" w:hAnsi="Times New Roman" w:cs="Times New Roman"/>
                <w:sz w:val="24"/>
                <w:szCs w:val="24"/>
              </w:rPr>
              <w:t>from my vantage point they read hollow.</w:t>
            </w:r>
          </w:p>
        </w:tc>
        <w:tc>
          <w:tcPr>
            <w:tcW w:w="5310" w:type="dxa"/>
          </w:tcPr>
          <w:p w14:paraId="6C6E7768" w14:textId="77777777" w:rsidR="00CD20D6" w:rsidRDefault="00CD20D6" w:rsidP="00CD20D6">
            <w:pPr>
              <w:rPr>
                <w:rFonts w:ascii="Times New Roman" w:hAnsi="Times New Roman" w:cs="Times New Roman"/>
                <w:sz w:val="24"/>
                <w:szCs w:val="24"/>
              </w:rPr>
            </w:pPr>
            <w:r w:rsidRPr="244B37CC">
              <w:rPr>
                <w:rFonts w:ascii="Times New Roman" w:hAnsi="Times New Roman" w:cs="Times New Roman"/>
                <w:sz w:val="24"/>
                <w:szCs w:val="24"/>
              </w:rPr>
              <w:t>While we recognize the need for more thorough, inclusive public engagement to more concretely refine how the programs drive and ensure equity outcomes, the transportation recommendations were informed by and built, in part, upon many programs developed over a decade or more with many stakeholders at those tables. The subcommittee prioritized existing programs that have embedded equity considerations into their program design (e.g. Mileage Smart</w:t>
            </w:r>
            <w:r>
              <w:rPr>
                <w:rFonts w:ascii="Times New Roman" w:hAnsi="Times New Roman" w:cs="Times New Roman"/>
                <w:sz w:val="24"/>
                <w:szCs w:val="24"/>
              </w:rPr>
              <w:t>, TCI-P, Advanced Clean Cars and Trucks</w:t>
            </w:r>
            <w:r w:rsidRPr="244B37CC">
              <w:rPr>
                <w:rFonts w:ascii="Times New Roman" w:hAnsi="Times New Roman" w:cs="Times New Roman"/>
                <w:sz w:val="24"/>
                <w:szCs w:val="24"/>
              </w:rPr>
              <w:t>). Our recommendations were also informed by almost a year of stakeholder engagement of parties representing low income and other interests to shape the CAP development process. We have also urged prioritizing low-income, overburdened communities in ensuing program/policy development to guide the required ensuing public processes (in the legislative arena, rulemaking</w:t>
            </w:r>
            <w:r>
              <w:rPr>
                <w:rFonts w:ascii="Times New Roman" w:hAnsi="Times New Roman" w:cs="Times New Roman"/>
                <w:sz w:val="24"/>
                <w:szCs w:val="24"/>
              </w:rPr>
              <w:t>,</w:t>
            </w:r>
            <w:r w:rsidRPr="244B37CC">
              <w:rPr>
                <w:rFonts w:ascii="Times New Roman" w:hAnsi="Times New Roman" w:cs="Times New Roman"/>
                <w:sz w:val="24"/>
                <w:szCs w:val="24"/>
              </w:rPr>
              <w:t xml:space="preserve"> etc</w:t>
            </w:r>
            <w:r>
              <w:rPr>
                <w:rFonts w:ascii="Times New Roman" w:hAnsi="Times New Roman" w:cs="Times New Roman"/>
                <w:sz w:val="24"/>
                <w:szCs w:val="24"/>
              </w:rPr>
              <w:t>.</w:t>
            </w:r>
            <w:r w:rsidRPr="244B37CC">
              <w:rPr>
                <w:rFonts w:ascii="Times New Roman" w:hAnsi="Times New Roman" w:cs="Times New Roman"/>
                <w:sz w:val="24"/>
                <w:szCs w:val="24"/>
              </w:rPr>
              <w:t xml:space="preserve">) if advanced. </w:t>
            </w:r>
          </w:p>
          <w:p w14:paraId="64E7B063" w14:textId="77777777" w:rsidR="00CD20D6" w:rsidRDefault="00CD20D6" w:rsidP="00CD20D6">
            <w:pPr>
              <w:rPr>
                <w:rFonts w:ascii="Times New Roman" w:hAnsi="Times New Roman" w:cs="Times New Roman"/>
                <w:sz w:val="24"/>
                <w:szCs w:val="24"/>
              </w:rPr>
            </w:pPr>
          </w:p>
          <w:p w14:paraId="2766BD7A" w14:textId="77777777" w:rsidR="00CD20D6" w:rsidRDefault="00CD20D6" w:rsidP="00CD20D6">
            <w:pPr>
              <w:rPr>
                <w:rFonts w:ascii="Times New Roman" w:hAnsi="Times New Roman" w:cs="Times New Roman"/>
                <w:sz w:val="24"/>
                <w:szCs w:val="24"/>
              </w:rPr>
            </w:pPr>
            <w:r w:rsidRPr="244B37CC">
              <w:rPr>
                <w:rFonts w:ascii="Times New Roman" w:hAnsi="Times New Roman" w:cs="Times New Roman"/>
                <w:sz w:val="24"/>
                <w:szCs w:val="24"/>
              </w:rPr>
              <w:t xml:space="preserve">RE: Engaging truck drivers/logistics managers. While there is work to do here, those important stakeholders have been engaged in various elements </w:t>
            </w:r>
            <w:r w:rsidRPr="244B37CC">
              <w:rPr>
                <w:rFonts w:ascii="Times New Roman" w:hAnsi="Times New Roman" w:cs="Times New Roman"/>
                <w:sz w:val="24"/>
                <w:szCs w:val="24"/>
              </w:rPr>
              <w:lastRenderedPageBreak/>
              <w:t xml:space="preserve">of this work </w:t>
            </w:r>
            <w:r w:rsidRPr="16B672EA">
              <w:rPr>
                <w:rFonts w:ascii="Times New Roman" w:hAnsi="Times New Roman" w:cs="Times New Roman"/>
                <w:sz w:val="24"/>
                <w:szCs w:val="24"/>
              </w:rPr>
              <w:t xml:space="preserve">over time </w:t>
            </w:r>
            <w:r w:rsidRPr="244B37CC">
              <w:rPr>
                <w:rFonts w:ascii="Times New Roman" w:hAnsi="Times New Roman" w:cs="Times New Roman"/>
                <w:sz w:val="24"/>
                <w:szCs w:val="24"/>
              </w:rPr>
              <w:t>(such as TCI</w:t>
            </w:r>
            <w:r w:rsidRPr="306E3155">
              <w:rPr>
                <w:rFonts w:ascii="Times New Roman" w:hAnsi="Times New Roman" w:cs="Times New Roman"/>
                <w:sz w:val="24"/>
                <w:szCs w:val="24"/>
              </w:rPr>
              <w:t xml:space="preserve"> and </w:t>
            </w:r>
            <w:r>
              <w:rPr>
                <w:rFonts w:ascii="Times New Roman" w:hAnsi="Times New Roman" w:cs="Times New Roman"/>
                <w:sz w:val="24"/>
                <w:szCs w:val="24"/>
              </w:rPr>
              <w:t>Advanced Clean Trucks</w:t>
            </w:r>
            <w:r w:rsidRPr="244B37CC">
              <w:rPr>
                <w:rFonts w:ascii="Times New Roman" w:hAnsi="Times New Roman" w:cs="Times New Roman"/>
                <w:sz w:val="24"/>
                <w:szCs w:val="24"/>
              </w:rPr>
              <w:t xml:space="preserve">) and in the PSD-partnered stakeholder process. </w:t>
            </w:r>
          </w:p>
          <w:p w14:paraId="1702F174" w14:textId="77777777" w:rsidR="00CD20D6" w:rsidRDefault="00CD20D6" w:rsidP="00CD20D6">
            <w:pPr>
              <w:rPr>
                <w:rFonts w:ascii="Times New Roman" w:hAnsi="Times New Roman" w:cs="Times New Roman"/>
                <w:sz w:val="24"/>
                <w:szCs w:val="24"/>
              </w:rPr>
            </w:pPr>
            <w:r w:rsidRPr="244B37CC">
              <w:rPr>
                <w:rFonts w:ascii="Times New Roman" w:hAnsi="Times New Roman" w:cs="Times New Roman"/>
                <w:sz w:val="24"/>
                <w:szCs w:val="24"/>
              </w:rPr>
              <w:t>We view this work as iterative. Ongoing stakeholder outreach and public engagement will be essential and must be required – to ensure a depth of understanding on how this transition impacts</w:t>
            </w:r>
            <w:r>
              <w:rPr>
                <w:rFonts w:ascii="Times New Roman" w:hAnsi="Times New Roman" w:cs="Times New Roman"/>
                <w:sz w:val="24"/>
                <w:szCs w:val="24"/>
              </w:rPr>
              <w:t>,</w:t>
            </w:r>
            <w:r w:rsidRPr="244B37CC">
              <w:rPr>
                <w:rFonts w:ascii="Times New Roman" w:hAnsi="Times New Roman" w:cs="Times New Roman"/>
                <w:sz w:val="24"/>
                <w:szCs w:val="24"/>
              </w:rPr>
              <w:t xml:space="preserve"> and VT might mitigate those impacts to</w:t>
            </w:r>
            <w:r>
              <w:rPr>
                <w:rFonts w:ascii="Times New Roman" w:hAnsi="Times New Roman" w:cs="Times New Roman"/>
                <w:sz w:val="24"/>
                <w:szCs w:val="24"/>
              </w:rPr>
              <w:t>,</w:t>
            </w:r>
            <w:r w:rsidRPr="244B37CC">
              <w:rPr>
                <w:rFonts w:ascii="Times New Roman" w:hAnsi="Times New Roman" w:cs="Times New Roman"/>
                <w:sz w:val="24"/>
                <w:szCs w:val="24"/>
              </w:rPr>
              <w:t xml:space="preserve"> key stakeholders (e.g. trucking) as well as low-income, rural, historically marginalized V</w:t>
            </w:r>
            <w:r>
              <w:rPr>
                <w:rFonts w:ascii="Times New Roman" w:hAnsi="Times New Roman" w:cs="Times New Roman"/>
                <w:sz w:val="24"/>
                <w:szCs w:val="24"/>
              </w:rPr>
              <w:t>ermont</w:t>
            </w:r>
            <w:r w:rsidRPr="244B37CC">
              <w:rPr>
                <w:rFonts w:ascii="Times New Roman" w:hAnsi="Times New Roman" w:cs="Times New Roman"/>
                <w:sz w:val="24"/>
                <w:szCs w:val="24"/>
              </w:rPr>
              <w:t xml:space="preserve">ers. </w:t>
            </w:r>
          </w:p>
          <w:p w14:paraId="17D26908" w14:textId="07A66F27" w:rsidR="006B1BCA" w:rsidRDefault="006B1BCA" w:rsidP="00CD20D6">
            <w:pPr>
              <w:rPr>
                <w:rFonts w:ascii="Times New Roman" w:hAnsi="Times New Roman" w:cs="Times New Roman"/>
                <w:sz w:val="24"/>
                <w:szCs w:val="24"/>
              </w:rPr>
            </w:pPr>
          </w:p>
        </w:tc>
      </w:tr>
      <w:tr w:rsidR="00CD20D6" w14:paraId="379F5085" w14:textId="77777777" w:rsidTr="59FC38A5">
        <w:tc>
          <w:tcPr>
            <w:tcW w:w="2515" w:type="dxa"/>
          </w:tcPr>
          <w:p w14:paraId="2494437C" w14:textId="40DD5AEB" w:rsidR="00CD20D6" w:rsidRDefault="00CD20D6" w:rsidP="00CD20D6">
            <w:pPr>
              <w:rPr>
                <w:rFonts w:ascii="Times New Roman" w:hAnsi="Times New Roman" w:cs="Times New Roman"/>
                <w:sz w:val="24"/>
                <w:szCs w:val="24"/>
              </w:rPr>
            </w:pPr>
            <w:r>
              <w:rPr>
                <w:rFonts w:ascii="Times New Roman" w:hAnsi="Times New Roman" w:cs="Times New Roman"/>
                <w:sz w:val="24"/>
                <w:szCs w:val="24"/>
              </w:rPr>
              <w:lastRenderedPageBreak/>
              <w:t>Richard Cowart</w:t>
            </w:r>
          </w:p>
        </w:tc>
        <w:tc>
          <w:tcPr>
            <w:tcW w:w="2520" w:type="dxa"/>
          </w:tcPr>
          <w:p w14:paraId="66EDA238" w14:textId="06F5CE01" w:rsidR="00CD20D6" w:rsidRDefault="00CD20D6" w:rsidP="00CD20D6">
            <w:pPr>
              <w:rPr>
                <w:rFonts w:ascii="Times New Roman" w:hAnsi="Times New Roman" w:cs="Times New Roman"/>
                <w:sz w:val="24"/>
                <w:szCs w:val="24"/>
              </w:rPr>
            </w:pPr>
            <w:r>
              <w:rPr>
                <w:rFonts w:ascii="Times New Roman" w:hAnsi="Times New Roman" w:cs="Times New Roman"/>
                <w:sz w:val="24"/>
                <w:szCs w:val="24"/>
              </w:rPr>
              <w:t>11/2/2021</w:t>
            </w:r>
          </w:p>
        </w:tc>
        <w:tc>
          <w:tcPr>
            <w:tcW w:w="3690" w:type="dxa"/>
          </w:tcPr>
          <w:p w14:paraId="7A99FFFA" w14:textId="77777777" w:rsidR="00CD20D6" w:rsidRDefault="00CD20D6" w:rsidP="00CD20D6">
            <w:pPr>
              <w:rPr>
                <w:rFonts w:ascii="Times New Roman" w:hAnsi="Times New Roman" w:cs="Times New Roman"/>
                <w:sz w:val="24"/>
                <w:szCs w:val="24"/>
              </w:rPr>
            </w:pPr>
            <w:r>
              <w:rPr>
                <w:rFonts w:ascii="Times New Roman" w:hAnsi="Times New Roman" w:cs="Times New Roman"/>
                <w:sz w:val="24"/>
                <w:szCs w:val="24"/>
              </w:rPr>
              <w:t xml:space="preserve">Electricity sector comment – but crosscutting: </w:t>
            </w:r>
            <w:r w:rsidRPr="001A38A2">
              <w:rPr>
                <w:rFonts w:ascii="Times New Roman" w:hAnsi="Times New Roman" w:cs="Times New Roman"/>
                <w:sz w:val="24"/>
                <w:szCs w:val="24"/>
              </w:rPr>
              <w:t>How would upgrading electric service be paid for, and especially how would it be supported in lower-income and multi-family housing?</w:t>
            </w:r>
          </w:p>
          <w:p w14:paraId="457524B2" w14:textId="66F5B127" w:rsidR="006B1BCA" w:rsidRDefault="006B1BCA" w:rsidP="00CD20D6">
            <w:pPr>
              <w:rPr>
                <w:rFonts w:ascii="Times New Roman" w:hAnsi="Times New Roman" w:cs="Times New Roman"/>
                <w:sz w:val="24"/>
                <w:szCs w:val="24"/>
              </w:rPr>
            </w:pPr>
          </w:p>
        </w:tc>
        <w:tc>
          <w:tcPr>
            <w:tcW w:w="5310" w:type="dxa"/>
          </w:tcPr>
          <w:p w14:paraId="3A0D9F26" w14:textId="78CF4086" w:rsidR="00CD20D6" w:rsidRDefault="00CD20D6" w:rsidP="00CD20D6">
            <w:pPr>
              <w:rPr>
                <w:rFonts w:ascii="Times New Roman" w:hAnsi="Times New Roman" w:cs="Times New Roman"/>
                <w:sz w:val="24"/>
                <w:szCs w:val="24"/>
              </w:rPr>
            </w:pPr>
            <w:r>
              <w:rPr>
                <w:rFonts w:ascii="Times New Roman" w:hAnsi="Times New Roman" w:cs="Times New Roman"/>
                <w:sz w:val="24"/>
                <w:szCs w:val="24"/>
              </w:rPr>
              <w:t>Defer to Electricity task group for response to this comment.</w:t>
            </w:r>
          </w:p>
        </w:tc>
      </w:tr>
      <w:tr w:rsidR="00CD20D6" w14:paraId="3C929208" w14:textId="77777777" w:rsidTr="59FC38A5">
        <w:tc>
          <w:tcPr>
            <w:tcW w:w="2515" w:type="dxa"/>
          </w:tcPr>
          <w:p w14:paraId="297F5732" w14:textId="7CBC8CEA" w:rsidR="00CD20D6" w:rsidRDefault="00CD20D6" w:rsidP="00CD20D6">
            <w:pPr>
              <w:rPr>
                <w:rFonts w:ascii="Times New Roman" w:hAnsi="Times New Roman" w:cs="Times New Roman"/>
                <w:sz w:val="24"/>
                <w:szCs w:val="24"/>
              </w:rPr>
            </w:pPr>
            <w:r w:rsidRPr="00E368B2">
              <w:rPr>
                <w:rFonts w:ascii="Times New Roman" w:hAnsi="Times New Roman" w:cs="Times New Roman"/>
                <w:sz w:val="24"/>
                <w:szCs w:val="24"/>
              </w:rPr>
              <w:t xml:space="preserve">Joe Segale </w:t>
            </w:r>
          </w:p>
        </w:tc>
        <w:tc>
          <w:tcPr>
            <w:tcW w:w="2520" w:type="dxa"/>
          </w:tcPr>
          <w:p w14:paraId="1540E106" w14:textId="37290EE9" w:rsidR="00CD20D6" w:rsidRDefault="00CD20D6" w:rsidP="00CD20D6">
            <w:pPr>
              <w:rPr>
                <w:rFonts w:ascii="Times New Roman" w:hAnsi="Times New Roman" w:cs="Times New Roman"/>
                <w:sz w:val="24"/>
                <w:szCs w:val="24"/>
              </w:rPr>
            </w:pPr>
            <w:r>
              <w:rPr>
                <w:rFonts w:ascii="Times New Roman" w:hAnsi="Times New Roman" w:cs="Times New Roman"/>
                <w:sz w:val="24"/>
                <w:szCs w:val="24"/>
              </w:rPr>
              <w:t>11/4/2021</w:t>
            </w:r>
          </w:p>
        </w:tc>
        <w:tc>
          <w:tcPr>
            <w:tcW w:w="3690" w:type="dxa"/>
          </w:tcPr>
          <w:p w14:paraId="23E4300E" w14:textId="77777777" w:rsidR="00CD20D6" w:rsidRDefault="00CD20D6" w:rsidP="00CD20D6">
            <w:pPr>
              <w:rPr>
                <w:rFonts w:ascii="Times New Roman" w:hAnsi="Times New Roman" w:cs="Times New Roman"/>
                <w:sz w:val="24"/>
                <w:szCs w:val="24"/>
              </w:rPr>
            </w:pPr>
            <w:r>
              <w:rPr>
                <w:rFonts w:ascii="Times New Roman" w:hAnsi="Times New Roman" w:cs="Times New Roman"/>
                <w:sz w:val="24"/>
                <w:szCs w:val="24"/>
              </w:rPr>
              <w:t xml:space="preserve">Suggests breaking out the piece of the creation of a State Sustainable Transportation Implementation Plan Action focused on providing continuation of funding and technical assistance to RCPs and municipalities into a separate action.  The overarching action is to create a State Transportation Sustainability Plan.  </w:t>
            </w:r>
            <w:r w:rsidRPr="005A28B1">
              <w:rPr>
                <w:rFonts w:ascii="Times New Roman" w:hAnsi="Times New Roman" w:cs="Times New Roman"/>
                <w:sz w:val="24"/>
                <w:szCs w:val="24"/>
              </w:rPr>
              <w:t xml:space="preserve">That plan would not continue funding the TPI or cause RPCs and municipalities to create their own transportation sustainability plans - that is something </w:t>
            </w:r>
            <w:r>
              <w:rPr>
                <w:rFonts w:ascii="Times New Roman" w:hAnsi="Times New Roman" w:cs="Times New Roman"/>
                <w:sz w:val="24"/>
                <w:szCs w:val="24"/>
              </w:rPr>
              <w:t>done separately</w:t>
            </w:r>
            <w:r w:rsidRPr="005A28B1">
              <w:rPr>
                <w:rFonts w:ascii="Times New Roman" w:hAnsi="Times New Roman" w:cs="Times New Roman"/>
                <w:sz w:val="24"/>
                <w:szCs w:val="24"/>
              </w:rPr>
              <w:t>.</w:t>
            </w:r>
          </w:p>
          <w:p w14:paraId="04145AE9" w14:textId="77777777" w:rsidR="00CD20D6" w:rsidRDefault="00CD20D6" w:rsidP="00CD20D6">
            <w:pPr>
              <w:rPr>
                <w:rFonts w:ascii="Times New Roman" w:hAnsi="Times New Roman" w:cs="Times New Roman"/>
                <w:sz w:val="24"/>
                <w:szCs w:val="24"/>
              </w:rPr>
            </w:pPr>
          </w:p>
          <w:p w14:paraId="5C6C4427" w14:textId="77777777" w:rsidR="00CD20D6" w:rsidRDefault="00CD20D6" w:rsidP="00CD20D6">
            <w:pPr>
              <w:rPr>
                <w:rFonts w:ascii="Times New Roman" w:hAnsi="Times New Roman" w:cs="Times New Roman"/>
                <w:sz w:val="24"/>
                <w:szCs w:val="24"/>
              </w:rPr>
            </w:pPr>
            <w:r>
              <w:rPr>
                <w:rFonts w:ascii="Times New Roman" w:hAnsi="Times New Roman" w:cs="Times New Roman"/>
                <w:sz w:val="24"/>
                <w:szCs w:val="24"/>
              </w:rPr>
              <w:t xml:space="preserve">If maintained in the text the suggestion is that </w:t>
            </w:r>
            <w:r w:rsidRPr="00A37B49">
              <w:rPr>
                <w:rFonts w:ascii="Times New Roman" w:hAnsi="Times New Roman" w:cs="Times New Roman"/>
                <w:sz w:val="24"/>
                <w:szCs w:val="24"/>
              </w:rPr>
              <w:t xml:space="preserve">the requirement should be that regional and </w:t>
            </w:r>
            <w:r w:rsidRPr="00A37B49">
              <w:rPr>
                <w:rFonts w:ascii="Times New Roman" w:hAnsi="Times New Roman" w:cs="Times New Roman"/>
                <w:sz w:val="24"/>
                <w:szCs w:val="24"/>
              </w:rPr>
              <w:lastRenderedPageBreak/>
              <w:t>municipal plans should include transportation sustainability as a goal with supporting strategies, goals, etc. That could be accomplished through the normal update process and should not require additional funding</w:t>
            </w:r>
            <w:r>
              <w:rPr>
                <w:rFonts w:ascii="Times New Roman" w:hAnsi="Times New Roman" w:cs="Times New Roman"/>
                <w:sz w:val="24"/>
                <w:szCs w:val="24"/>
              </w:rPr>
              <w:t xml:space="preserve"> or require the creation of separate sustainable transportation plans for each municipality (but rather the incorporation of those goals and strategies into existing required transportation plans).</w:t>
            </w:r>
          </w:p>
          <w:p w14:paraId="75055E12" w14:textId="58B615B9" w:rsidR="0083045F" w:rsidRDefault="0083045F" w:rsidP="00CD20D6">
            <w:pPr>
              <w:rPr>
                <w:rFonts w:ascii="Times New Roman" w:hAnsi="Times New Roman" w:cs="Times New Roman"/>
                <w:sz w:val="24"/>
                <w:szCs w:val="24"/>
              </w:rPr>
            </w:pPr>
          </w:p>
        </w:tc>
        <w:tc>
          <w:tcPr>
            <w:tcW w:w="5310" w:type="dxa"/>
          </w:tcPr>
          <w:p w14:paraId="1C4DCC89" w14:textId="77777777" w:rsidR="00CD20D6" w:rsidRDefault="00CD20D6" w:rsidP="00CD20D6">
            <w:pPr>
              <w:rPr>
                <w:rFonts w:ascii="Times New Roman" w:hAnsi="Times New Roman" w:cs="Times New Roman"/>
                <w:sz w:val="24"/>
                <w:szCs w:val="24"/>
              </w:rPr>
            </w:pPr>
            <w:r w:rsidRPr="64314801">
              <w:rPr>
                <w:rFonts w:ascii="Times New Roman" w:hAnsi="Times New Roman" w:cs="Times New Roman"/>
                <w:sz w:val="24"/>
                <w:szCs w:val="24"/>
              </w:rPr>
              <w:lastRenderedPageBreak/>
              <w:t xml:space="preserve"> Agreed and will clarify the text. </w:t>
            </w:r>
          </w:p>
          <w:p w14:paraId="6FAC68C7" w14:textId="77777777" w:rsidR="00CD20D6" w:rsidRDefault="00CD20D6" w:rsidP="00CD20D6">
            <w:pPr>
              <w:rPr>
                <w:rFonts w:ascii="Times New Roman" w:hAnsi="Times New Roman" w:cs="Times New Roman"/>
                <w:sz w:val="24"/>
                <w:szCs w:val="24"/>
              </w:rPr>
            </w:pPr>
          </w:p>
          <w:p w14:paraId="443C7F4C" w14:textId="77777777" w:rsidR="00CD20D6" w:rsidRDefault="00CD20D6" w:rsidP="00CD20D6">
            <w:pPr>
              <w:rPr>
                <w:rFonts w:ascii="Times New Roman" w:hAnsi="Times New Roman" w:cs="Times New Roman"/>
                <w:sz w:val="24"/>
                <w:szCs w:val="24"/>
              </w:rPr>
            </w:pPr>
            <w:r w:rsidRPr="12C284DB">
              <w:rPr>
                <w:rFonts w:ascii="Times New Roman" w:hAnsi="Times New Roman" w:cs="Times New Roman"/>
                <w:sz w:val="24"/>
                <w:szCs w:val="24"/>
              </w:rPr>
              <w:t>One action is to create a state transportation sustainability plan informed by research on the connections in between Vermont’s land use patterns and carbon emissions as well as the emissions cost benefit of state investments in transit, bike/ped and other non</w:t>
            </w:r>
            <w:r>
              <w:rPr>
                <w:rFonts w:ascii="Times New Roman" w:hAnsi="Times New Roman" w:cs="Times New Roman"/>
                <w:sz w:val="24"/>
                <w:szCs w:val="24"/>
              </w:rPr>
              <w:t>-single occupancy vehicle</w:t>
            </w:r>
            <w:r w:rsidRPr="12C284DB">
              <w:rPr>
                <w:rFonts w:ascii="Times New Roman" w:hAnsi="Times New Roman" w:cs="Times New Roman"/>
                <w:sz w:val="24"/>
                <w:szCs w:val="24"/>
              </w:rPr>
              <w:t xml:space="preserve"> modes.  The state plan would help guide future state transportation investment under the GWSA.</w:t>
            </w:r>
          </w:p>
          <w:p w14:paraId="5FEC5AC1" w14:textId="77777777" w:rsidR="00CD20D6" w:rsidRDefault="00CD20D6" w:rsidP="00CD20D6">
            <w:pPr>
              <w:rPr>
                <w:rFonts w:ascii="Times New Roman" w:hAnsi="Times New Roman" w:cs="Times New Roman"/>
                <w:sz w:val="24"/>
                <w:szCs w:val="24"/>
              </w:rPr>
            </w:pPr>
          </w:p>
          <w:p w14:paraId="69F6CFE6" w14:textId="09627748" w:rsidR="00CD20D6" w:rsidRDefault="00CD20D6" w:rsidP="00CD20D6">
            <w:pPr>
              <w:rPr>
                <w:rFonts w:ascii="Times New Roman" w:hAnsi="Times New Roman" w:cs="Times New Roman"/>
                <w:sz w:val="24"/>
                <w:szCs w:val="24"/>
              </w:rPr>
            </w:pPr>
            <w:r w:rsidRPr="64314801">
              <w:rPr>
                <w:rFonts w:ascii="Times New Roman" w:hAnsi="Times New Roman" w:cs="Times New Roman"/>
                <w:sz w:val="24"/>
                <w:szCs w:val="24"/>
              </w:rPr>
              <w:t>The other action is for the regions and towns (outside of CCRPC) to develop sustainable transportation plans including investment priorities.   The TPI</w:t>
            </w:r>
            <w:r w:rsidRPr="0982EC11">
              <w:rPr>
                <w:rFonts w:ascii="Times New Roman" w:hAnsi="Times New Roman" w:cs="Times New Roman"/>
                <w:sz w:val="24"/>
                <w:szCs w:val="24"/>
              </w:rPr>
              <w:t>-Program</w:t>
            </w:r>
            <w:r w:rsidRPr="64314801">
              <w:rPr>
                <w:rFonts w:ascii="Times New Roman" w:hAnsi="Times New Roman" w:cs="Times New Roman"/>
                <w:sz w:val="24"/>
                <w:szCs w:val="24"/>
              </w:rPr>
              <w:t xml:space="preserve"> is </w:t>
            </w:r>
            <w:r w:rsidRPr="59F37003">
              <w:rPr>
                <w:rFonts w:ascii="Times New Roman" w:hAnsi="Times New Roman" w:cs="Times New Roman"/>
                <w:sz w:val="24"/>
                <w:szCs w:val="24"/>
              </w:rPr>
              <w:t>one</w:t>
            </w:r>
            <w:r w:rsidRPr="64314801">
              <w:rPr>
                <w:rFonts w:ascii="Times New Roman" w:hAnsi="Times New Roman" w:cs="Times New Roman"/>
                <w:sz w:val="24"/>
                <w:szCs w:val="24"/>
              </w:rPr>
              <w:t xml:space="preserve"> logical way to</w:t>
            </w:r>
            <w:r w:rsidRPr="59F37003">
              <w:rPr>
                <w:rFonts w:ascii="Times New Roman" w:hAnsi="Times New Roman" w:cs="Times New Roman"/>
                <w:sz w:val="24"/>
                <w:szCs w:val="24"/>
              </w:rPr>
              <w:t xml:space="preserve"> help</w:t>
            </w:r>
            <w:r w:rsidRPr="64314801">
              <w:rPr>
                <w:rFonts w:ascii="Times New Roman" w:hAnsi="Times New Roman" w:cs="Times New Roman"/>
                <w:sz w:val="24"/>
                <w:szCs w:val="24"/>
              </w:rPr>
              <w:t xml:space="preserve"> fund the planning aspect of this work and coordinate it with all transportation planning Increases in existing programs such as Better Connections, bike/ped </w:t>
            </w:r>
            <w:r w:rsidRPr="64314801">
              <w:rPr>
                <w:rFonts w:ascii="Times New Roman" w:hAnsi="Times New Roman" w:cs="Times New Roman"/>
                <w:sz w:val="24"/>
                <w:szCs w:val="24"/>
              </w:rPr>
              <w:lastRenderedPageBreak/>
              <w:t xml:space="preserve">funding and more will be needed to address local facility planning and implementation.   </w:t>
            </w:r>
          </w:p>
        </w:tc>
      </w:tr>
      <w:tr w:rsidR="00CD20D6" w14:paraId="05A86240" w14:textId="77777777" w:rsidTr="59FC38A5">
        <w:trPr>
          <w:trHeight w:val="1095"/>
        </w:trPr>
        <w:tc>
          <w:tcPr>
            <w:tcW w:w="2515" w:type="dxa"/>
          </w:tcPr>
          <w:p w14:paraId="11B090A5" w14:textId="49462670" w:rsidR="00CD20D6" w:rsidRDefault="00CD20D6" w:rsidP="00CD20D6">
            <w:pPr>
              <w:rPr>
                <w:rFonts w:ascii="Times New Roman" w:hAnsi="Times New Roman" w:cs="Times New Roman"/>
                <w:sz w:val="24"/>
                <w:szCs w:val="24"/>
              </w:rPr>
            </w:pPr>
            <w:r>
              <w:rPr>
                <w:rFonts w:ascii="Times New Roman" w:hAnsi="Times New Roman" w:cs="Times New Roman"/>
                <w:sz w:val="24"/>
                <w:szCs w:val="24"/>
              </w:rPr>
              <w:lastRenderedPageBreak/>
              <w:t>David Farnsworth</w:t>
            </w:r>
          </w:p>
        </w:tc>
        <w:tc>
          <w:tcPr>
            <w:tcW w:w="2520" w:type="dxa"/>
          </w:tcPr>
          <w:p w14:paraId="3DA9C1B0" w14:textId="04D3D695" w:rsidR="00CD20D6" w:rsidRDefault="00CD20D6" w:rsidP="00CD20D6">
            <w:pPr>
              <w:rPr>
                <w:rFonts w:ascii="Times New Roman" w:hAnsi="Times New Roman" w:cs="Times New Roman"/>
                <w:sz w:val="24"/>
                <w:szCs w:val="24"/>
              </w:rPr>
            </w:pPr>
            <w:r>
              <w:rPr>
                <w:rFonts w:ascii="Times New Roman" w:hAnsi="Times New Roman" w:cs="Times New Roman"/>
                <w:sz w:val="24"/>
                <w:szCs w:val="24"/>
              </w:rPr>
              <w:t>11/7/2021</w:t>
            </w:r>
          </w:p>
        </w:tc>
        <w:tc>
          <w:tcPr>
            <w:tcW w:w="3690" w:type="dxa"/>
          </w:tcPr>
          <w:p w14:paraId="774D34C9" w14:textId="77777777" w:rsidR="00CD20D6" w:rsidRDefault="00CD20D6" w:rsidP="00CD20D6">
            <w:pPr>
              <w:rPr>
                <w:rFonts w:ascii="Times New Roman" w:hAnsi="Times New Roman" w:cs="Times New Roman"/>
                <w:sz w:val="24"/>
                <w:szCs w:val="24"/>
              </w:rPr>
            </w:pPr>
            <w:r>
              <w:rPr>
                <w:rFonts w:ascii="Times New Roman" w:hAnsi="Times New Roman" w:cs="Times New Roman"/>
                <w:sz w:val="24"/>
                <w:szCs w:val="24"/>
              </w:rPr>
              <w:t xml:space="preserve">Suggests adding as co-benefit of TCI-P, and explain further in Pathway 1/Strategy 4 narrative, the ability to raise revenue to use as the state match required to secure federal infrastructure funds that can be used towards electric vehicle charging deployment, etc. </w:t>
            </w:r>
          </w:p>
          <w:p w14:paraId="34785C2C" w14:textId="407F863A" w:rsidR="0083045F" w:rsidRDefault="0083045F" w:rsidP="00CD20D6">
            <w:pPr>
              <w:rPr>
                <w:rFonts w:ascii="Times New Roman" w:hAnsi="Times New Roman" w:cs="Times New Roman"/>
                <w:sz w:val="24"/>
                <w:szCs w:val="24"/>
              </w:rPr>
            </w:pPr>
          </w:p>
        </w:tc>
        <w:tc>
          <w:tcPr>
            <w:tcW w:w="5310" w:type="dxa"/>
          </w:tcPr>
          <w:p w14:paraId="0874D8A8" w14:textId="4EBE00B2" w:rsidR="00CD20D6" w:rsidRDefault="00CD20D6" w:rsidP="00CD20D6">
            <w:pPr>
              <w:rPr>
                <w:rFonts w:ascii="Times New Roman" w:hAnsi="Times New Roman" w:cs="Times New Roman"/>
                <w:sz w:val="24"/>
                <w:szCs w:val="24"/>
              </w:rPr>
            </w:pPr>
            <w:r w:rsidRPr="6B605C6F">
              <w:rPr>
                <w:rFonts w:ascii="Times New Roman" w:eastAsia="Times New Roman" w:hAnsi="Times New Roman" w:cs="Times New Roman"/>
                <w:color w:val="000000" w:themeColor="text1"/>
                <w:sz w:val="24"/>
                <w:szCs w:val="24"/>
              </w:rPr>
              <w:t>Comment recommendation has been incorporated into the text.</w:t>
            </w:r>
          </w:p>
        </w:tc>
      </w:tr>
      <w:tr w:rsidR="00CD20D6" w14:paraId="47B19628" w14:textId="77777777" w:rsidTr="59FC38A5">
        <w:tc>
          <w:tcPr>
            <w:tcW w:w="2515" w:type="dxa"/>
          </w:tcPr>
          <w:p w14:paraId="56B54193" w14:textId="6A2D96AF" w:rsidR="00CD20D6" w:rsidRDefault="00CD20D6" w:rsidP="00CD20D6">
            <w:pPr>
              <w:rPr>
                <w:rFonts w:ascii="Times New Roman" w:hAnsi="Times New Roman" w:cs="Times New Roman"/>
                <w:sz w:val="24"/>
                <w:szCs w:val="24"/>
              </w:rPr>
            </w:pPr>
          </w:p>
        </w:tc>
        <w:tc>
          <w:tcPr>
            <w:tcW w:w="2520" w:type="dxa"/>
          </w:tcPr>
          <w:p w14:paraId="02A17CE6" w14:textId="71FAB899" w:rsidR="00CD20D6" w:rsidRDefault="00CD20D6" w:rsidP="00CD20D6">
            <w:pPr>
              <w:rPr>
                <w:rFonts w:ascii="Times New Roman" w:hAnsi="Times New Roman" w:cs="Times New Roman"/>
                <w:sz w:val="24"/>
                <w:szCs w:val="24"/>
              </w:rPr>
            </w:pPr>
          </w:p>
        </w:tc>
        <w:tc>
          <w:tcPr>
            <w:tcW w:w="3690" w:type="dxa"/>
          </w:tcPr>
          <w:p w14:paraId="08412487" w14:textId="3A88BD8B" w:rsidR="00CD20D6" w:rsidRDefault="00CD20D6" w:rsidP="00CD20D6">
            <w:pPr>
              <w:rPr>
                <w:rFonts w:ascii="Times New Roman" w:hAnsi="Times New Roman" w:cs="Times New Roman"/>
                <w:sz w:val="24"/>
                <w:szCs w:val="24"/>
              </w:rPr>
            </w:pPr>
          </w:p>
        </w:tc>
        <w:tc>
          <w:tcPr>
            <w:tcW w:w="5310" w:type="dxa"/>
          </w:tcPr>
          <w:p w14:paraId="4622FF86" w14:textId="2ADC4FFE" w:rsidR="00CD20D6" w:rsidRDefault="00CD20D6" w:rsidP="00CD20D6">
            <w:pPr>
              <w:rPr>
                <w:rFonts w:ascii="Times New Roman" w:hAnsi="Times New Roman" w:cs="Times New Roman"/>
                <w:sz w:val="24"/>
                <w:szCs w:val="24"/>
              </w:rPr>
            </w:pPr>
          </w:p>
        </w:tc>
      </w:tr>
      <w:tr w:rsidR="00CD20D6" w14:paraId="14F61A15" w14:textId="77777777" w:rsidTr="59FC38A5">
        <w:tc>
          <w:tcPr>
            <w:tcW w:w="2515" w:type="dxa"/>
          </w:tcPr>
          <w:p w14:paraId="1B39EFAC" w14:textId="6B51AC81" w:rsidR="00CD20D6" w:rsidRDefault="00CD20D6" w:rsidP="00CD20D6">
            <w:pPr>
              <w:rPr>
                <w:rFonts w:ascii="Times New Roman" w:hAnsi="Times New Roman" w:cs="Times New Roman"/>
                <w:sz w:val="24"/>
                <w:szCs w:val="24"/>
              </w:rPr>
            </w:pPr>
            <w:r>
              <w:rPr>
                <w:rFonts w:ascii="Times New Roman" w:hAnsi="Times New Roman" w:cs="Times New Roman"/>
                <w:b/>
                <w:bCs/>
                <w:sz w:val="24"/>
                <w:szCs w:val="24"/>
              </w:rPr>
              <w:t>Non-Energy Emissions</w:t>
            </w:r>
          </w:p>
        </w:tc>
        <w:tc>
          <w:tcPr>
            <w:tcW w:w="2520" w:type="dxa"/>
          </w:tcPr>
          <w:p w14:paraId="05DC4E43" w14:textId="3753D3B0" w:rsidR="00CD20D6" w:rsidRDefault="00CD20D6" w:rsidP="00CD20D6">
            <w:pPr>
              <w:rPr>
                <w:rFonts w:ascii="Times New Roman" w:hAnsi="Times New Roman" w:cs="Times New Roman"/>
                <w:sz w:val="24"/>
                <w:szCs w:val="24"/>
              </w:rPr>
            </w:pPr>
          </w:p>
        </w:tc>
        <w:tc>
          <w:tcPr>
            <w:tcW w:w="3690" w:type="dxa"/>
          </w:tcPr>
          <w:p w14:paraId="49F1F0DA" w14:textId="25ECE679" w:rsidR="00CD20D6" w:rsidRDefault="00CD20D6" w:rsidP="00CD20D6">
            <w:pPr>
              <w:rPr>
                <w:rFonts w:ascii="Times New Roman" w:hAnsi="Times New Roman" w:cs="Times New Roman"/>
                <w:sz w:val="24"/>
                <w:szCs w:val="24"/>
              </w:rPr>
            </w:pPr>
          </w:p>
        </w:tc>
        <w:tc>
          <w:tcPr>
            <w:tcW w:w="5310" w:type="dxa"/>
          </w:tcPr>
          <w:p w14:paraId="46D57A04" w14:textId="0C527A24" w:rsidR="00CD20D6" w:rsidRDefault="00CD20D6" w:rsidP="00CD20D6">
            <w:pPr>
              <w:rPr>
                <w:rFonts w:ascii="Times New Roman" w:hAnsi="Times New Roman" w:cs="Times New Roman"/>
                <w:sz w:val="24"/>
                <w:szCs w:val="24"/>
              </w:rPr>
            </w:pPr>
          </w:p>
        </w:tc>
      </w:tr>
      <w:tr w:rsidR="00770583" w14:paraId="0B78144F" w14:textId="77777777" w:rsidTr="59FC38A5">
        <w:tc>
          <w:tcPr>
            <w:tcW w:w="2515" w:type="dxa"/>
          </w:tcPr>
          <w:p w14:paraId="76F2F4F2" w14:textId="725EA93A" w:rsidR="00770583" w:rsidRDefault="00770583" w:rsidP="00770583">
            <w:pPr>
              <w:rPr>
                <w:rFonts w:ascii="Times New Roman" w:hAnsi="Times New Roman" w:cs="Times New Roman"/>
                <w:sz w:val="24"/>
                <w:szCs w:val="24"/>
              </w:rPr>
            </w:pPr>
            <w:r w:rsidRPr="00FD004B">
              <w:rPr>
                <w:rFonts w:ascii="Times New Roman" w:hAnsi="Times New Roman" w:cs="Times New Roman"/>
                <w:b/>
                <w:bCs/>
                <w:sz w:val="24"/>
                <w:szCs w:val="24"/>
              </w:rPr>
              <w:t>Comment Received From:</w:t>
            </w:r>
          </w:p>
        </w:tc>
        <w:tc>
          <w:tcPr>
            <w:tcW w:w="2520" w:type="dxa"/>
          </w:tcPr>
          <w:p w14:paraId="61ABD8AE" w14:textId="348F1A18" w:rsidR="00770583" w:rsidRDefault="00770583" w:rsidP="00770583">
            <w:pPr>
              <w:rPr>
                <w:rFonts w:ascii="Times New Roman" w:hAnsi="Times New Roman" w:cs="Times New Roman"/>
                <w:sz w:val="24"/>
                <w:szCs w:val="24"/>
              </w:rPr>
            </w:pPr>
            <w:r w:rsidRPr="00FD004B">
              <w:rPr>
                <w:rFonts w:ascii="Times New Roman" w:hAnsi="Times New Roman" w:cs="Times New Roman"/>
                <w:b/>
                <w:bCs/>
                <w:sz w:val="24"/>
                <w:szCs w:val="24"/>
              </w:rPr>
              <w:t>Date Received:</w:t>
            </w:r>
          </w:p>
        </w:tc>
        <w:tc>
          <w:tcPr>
            <w:tcW w:w="3690" w:type="dxa"/>
          </w:tcPr>
          <w:p w14:paraId="18A4734A" w14:textId="70E8E6A7" w:rsidR="00770583" w:rsidRDefault="00770583" w:rsidP="00770583">
            <w:pPr>
              <w:rPr>
                <w:rFonts w:ascii="Times New Roman" w:hAnsi="Times New Roman" w:cs="Times New Roman"/>
                <w:sz w:val="24"/>
                <w:szCs w:val="24"/>
              </w:rPr>
            </w:pPr>
            <w:r w:rsidRPr="00FD004B">
              <w:rPr>
                <w:rFonts w:ascii="Times New Roman" w:hAnsi="Times New Roman" w:cs="Times New Roman"/>
                <w:b/>
                <w:bCs/>
                <w:sz w:val="24"/>
                <w:szCs w:val="24"/>
              </w:rPr>
              <w:t>Comment:</w:t>
            </w:r>
          </w:p>
        </w:tc>
        <w:tc>
          <w:tcPr>
            <w:tcW w:w="5310" w:type="dxa"/>
          </w:tcPr>
          <w:p w14:paraId="77E79CD2" w14:textId="31E59000" w:rsidR="00770583" w:rsidRDefault="00770583" w:rsidP="00770583">
            <w:pPr>
              <w:rPr>
                <w:rFonts w:ascii="Times New Roman" w:hAnsi="Times New Roman" w:cs="Times New Roman"/>
                <w:sz w:val="24"/>
                <w:szCs w:val="24"/>
              </w:rPr>
            </w:pPr>
            <w:r w:rsidRPr="00FD004B">
              <w:rPr>
                <w:rFonts w:ascii="Times New Roman" w:hAnsi="Times New Roman" w:cs="Times New Roman"/>
                <w:b/>
                <w:bCs/>
                <w:sz w:val="24"/>
                <w:szCs w:val="24"/>
              </w:rPr>
              <w:t>Response to Comment:</w:t>
            </w:r>
          </w:p>
        </w:tc>
      </w:tr>
      <w:tr w:rsidR="00770583" w14:paraId="4DCA0357" w14:textId="77777777" w:rsidTr="59FC38A5">
        <w:tc>
          <w:tcPr>
            <w:tcW w:w="2515" w:type="dxa"/>
          </w:tcPr>
          <w:p w14:paraId="38419767" w14:textId="5D9F80D4" w:rsidR="00770583" w:rsidRPr="00FD004B" w:rsidRDefault="00770583" w:rsidP="00770583">
            <w:pPr>
              <w:rPr>
                <w:rFonts w:ascii="Times New Roman" w:hAnsi="Times New Roman" w:cs="Times New Roman"/>
                <w:b/>
                <w:bCs/>
                <w:sz w:val="24"/>
                <w:szCs w:val="24"/>
              </w:rPr>
            </w:pPr>
            <w:r>
              <w:rPr>
                <w:rFonts w:ascii="Times New Roman" w:hAnsi="Times New Roman" w:cs="Times New Roman"/>
                <w:sz w:val="24"/>
                <w:szCs w:val="24"/>
              </w:rPr>
              <w:t>Julie Moore</w:t>
            </w:r>
          </w:p>
        </w:tc>
        <w:tc>
          <w:tcPr>
            <w:tcW w:w="2520" w:type="dxa"/>
          </w:tcPr>
          <w:p w14:paraId="475A2B13" w14:textId="61C878BB" w:rsidR="00770583" w:rsidRPr="00FD004B" w:rsidRDefault="00770583" w:rsidP="00770583">
            <w:pPr>
              <w:rPr>
                <w:rFonts w:ascii="Times New Roman" w:hAnsi="Times New Roman" w:cs="Times New Roman"/>
                <w:b/>
                <w:bCs/>
                <w:sz w:val="24"/>
                <w:szCs w:val="24"/>
              </w:rPr>
            </w:pPr>
            <w:r>
              <w:rPr>
                <w:rFonts w:ascii="Times New Roman" w:hAnsi="Times New Roman" w:cs="Times New Roman"/>
                <w:sz w:val="24"/>
                <w:szCs w:val="24"/>
              </w:rPr>
              <w:t>10/31/2021</w:t>
            </w:r>
          </w:p>
        </w:tc>
        <w:tc>
          <w:tcPr>
            <w:tcW w:w="3690" w:type="dxa"/>
          </w:tcPr>
          <w:p w14:paraId="2222052B" w14:textId="77777777" w:rsidR="00770583" w:rsidRDefault="00770583" w:rsidP="00770583">
            <w:pPr>
              <w:rPr>
                <w:rFonts w:ascii="Times New Roman" w:hAnsi="Times New Roman" w:cs="Times New Roman"/>
                <w:sz w:val="24"/>
                <w:szCs w:val="24"/>
              </w:rPr>
            </w:pPr>
            <w:r>
              <w:rPr>
                <w:rFonts w:ascii="Times New Roman" w:hAnsi="Times New Roman" w:cs="Times New Roman"/>
                <w:sz w:val="24"/>
                <w:szCs w:val="24"/>
              </w:rPr>
              <w:t>Do not believe fossil fuel sector emissions are currently (explicitly) captured in the Buildings/Thermal sector.</w:t>
            </w:r>
          </w:p>
          <w:p w14:paraId="69335DE1" w14:textId="128F64FD" w:rsidR="00770583" w:rsidRPr="00FD004B" w:rsidRDefault="00770583" w:rsidP="00770583">
            <w:pPr>
              <w:rPr>
                <w:rFonts w:ascii="Times New Roman" w:hAnsi="Times New Roman" w:cs="Times New Roman"/>
                <w:b/>
                <w:bCs/>
                <w:sz w:val="24"/>
                <w:szCs w:val="24"/>
              </w:rPr>
            </w:pPr>
          </w:p>
        </w:tc>
        <w:tc>
          <w:tcPr>
            <w:tcW w:w="5310" w:type="dxa"/>
          </w:tcPr>
          <w:p w14:paraId="72A562BE" w14:textId="288D5BAB" w:rsidR="00770583" w:rsidRPr="00FD004B" w:rsidRDefault="00770583" w:rsidP="00770583">
            <w:pPr>
              <w:rPr>
                <w:rFonts w:ascii="Times New Roman" w:hAnsi="Times New Roman" w:cs="Times New Roman"/>
                <w:b/>
                <w:bCs/>
                <w:sz w:val="24"/>
                <w:szCs w:val="24"/>
              </w:rPr>
            </w:pPr>
            <w:r>
              <w:rPr>
                <w:rFonts w:ascii="Times New Roman" w:hAnsi="Times New Roman" w:cs="Times New Roman"/>
                <w:sz w:val="24"/>
                <w:szCs w:val="24"/>
              </w:rPr>
              <w:t>The Buildings/Thermal task leads did not identify the very small emissions from fugitive methane emissions as the highest priority for action.</w:t>
            </w:r>
          </w:p>
        </w:tc>
      </w:tr>
      <w:tr w:rsidR="00770583" w14:paraId="69A9C5BC" w14:textId="77777777" w:rsidTr="59FC38A5">
        <w:tc>
          <w:tcPr>
            <w:tcW w:w="2515" w:type="dxa"/>
          </w:tcPr>
          <w:p w14:paraId="20F14D0F" w14:textId="43649889" w:rsidR="00770583" w:rsidRDefault="00770583" w:rsidP="00770583">
            <w:pPr>
              <w:rPr>
                <w:rFonts w:ascii="Times New Roman" w:hAnsi="Times New Roman" w:cs="Times New Roman"/>
                <w:sz w:val="24"/>
                <w:szCs w:val="24"/>
              </w:rPr>
            </w:pPr>
            <w:r>
              <w:rPr>
                <w:rFonts w:ascii="Times New Roman" w:hAnsi="Times New Roman" w:cs="Times New Roman"/>
                <w:sz w:val="24"/>
                <w:szCs w:val="24"/>
              </w:rPr>
              <w:t>Julie Moore</w:t>
            </w:r>
          </w:p>
        </w:tc>
        <w:tc>
          <w:tcPr>
            <w:tcW w:w="2520" w:type="dxa"/>
          </w:tcPr>
          <w:p w14:paraId="6425F43D" w14:textId="7FC6F3E2" w:rsidR="00770583" w:rsidRDefault="00770583" w:rsidP="00770583">
            <w:pPr>
              <w:rPr>
                <w:rFonts w:ascii="Times New Roman" w:hAnsi="Times New Roman" w:cs="Times New Roman"/>
                <w:sz w:val="24"/>
                <w:szCs w:val="24"/>
              </w:rPr>
            </w:pPr>
            <w:r>
              <w:rPr>
                <w:rFonts w:ascii="Times New Roman" w:hAnsi="Times New Roman" w:cs="Times New Roman"/>
                <w:sz w:val="24"/>
                <w:szCs w:val="24"/>
              </w:rPr>
              <w:t>10/31/2021</w:t>
            </w:r>
          </w:p>
        </w:tc>
        <w:tc>
          <w:tcPr>
            <w:tcW w:w="3690" w:type="dxa"/>
          </w:tcPr>
          <w:p w14:paraId="722B5DBD" w14:textId="77777777" w:rsidR="00770583" w:rsidRDefault="00770583" w:rsidP="00770583">
            <w:pPr>
              <w:rPr>
                <w:rFonts w:ascii="Times New Roman" w:hAnsi="Times New Roman" w:cs="Times New Roman"/>
                <w:sz w:val="24"/>
                <w:szCs w:val="24"/>
              </w:rPr>
            </w:pPr>
            <w:r>
              <w:rPr>
                <w:rFonts w:ascii="Times New Roman" w:hAnsi="Times New Roman" w:cs="Times New Roman"/>
                <w:sz w:val="24"/>
                <w:szCs w:val="24"/>
              </w:rPr>
              <w:t xml:space="preserve">Review the Action Details for the Refrigerant Management Program (RMP) and ensure that we have the </w:t>
            </w:r>
            <w:r>
              <w:rPr>
                <w:rFonts w:ascii="Times New Roman" w:hAnsi="Times New Roman" w:cs="Times New Roman"/>
                <w:sz w:val="24"/>
                <w:szCs w:val="24"/>
              </w:rPr>
              <w:lastRenderedPageBreak/>
              <w:t>correct order of operations, and that this is indeed a priority action.</w:t>
            </w:r>
          </w:p>
          <w:p w14:paraId="1F17C66B" w14:textId="0E2D127F" w:rsidR="00770583" w:rsidRDefault="00770583" w:rsidP="00770583">
            <w:pPr>
              <w:rPr>
                <w:rFonts w:ascii="Times New Roman" w:hAnsi="Times New Roman" w:cs="Times New Roman"/>
                <w:sz w:val="24"/>
                <w:szCs w:val="24"/>
              </w:rPr>
            </w:pPr>
          </w:p>
        </w:tc>
        <w:tc>
          <w:tcPr>
            <w:tcW w:w="5310" w:type="dxa"/>
          </w:tcPr>
          <w:p w14:paraId="6E23ACD1" w14:textId="6729E043" w:rsidR="00770583" w:rsidRDefault="00770583" w:rsidP="00770583">
            <w:pPr>
              <w:rPr>
                <w:rFonts w:ascii="Times New Roman" w:hAnsi="Times New Roman" w:cs="Times New Roman"/>
                <w:sz w:val="24"/>
                <w:szCs w:val="24"/>
              </w:rPr>
            </w:pPr>
            <w:r>
              <w:rPr>
                <w:rFonts w:ascii="Times New Roman" w:hAnsi="Times New Roman" w:cs="Times New Roman"/>
                <w:sz w:val="24"/>
                <w:szCs w:val="24"/>
              </w:rPr>
              <w:lastRenderedPageBreak/>
              <w:t>The section was updated to ensure it was clear that the evaluation of program design would be conducted prior to adopting the program.</w:t>
            </w:r>
          </w:p>
        </w:tc>
      </w:tr>
      <w:tr w:rsidR="00770583" w14:paraId="56159628" w14:textId="77777777" w:rsidTr="59FC38A5">
        <w:tc>
          <w:tcPr>
            <w:tcW w:w="2515" w:type="dxa"/>
          </w:tcPr>
          <w:p w14:paraId="113BADA2" w14:textId="66C1B93D" w:rsidR="00770583" w:rsidRDefault="00770583" w:rsidP="00770583">
            <w:pPr>
              <w:rPr>
                <w:rFonts w:ascii="Times New Roman" w:hAnsi="Times New Roman" w:cs="Times New Roman"/>
                <w:sz w:val="24"/>
                <w:szCs w:val="24"/>
              </w:rPr>
            </w:pPr>
            <w:r>
              <w:rPr>
                <w:rFonts w:ascii="Times New Roman" w:hAnsi="Times New Roman" w:cs="Times New Roman"/>
                <w:sz w:val="24"/>
                <w:szCs w:val="24"/>
              </w:rPr>
              <w:t>Julie Moore</w:t>
            </w:r>
          </w:p>
        </w:tc>
        <w:tc>
          <w:tcPr>
            <w:tcW w:w="2520" w:type="dxa"/>
          </w:tcPr>
          <w:p w14:paraId="3980D115" w14:textId="71648D8C" w:rsidR="00770583" w:rsidRDefault="00770583" w:rsidP="00770583">
            <w:pPr>
              <w:rPr>
                <w:rFonts w:ascii="Times New Roman" w:hAnsi="Times New Roman" w:cs="Times New Roman"/>
                <w:sz w:val="24"/>
                <w:szCs w:val="24"/>
              </w:rPr>
            </w:pPr>
            <w:r>
              <w:rPr>
                <w:rFonts w:ascii="Times New Roman" w:hAnsi="Times New Roman" w:cs="Times New Roman"/>
                <w:sz w:val="24"/>
                <w:szCs w:val="24"/>
              </w:rPr>
              <w:t>10/31/2021</w:t>
            </w:r>
          </w:p>
        </w:tc>
        <w:tc>
          <w:tcPr>
            <w:tcW w:w="3690" w:type="dxa"/>
          </w:tcPr>
          <w:p w14:paraId="21E74EF0" w14:textId="77777777" w:rsidR="00770583" w:rsidRDefault="00770583" w:rsidP="00770583">
            <w:pPr>
              <w:rPr>
                <w:rFonts w:ascii="Times New Roman" w:hAnsi="Times New Roman" w:cs="Times New Roman"/>
                <w:sz w:val="24"/>
                <w:szCs w:val="24"/>
              </w:rPr>
            </w:pPr>
            <w:r>
              <w:rPr>
                <w:rFonts w:ascii="Times New Roman" w:hAnsi="Times New Roman" w:cs="Times New Roman"/>
                <w:sz w:val="24"/>
                <w:szCs w:val="24"/>
              </w:rPr>
              <w:t>Would like to see emphasis placed on promoting energy efficiency measures at wastewater treatment facilities (WWTFs) as they are often the most energy intensive facilities in most communities.  Potentially more impactful than flares.</w:t>
            </w:r>
          </w:p>
          <w:p w14:paraId="1DE1D312" w14:textId="04B80011" w:rsidR="00770583" w:rsidRDefault="00770583" w:rsidP="00770583">
            <w:pPr>
              <w:rPr>
                <w:rFonts w:ascii="Times New Roman" w:hAnsi="Times New Roman" w:cs="Times New Roman"/>
                <w:sz w:val="24"/>
                <w:szCs w:val="24"/>
              </w:rPr>
            </w:pPr>
          </w:p>
        </w:tc>
        <w:tc>
          <w:tcPr>
            <w:tcW w:w="5310" w:type="dxa"/>
          </w:tcPr>
          <w:p w14:paraId="7B6B151B" w14:textId="081C1001" w:rsidR="00770583" w:rsidRDefault="00770583" w:rsidP="00770583">
            <w:pPr>
              <w:rPr>
                <w:rFonts w:ascii="Times New Roman" w:hAnsi="Times New Roman" w:cs="Times New Roman"/>
                <w:sz w:val="24"/>
                <w:szCs w:val="24"/>
              </w:rPr>
            </w:pPr>
            <w:r>
              <w:rPr>
                <w:rFonts w:ascii="Times New Roman" w:hAnsi="Times New Roman" w:cs="Times New Roman"/>
                <w:sz w:val="24"/>
                <w:szCs w:val="24"/>
              </w:rPr>
              <w:t>We agree that energy efficiency at WWTFs is very important, and this is a recommendation that we propose for inclusion in the appendix.  In the prioritization evaluation the CSM conducted, this did not rise to a high priority.  Flaring does not have a significant impact, but it is a meaningful first step and very cost-effective.</w:t>
            </w:r>
          </w:p>
        </w:tc>
      </w:tr>
      <w:tr w:rsidR="00770583" w14:paraId="515390E8" w14:textId="77777777" w:rsidTr="59FC38A5">
        <w:tc>
          <w:tcPr>
            <w:tcW w:w="2515" w:type="dxa"/>
          </w:tcPr>
          <w:p w14:paraId="511FB8F6" w14:textId="5B7F1EF1" w:rsidR="00770583" w:rsidRDefault="00770583" w:rsidP="00770583">
            <w:pPr>
              <w:rPr>
                <w:rFonts w:ascii="Times New Roman" w:hAnsi="Times New Roman" w:cs="Times New Roman"/>
                <w:sz w:val="24"/>
                <w:szCs w:val="24"/>
              </w:rPr>
            </w:pPr>
            <w:r>
              <w:rPr>
                <w:rFonts w:ascii="Times New Roman" w:hAnsi="Times New Roman" w:cs="Times New Roman"/>
                <w:sz w:val="24"/>
                <w:szCs w:val="24"/>
              </w:rPr>
              <w:t>Catherine Dimitruk</w:t>
            </w:r>
          </w:p>
        </w:tc>
        <w:tc>
          <w:tcPr>
            <w:tcW w:w="2520" w:type="dxa"/>
          </w:tcPr>
          <w:p w14:paraId="4907A16A" w14:textId="54E85B74" w:rsidR="00770583" w:rsidRDefault="00770583" w:rsidP="00770583">
            <w:pPr>
              <w:rPr>
                <w:rFonts w:ascii="Times New Roman" w:hAnsi="Times New Roman" w:cs="Times New Roman"/>
                <w:sz w:val="24"/>
                <w:szCs w:val="24"/>
              </w:rPr>
            </w:pPr>
            <w:r>
              <w:rPr>
                <w:rFonts w:ascii="Times New Roman" w:hAnsi="Times New Roman" w:cs="Times New Roman"/>
                <w:sz w:val="24"/>
                <w:szCs w:val="24"/>
              </w:rPr>
              <w:t>11/1/2021</w:t>
            </w:r>
          </w:p>
        </w:tc>
        <w:tc>
          <w:tcPr>
            <w:tcW w:w="3690" w:type="dxa"/>
          </w:tcPr>
          <w:p w14:paraId="44C83680" w14:textId="0D2C69BF" w:rsidR="00770583" w:rsidRDefault="00770583" w:rsidP="00770583">
            <w:pPr>
              <w:rPr>
                <w:rFonts w:ascii="Times New Roman" w:hAnsi="Times New Roman" w:cs="Times New Roman"/>
                <w:sz w:val="24"/>
                <w:szCs w:val="24"/>
              </w:rPr>
            </w:pPr>
            <w:r>
              <w:rPr>
                <w:rFonts w:ascii="Times New Roman" w:hAnsi="Times New Roman" w:cs="Times New Roman"/>
                <w:sz w:val="24"/>
                <w:szCs w:val="24"/>
              </w:rPr>
              <w:t xml:space="preserve">Helpful to have more discussion on details of GHG emissions reductions proposal in Global Foundries Self-Managed Utilities (SMU) PUC proceeding and how it will impact the electric sector recommendations.  Also, more information on the ANR process if reductions are not sufficient.  </w:t>
            </w:r>
          </w:p>
        </w:tc>
        <w:tc>
          <w:tcPr>
            <w:tcW w:w="5310" w:type="dxa"/>
          </w:tcPr>
          <w:p w14:paraId="4FDFA1EB" w14:textId="1438E587" w:rsidR="00770583" w:rsidRDefault="00770583" w:rsidP="00770583">
            <w:pPr>
              <w:rPr>
                <w:rFonts w:ascii="Times New Roman" w:hAnsi="Times New Roman" w:cs="Times New Roman"/>
                <w:sz w:val="24"/>
                <w:szCs w:val="24"/>
              </w:rPr>
            </w:pPr>
            <w:r>
              <w:rPr>
                <w:rFonts w:ascii="Times New Roman" w:hAnsi="Times New Roman" w:cs="Times New Roman"/>
                <w:sz w:val="24"/>
                <w:szCs w:val="24"/>
              </w:rPr>
              <w:t xml:space="preserve">The PUC proceeding is still in process, so it is unclear what the result will be.  The Letter of Intent signed by the Public Service Department and the Agency of Natural Resources seeks emissions reductions from Global Foundries for their total emissions portfolio (electricity, thermal, and process).  If that proceeding does not lead to emissions reductions or sufficient reductions, then the proposal is for ANR to set binding emissions limits through rulemaking.  </w:t>
            </w:r>
          </w:p>
        </w:tc>
      </w:tr>
      <w:tr w:rsidR="00770583" w14:paraId="0AE206EC" w14:textId="77777777" w:rsidTr="59FC38A5">
        <w:tc>
          <w:tcPr>
            <w:tcW w:w="2515" w:type="dxa"/>
          </w:tcPr>
          <w:p w14:paraId="445F1A71" w14:textId="18E5636F" w:rsidR="00770583" w:rsidRDefault="00770583" w:rsidP="00770583">
            <w:pPr>
              <w:rPr>
                <w:rFonts w:ascii="Times New Roman" w:hAnsi="Times New Roman" w:cs="Times New Roman"/>
                <w:sz w:val="24"/>
                <w:szCs w:val="24"/>
              </w:rPr>
            </w:pPr>
            <w:r>
              <w:rPr>
                <w:rFonts w:ascii="Times New Roman" w:hAnsi="Times New Roman" w:cs="Times New Roman"/>
                <w:sz w:val="24"/>
                <w:szCs w:val="24"/>
              </w:rPr>
              <w:t>Catherine Dimitruk</w:t>
            </w:r>
          </w:p>
        </w:tc>
        <w:tc>
          <w:tcPr>
            <w:tcW w:w="2520" w:type="dxa"/>
          </w:tcPr>
          <w:p w14:paraId="0F863CB1" w14:textId="171B32AD" w:rsidR="00770583" w:rsidRDefault="00770583" w:rsidP="00770583">
            <w:pPr>
              <w:rPr>
                <w:rFonts w:ascii="Times New Roman" w:hAnsi="Times New Roman" w:cs="Times New Roman"/>
                <w:sz w:val="24"/>
                <w:szCs w:val="24"/>
              </w:rPr>
            </w:pPr>
            <w:r>
              <w:rPr>
                <w:rFonts w:ascii="Times New Roman" w:hAnsi="Times New Roman" w:cs="Times New Roman"/>
                <w:sz w:val="24"/>
                <w:szCs w:val="24"/>
              </w:rPr>
              <w:t>11/1/2021</w:t>
            </w:r>
          </w:p>
        </w:tc>
        <w:tc>
          <w:tcPr>
            <w:tcW w:w="3690" w:type="dxa"/>
          </w:tcPr>
          <w:p w14:paraId="4F1933B1" w14:textId="77777777" w:rsidR="00770583" w:rsidRDefault="00770583" w:rsidP="00770583">
            <w:pPr>
              <w:rPr>
                <w:rFonts w:ascii="Times New Roman" w:hAnsi="Times New Roman" w:cs="Times New Roman"/>
                <w:sz w:val="24"/>
                <w:szCs w:val="24"/>
              </w:rPr>
            </w:pPr>
            <w:r>
              <w:rPr>
                <w:rFonts w:ascii="Times New Roman" w:hAnsi="Times New Roman" w:cs="Times New Roman"/>
                <w:sz w:val="24"/>
                <w:szCs w:val="24"/>
              </w:rPr>
              <w:t>No actual action corresponding to the beneficial use of digester gas.  Wonders if this should be done in conjunction with any/all resilience/adaptation improvements to facilities.</w:t>
            </w:r>
          </w:p>
          <w:p w14:paraId="2BD30B66" w14:textId="41CC20F5" w:rsidR="00770583" w:rsidRDefault="00770583" w:rsidP="00770583">
            <w:pPr>
              <w:rPr>
                <w:rFonts w:ascii="Times New Roman" w:hAnsi="Times New Roman" w:cs="Times New Roman"/>
                <w:sz w:val="24"/>
                <w:szCs w:val="24"/>
              </w:rPr>
            </w:pPr>
          </w:p>
        </w:tc>
        <w:tc>
          <w:tcPr>
            <w:tcW w:w="5310" w:type="dxa"/>
          </w:tcPr>
          <w:p w14:paraId="5A690B44" w14:textId="2DAF9F8E" w:rsidR="00770583" w:rsidRDefault="00770583" w:rsidP="00770583">
            <w:pPr>
              <w:rPr>
                <w:rFonts w:ascii="Times New Roman" w:hAnsi="Times New Roman" w:cs="Times New Roman"/>
                <w:sz w:val="24"/>
                <w:szCs w:val="24"/>
              </w:rPr>
            </w:pPr>
            <w:r>
              <w:rPr>
                <w:rFonts w:ascii="Times New Roman" w:hAnsi="Times New Roman" w:cs="Times New Roman"/>
                <w:sz w:val="24"/>
                <w:szCs w:val="24"/>
              </w:rPr>
              <w:t>The action related to beneficial reuse did not rank as high priority in the evaluation the CSM conducted.  It will be included in the appendix of additional actions.</w:t>
            </w:r>
          </w:p>
        </w:tc>
      </w:tr>
      <w:tr w:rsidR="00770583" w14:paraId="1E38DE11" w14:textId="77777777" w:rsidTr="59FC38A5">
        <w:tc>
          <w:tcPr>
            <w:tcW w:w="2515" w:type="dxa"/>
          </w:tcPr>
          <w:p w14:paraId="6EB8C51E" w14:textId="2D7CAB9F" w:rsidR="00770583" w:rsidRDefault="00770583" w:rsidP="00770583">
            <w:pPr>
              <w:rPr>
                <w:rFonts w:ascii="Times New Roman" w:hAnsi="Times New Roman" w:cs="Times New Roman"/>
                <w:sz w:val="24"/>
                <w:szCs w:val="24"/>
              </w:rPr>
            </w:pPr>
            <w:r>
              <w:rPr>
                <w:rFonts w:ascii="Times New Roman" w:hAnsi="Times New Roman" w:cs="Times New Roman"/>
                <w:sz w:val="24"/>
                <w:szCs w:val="24"/>
              </w:rPr>
              <w:t>Lauren Oates</w:t>
            </w:r>
          </w:p>
        </w:tc>
        <w:tc>
          <w:tcPr>
            <w:tcW w:w="2520" w:type="dxa"/>
          </w:tcPr>
          <w:p w14:paraId="416F0F6D" w14:textId="3E296E6C" w:rsidR="00770583" w:rsidRDefault="00770583" w:rsidP="00770583">
            <w:pPr>
              <w:rPr>
                <w:rFonts w:ascii="Times New Roman" w:hAnsi="Times New Roman" w:cs="Times New Roman"/>
                <w:sz w:val="24"/>
                <w:szCs w:val="24"/>
              </w:rPr>
            </w:pPr>
            <w:r>
              <w:rPr>
                <w:rFonts w:ascii="Times New Roman" w:hAnsi="Times New Roman" w:cs="Times New Roman"/>
                <w:sz w:val="24"/>
                <w:szCs w:val="24"/>
              </w:rPr>
              <w:t>11/1/2021</w:t>
            </w:r>
          </w:p>
        </w:tc>
        <w:tc>
          <w:tcPr>
            <w:tcW w:w="3690" w:type="dxa"/>
          </w:tcPr>
          <w:p w14:paraId="38848689" w14:textId="77777777" w:rsidR="00770583" w:rsidRPr="008F1EAA" w:rsidRDefault="00770583" w:rsidP="00770583">
            <w:pPr>
              <w:rPr>
                <w:rFonts w:ascii="Times New Roman" w:hAnsi="Times New Roman" w:cs="Times New Roman"/>
                <w:sz w:val="24"/>
                <w:szCs w:val="24"/>
              </w:rPr>
            </w:pPr>
            <w:r>
              <w:rPr>
                <w:rFonts w:ascii="Times New Roman" w:hAnsi="Times New Roman" w:cs="Times New Roman"/>
                <w:sz w:val="24"/>
                <w:szCs w:val="24"/>
              </w:rPr>
              <w:t>C</w:t>
            </w:r>
            <w:r w:rsidRPr="008F1EAA">
              <w:rPr>
                <w:rFonts w:ascii="Times New Roman" w:hAnsi="Times New Roman" w:cs="Times New Roman"/>
                <w:sz w:val="24"/>
                <w:szCs w:val="24"/>
              </w:rPr>
              <w:t>reating an exemption for a private company from GWSA (and RES) seems both</w:t>
            </w:r>
            <w:r>
              <w:rPr>
                <w:rFonts w:ascii="Times New Roman" w:hAnsi="Times New Roman" w:cs="Times New Roman"/>
                <w:sz w:val="24"/>
                <w:szCs w:val="24"/>
              </w:rPr>
              <w:t xml:space="preserve"> </w:t>
            </w:r>
            <w:r w:rsidRPr="008F1EAA">
              <w:rPr>
                <w:rFonts w:ascii="Times New Roman" w:hAnsi="Times New Roman" w:cs="Times New Roman"/>
                <w:sz w:val="24"/>
                <w:szCs w:val="24"/>
              </w:rPr>
              <w:t>concerning, statutorily speaking, and like it will create a slippery slope for other private entities to seek exemption from emissions</w:t>
            </w:r>
            <w:r>
              <w:rPr>
                <w:rFonts w:ascii="Times New Roman" w:hAnsi="Times New Roman" w:cs="Times New Roman"/>
                <w:sz w:val="24"/>
                <w:szCs w:val="24"/>
              </w:rPr>
              <w:t xml:space="preserve"> </w:t>
            </w:r>
            <w:r w:rsidRPr="008F1EAA">
              <w:rPr>
                <w:rFonts w:ascii="Times New Roman" w:hAnsi="Times New Roman" w:cs="Times New Roman"/>
                <w:sz w:val="24"/>
                <w:szCs w:val="24"/>
              </w:rPr>
              <w:t xml:space="preserve">reductions. In the </w:t>
            </w:r>
            <w:r w:rsidRPr="008F1EAA">
              <w:rPr>
                <w:rFonts w:ascii="Times New Roman" w:hAnsi="Times New Roman" w:cs="Times New Roman"/>
                <w:sz w:val="24"/>
                <w:szCs w:val="24"/>
              </w:rPr>
              <w:lastRenderedPageBreak/>
              <w:t>absence of holding each sector accountable for the statutorily-required emissions reductions, how will the Council</w:t>
            </w:r>
            <w:r>
              <w:rPr>
                <w:rFonts w:ascii="Times New Roman" w:hAnsi="Times New Roman" w:cs="Times New Roman"/>
                <w:sz w:val="24"/>
                <w:szCs w:val="24"/>
              </w:rPr>
              <w:t xml:space="preserve"> </w:t>
            </w:r>
            <w:r w:rsidRPr="008F1EAA">
              <w:rPr>
                <w:rFonts w:ascii="Times New Roman" w:hAnsi="Times New Roman" w:cs="Times New Roman"/>
                <w:sz w:val="24"/>
                <w:szCs w:val="24"/>
              </w:rPr>
              <w:t>propose "making up for" the lack of reductions from one sector? Putting additional pressure on another? Emissions reductions by</w:t>
            </w:r>
            <w:r>
              <w:rPr>
                <w:rFonts w:ascii="Times New Roman" w:hAnsi="Times New Roman" w:cs="Times New Roman"/>
                <w:sz w:val="24"/>
                <w:szCs w:val="24"/>
              </w:rPr>
              <w:t xml:space="preserve"> </w:t>
            </w:r>
            <w:r w:rsidRPr="008F1EAA">
              <w:rPr>
                <w:rFonts w:ascii="Times New Roman" w:hAnsi="Times New Roman" w:cs="Times New Roman"/>
                <w:sz w:val="24"/>
                <w:szCs w:val="24"/>
              </w:rPr>
              <w:t>sector were set in statute and specific sector preference (i.e. "ANR should develop emissions limits for semiconductor facilities...")</w:t>
            </w:r>
          </w:p>
          <w:p w14:paraId="11471651" w14:textId="77777777" w:rsidR="00770583" w:rsidRDefault="00770583" w:rsidP="00770583">
            <w:pPr>
              <w:rPr>
                <w:rFonts w:ascii="Times New Roman" w:hAnsi="Times New Roman" w:cs="Times New Roman"/>
                <w:sz w:val="24"/>
                <w:szCs w:val="24"/>
              </w:rPr>
            </w:pPr>
            <w:r w:rsidRPr="008F1EAA">
              <w:rPr>
                <w:rFonts w:ascii="Times New Roman" w:hAnsi="Times New Roman" w:cs="Times New Roman"/>
                <w:sz w:val="24"/>
                <w:szCs w:val="24"/>
              </w:rPr>
              <w:t>stands in direct odds with the former.</w:t>
            </w:r>
            <w:r>
              <w:rPr>
                <w:rFonts w:ascii="Times New Roman" w:hAnsi="Times New Roman" w:cs="Times New Roman"/>
                <w:sz w:val="24"/>
                <w:szCs w:val="24"/>
              </w:rPr>
              <w:t xml:space="preserve">  Not </w:t>
            </w:r>
            <w:r w:rsidRPr="00C935EF">
              <w:rPr>
                <w:rFonts w:ascii="Times New Roman" w:hAnsi="Times New Roman" w:cs="Times New Roman"/>
                <w:sz w:val="24"/>
                <w:szCs w:val="24"/>
              </w:rPr>
              <w:t>comfortable supporting a Global Foundries exemption from the GWSA.</w:t>
            </w:r>
          </w:p>
          <w:p w14:paraId="5CAFA86E" w14:textId="14E0DB3B" w:rsidR="00770583" w:rsidRDefault="00770583" w:rsidP="00770583">
            <w:pPr>
              <w:rPr>
                <w:rFonts w:ascii="Times New Roman" w:hAnsi="Times New Roman" w:cs="Times New Roman"/>
                <w:sz w:val="24"/>
                <w:szCs w:val="24"/>
              </w:rPr>
            </w:pPr>
          </w:p>
        </w:tc>
        <w:tc>
          <w:tcPr>
            <w:tcW w:w="5310" w:type="dxa"/>
          </w:tcPr>
          <w:p w14:paraId="59DD6A03" w14:textId="236FD3FF" w:rsidR="00770583" w:rsidRDefault="00770583" w:rsidP="00770583">
            <w:pPr>
              <w:rPr>
                <w:rFonts w:ascii="Times New Roman" w:hAnsi="Times New Roman" w:cs="Times New Roman"/>
                <w:sz w:val="24"/>
                <w:szCs w:val="24"/>
              </w:rPr>
            </w:pPr>
            <w:r>
              <w:rPr>
                <w:rFonts w:ascii="Times New Roman" w:hAnsi="Times New Roman" w:cs="Times New Roman"/>
                <w:sz w:val="24"/>
                <w:szCs w:val="24"/>
              </w:rPr>
              <w:lastRenderedPageBreak/>
              <w:t xml:space="preserve">The proposal and the Letter of Intent filed with the PUC does not consider nor create an exemption for Global Foundries from compliance with the Global Warming Solutions Act (GWSA).  Global Foundries is required to achieve emission reductions just as all sectors within the greenhouse gas inventory are.  The PUC proceeding represents an opportunity to </w:t>
            </w:r>
            <w:r>
              <w:rPr>
                <w:rFonts w:ascii="Times New Roman" w:hAnsi="Times New Roman" w:cs="Times New Roman"/>
                <w:sz w:val="24"/>
                <w:szCs w:val="24"/>
              </w:rPr>
              <w:lastRenderedPageBreak/>
              <w:t>achieve the same emissions reductions through an ongoing process rather than having to start ANR rulemaking from scratch.  There would be no additional pressure put on other sectors as either way, Global Foundries would be required to reduce to the proportional amount as determined by the Vermont Climate Council in interpreting the GWSA.</w:t>
            </w:r>
          </w:p>
        </w:tc>
      </w:tr>
      <w:tr w:rsidR="00770583" w14:paraId="109CF2EB" w14:textId="77777777" w:rsidTr="59FC38A5">
        <w:tc>
          <w:tcPr>
            <w:tcW w:w="2515" w:type="dxa"/>
          </w:tcPr>
          <w:p w14:paraId="646DB6CD" w14:textId="5B9A834A" w:rsidR="00770583" w:rsidRDefault="00770583" w:rsidP="00770583">
            <w:pPr>
              <w:rPr>
                <w:rFonts w:ascii="Times New Roman" w:hAnsi="Times New Roman" w:cs="Times New Roman"/>
                <w:sz w:val="24"/>
                <w:szCs w:val="24"/>
              </w:rPr>
            </w:pPr>
            <w:r>
              <w:rPr>
                <w:rFonts w:ascii="Times New Roman" w:hAnsi="Times New Roman" w:cs="Times New Roman"/>
                <w:sz w:val="24"/>
                <w:szCs w:val="24"/>
              </w:rPr>
              <w:lastRenderedPageBreak/>
              <w:t>Chris Company</w:t>
            </w:r>
          </w:p>
        </w:tc>
        <w:tc>
          <w:tcPr>
            <w:tcW w:w="2520" w:type="dxa"/>
          </w:tcPr>
          <w:p w14:paraId="600ACA16" w14:textId="3F11F865" w:rsidR="00770583" w:rsidRDefault="00770583" w:rsidP="00770583">
            <w:pPr>
              <w:rPr>
                <w:rFonts w:ascii="Times New Roman" w:hAnsi="Times New Roman" w:cs="Times New Roman"/>
                <w:sz w:val="24"/>
                <w:szCs w:val="24"/>
              </w:rPr>
            </w:pPr>
            <w:r>
              <w:rPr>
                <w:rFonts w:ascii="Times New Roman" w:hAnsi="Times New Roman" w:cs="Times New Roman"/>
                <w:sz w:val="24"/>
                <w:szCs w:val="24"/>
              </w:rPr>
              <w:t>11/1/2021</w:t>
            </w:r>
          </w:p>
        </w:tc>
        <w:tc>
          <w:tcPr>
            <w:tcW w:w="3690" w:type="dxa"/>
          </w:tcPr>
          <w:p w14:paraId="18F79240" w14:textId="6A01D871" w:rsidR="00770583" w:rsidRDefault="00770583" w:rsidP="00770583">
            <w:pPr>
              <w:rPr>
                <w:rFonts w:ascii="Times New Roman" w:hAnsi="Times New Roman" w:cs="Times New Roman"/>
                <w:sz w:val="24"/>
                <w:szCs w:val="24"/>
              </w:rPr>
            </w:pPr>
            <w:r>
              <w:rPr>
                <w:rFonts w:ascii="Times New Roman" w:hAnsi="Times New Roman" w:cs="Times New Roman"/>
                <w:sz w:val="24"/>
                <w:szCs w:val="24"/>
              </w:rPr>
              <w:t>Ensure that Global Foundries is not being held to a different inequitable standard relative to other sectors and entities.</w:t>
            </w:r>
          </w:p>
        </w:tc>
        <w:tc>
          <w:tcPr>
            <w:tcW w:w="5310" w:type="dxa"/>
          </w:tcPr>
          <w:p w14:paraId="196C0F11" w14:textId="77777777" w:rsidR="00770583" w:rsidRDefault="00770583" w:rsidP="00770583">
            <w:pPr>
              <w:rPr>
                <w:rFonts w:ascii="Times New Roman" w:hAnsi="Times New Roman" w:cs="Times New Roman"/>
                <w:sz w:val="24"/>
                <w:szCs w:val="24"/>
              </w:rPr>
            </w:pPr>
            <w:r>
              <w:rPr>
                <w:rFonts w:ascii="Times New Roman" w:hAnsi="Times New Roman" w:cs="Times New Roman"/>
                <w:sz w:val="24"/>
                <w:szCs w:val="24"/>
              </w:rPr>
              <w:t>Global Foundries will be required to achieve proportional emissions reductions detailed in the GWSA and the Vermont Climate Council’s interpretation of sector proportionality.</w:t>
            </w:r>
          </w:p>
          <w:p w14:paraId="6CB25612" w14:textId="6F2FD785" w:rsidR="00770583" w:rsidRDefault="00770583" w:rsidP="00770583">
            <w:pPr>
              <w:rPr>
                <w:rFonts w:ascii="Times New Roman" w:hAnsi="Times New Roman" w:cs="Times New Roman"/>
                <w:sz w:val="24"/>
                <w:szCs w:val="24"/>
              </w:rPr>
            </w:pPr>
          </w:p>
        </w:tc>
      </w:tr>
      <w:tr w:rsidR="00770583" w14:paraId="09D36572" w14:textId="77777777" w:rsidTr="59FC38A5">
        <w:tc>
          <w:tcPr>
            <w:tcW w:w="2515" w:type="dxa"/>
          </w:tcPr>
          <w:p w14:paraId="6A4120F6" w14:textId="535A690C" w:rsidR="00770583" w:rsidRDefault="00770583" w:rsidP="00770583">
            <w:pPr>
              <w:rPr>
                <w:rFonts w:ascii="Times New Roman" w:hAnsi="Times New Roman" w:cs="Times New Roman"/>
                <w:sz w:val="24"/>
                <w:szCs w:val="24"/>
              </w:rPr>
            </w:pPr>
            <w:r>
              <w:rPr>
                <w:rFonts w:ascii="Times New Roman" w:hAnsi="Times New Roman" w:cs="Times New Roman"/>
                <w:sz w:val="24"/>
                <w:szCs w:val="24"/>
              </w:rPr>
              <w:t>Abbie Corse</w:t>
            </w:r>
          </w:p>
        </w:tc>
        <w:tc>
          <w:tcPr>
            <w:tcW w:w="2520" w:type="dxa"/>
          </w:tcPr>
          <w:p w14:paraId="5F9A6238" w14:textId="27EA8E67" w:rsidR="00770583" w:rsidRDefault="00770583" w:rsidP="00770583">
            <w:pPr>
              <w:rPr>
                <w:rFonts w:ascii="Times New Roman" w:hAnsi="Times New Roman" w:cs="Times New Roman"/>
                <w:sz w:val="24"/>
                <w:szCs w:val="24"/>
              </w:rPr>
            </w:pPr>
            <w:r>
              <w:rPr>
                <w:rFonts w:ascii="Times New Roman" w:hAnsi="Times New Roman" w:cs="Times New Roman"/>
                <w:sz w:val="24"/>
                <w:szCs w:val="24"/>
              </w:rPr>
              <w:t>11/1/2021</w:t>
            </w:r>
          </w:p>
        </w:tc>
        <w:tc>
          <w:tcPr>
            <w:tcW w:w="3690" w:type="dxa"/>
          </w:tcPr>
          <w:p w14:paraId="40B6EAEA" w14:textId="19D4086E" w:rsidR="00770583" w:rsidRDefault="00770583" w:rsidP="00770583">
            <w:pPr>
              <w:rPr>
                <w:rFonts w:ascii="Times New Roman" w:hAnsi="Times New Roman" w:cs="Times New Roman"/>
                <w:sz w:val="24"/>
                <w:szCs w:val="24"/>
              </w:rPr>
            </w:pPr>
            <w:r>
              <w:rPr>
                <w:rFonts w:ascii="Times New Roman" w:hAnsi="Times New Roman" w:cs="Times New Roman"/>
                <w:sz w:val="24"/>
                <w:szCs w:val="24"/>
              </w:rPr>
              <w:t>Wonder if stronger language is needed around inability for municipalities to fund flares.  My municipality CANNOT afford the necessary upgrades.</w:t>
            </w:r>
          </w:p>
        </w:tc>
        <w:tc>
          <w:tcPr>
            <w:tcW w:w="5310" w:type="dxa"/>
          </w:tcPr>
          <w:p w14:paraId="2247B315" w14:textId="77777777" w:rsidR="00770583" w:rsidRDefault="00770583" w:rsidP="00770583">
            <w:pPr>
              <w:rPr>
                <w:rFonts w:ascii="Times New Roman" w:hAnsi="Times New Roman" w:cs="Times New Roman"/>
                <w:sz w:val="24"/>
                <w:szCs w:val="24"/>
              </w:rPr>
            </w:pPr>
            <w:r>
              <w:rPr>
                <w:rFonts w:ascii="Times New Roman" w:hAnsi="Times New Roman" w:cs="Times New Roman"/>
                <w:sz w:val="24"/>
                <w:szCs w:val="24"/>
              </w:rPr>
              <w:t>There are a limited number of communities around the state where this would apply, and the state proposes to work with those communities to understand what is necessary to return the flares to operational capacity.</w:t>
            </w:r>
          </w:p>
          <w:p w14:paraId="445EF46A" w14:textId="618ABB7E" w:rsidR="00770583" w:rsidRDefault="00770583" w:rsidP="00770583">
            <w:pPr>
              <w:rPr>
                <w:rFonts w:ascii="Times New Roman" w:hAnsi="Times New Roman" w:cs="Times New Roman"/>
                <w:sz w:val="24"/>
                <w:szCs w:val="24"/>
              </w:rPr>
            </w:pPr>
          </w:p>
        </w:tc>
      </w:tr>
      <w:tr w:rsidR="00770583" w14:paraId="0175490B" w14:textId="77777777" w:rsidTr="59FC38A5">
        <w:tc>
          <w:tcPr>
            <w:tcW w:w="2515" w:type="dxa"/>
          </w:tcPr>
          <w:p w14:paraId="0DE77F37" w14:textId="07C5FA44" w:rsidR="00770583" w:rsidRDefault="00770583" w:rsidP="00770583">
            <w:pPr>
              <w:rPr>
                <w:rFonts w:ascii="Times New Roman" w:hAnsi="Times New Roman" w:cs="Times New Roman"/>
                <w:sz w:val="24"/>
                <w:szCs w:val="24"/>
              </w:rPr>
            </w:pPr>
            <w:r>
              <w:rPr>
                <w:rFonts w:ascii="Times New Roman" w:hAnsi="Times New Roman" w:cs="Times New Roman"/>
                <w:sz w:val="24"/>
                <w:szCs w:val="24"/>
              </w:rPr>
              <w:t>Abbie Corse</w:t>
            </w:r>
          </w:p>
        </w:tc>
        <w:tc>
          <w:tcPr>
            <w:tcW w:w="2520" w:type="dxa"/>
          </w:tcPr>
          <w:p w14:paraId="05080852" w14:textId="2251139C" w:rsidR="00770583" w:rsidRDefault="00770583" w:rsidP="00770583">
            <w:pPr>
              <w:rPr>
                <w:rFonts w:ascii="Times New Roman" w:hAnsi="Times New Roman" w:cs="Times New Roman"/>
                <w:sz w:val="24"/>
                <w:szCs w:val="24"/>
              </w:rPr>
            </w:pPr>
            <w:r>
              <w:rPr>
                <w:rFonts w:ascii="Times New Roman" w:hAnsi="Times New Roman" w:cs="Times New Roman"/>
                <w:sz w:val="24"/>
                <w:szCs w:val="24"/>
              </w:rPr>
              <w:t>11/1/2021</w:t>
            </w:r>
          </w:p>
        </w:tc>
        <w:tc>
          <w:tcPr>
            <w:tcW w:w="3690" w:type="dxa"/>
          </w:tcPr>
          <w:p w14:paraId="324728CA" w14:textId="77777777" w:rsidR="00770583" w:rsidRDefault="00770583" w:rsidP="00770583">
            <w:pPr>
              <w:rPr>
                <w:rFonts w:ascii="Times New Roman" w:hAnsi="Times New Roman" w:cs="Times New Roman"/>
                <w:sz w:val="24"/>
                <w:szCs w:val="24"/>
              </w:rPr>
            </w:pPr>
            <w:r>
              <w:rPr>
                <w:rFonts w:ascii="Times New Roman" w:hAnsi="Times New Roman" w:cs="Times New Roman"/>
                <w:sz w:val="24"/>
                <w:szCs w:val="24"/>
              </w:rPr>
              <w:t xml:space="preserve">Not as inundated in this as I should be to comment, but appears we are catering to one corporation for fear of job losses.  This evaluation and prioritization has not been given to other companies or sectors as we consider regulations.  Vermont is losing jobs everywhere for a number of reasons and can’t </w:t>
            </w:r>
            <w:r>
              <w:rPr>
                <w:rFonts w:ascii="Times New Roman" w:hAnsi="Times New Roman" w:cs="Times New Roman"/>
                <w:sz w:val="24"/>
                <w:szCs w:val="24"/>
              </w:rPr>
              <w:lastRenderedPageBreak/>
              <w:t>understand why one corporation can be so important as to make their own rules as to whether or not they hit climate requirements. Farmers who couldn’t meet clean water requirements are no longer around yet NWL employs far more people than Global Foundries and believe have a higher economic impact.</w:t>
            </w:r>
          </w:p>
          <w:p w14:paraId="2033F321" w14:textId="33ADEC18" w:rsidR="00770583" w:rsidRDefault="00770583" w:rsidP="00770583">
            <w:pPr>
              <w:rPr>
                <w:rFonts w:ascii="Times New Roman" w:hAnsi="Times New Roman" w:cs="Times New Roman"/>
                <w:sz w:val="24"/>
                <w:szCs w:val="24"/>
              </w:rPr>
            </w:pPr>
          </w:p>
        </w:tc>
        <w:tc>
          <w:tcPr>
            <w:tcW w:w="5310" w:type="dxa"/>
          </w:tcPr>
          <w:p w14:paraId="0402FB74" w14:textId="383DF708" w:rsidR="00770583" w:rsidRDefault="00770583" w:rsidP="00770583">
            <w:pPr>
              <w:rPr>
                <w:rFonts w:ascii="Times New Roman" w:hAnsi="Times New Roman" w:cs="Times New Roman"/>
                <w:sz w:val="24"/>
                <w:szCs w:val="24"/>
              </w:rPr>
            </w:pPr>
            <w:r>
              <w:rPr>
                <w:rFonts w:ascii="Times New Roman" w:hAnsi="Times New Roman" w:cs="Times New Roman"/>
                <w:sz w:val="24"/>
                <w:szCs w:val="24"/>
              </w:rPr>
              <w:lastRenderedPageBreak/>
              <w:t>Global Foundries will be required to achieve proportional emissions reductions detailed in the GWSA and the Vermont Climate Council’s interpretation of sector proportionality.  The PUC proceeding is considering other factors, but the goal of CSM is to see if it’s possible to achieve those reductions through the current proceeding.  If it’s not, then ANR maintains the authority to set binding emissions limits.</w:t>
            </w:r>
          </w:p>
        </w:tc>
      </w:tr>
    </w:tbl>
    <w:p w14:paraId="2C078E63" w14:textId="77777777" w:rsidR="00D35460" w:rsidRDefault="00D35460"/>
    <w:sectPr w:rsidR="00D35460" w:rsidSect="00085D93">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01C4" w14:textId="77777777" w:rsidR="005B4203" w:rsidRDefault="005B4203" w:rsidP="00AE24CC">
      <w:pPr>
        <w:spacing w:after="0" w:line="240" w:lineRule="auto"/>
      </w:pPr>
      <w:r>
        <w:separator/>
      </w:r>
    </w:p>
  </w:endnote>
  <w:endnote w:type="continuationSeparator" w:id="0">
    <w:p w14:paraId="078A4A91" w14:textId="77777777" w:rsidR="005B4203" w:rsidRDefault="005B4203" w:rsidP="00AE24CC">
      <w:pPr>
        <w:spacing w:after="0" w:line="240" w:lineRule="auto"/>
      </w:pPr>
      <w:r>
        <w:continuationSeparator/>
      </w:r>
    </w:p>
  </w:endnote>
  <w:endnote w:type="continuationNotice" w:id="1">
    <w:p w14:paraId="4CAE9EE2" w14:textId="77777777" w:rsidR="005B4203" w:rsidRDefault="005B42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797438"/>
      <w:docPartObj>
        <w:docPartGallery w:val="Page Numbers (Bottom of Page)"/>
        <w:docPartUnique/>
      </w:docPartObj>
    </w:sdtPr>
    <w:sdtEndPr>
      <w:rPr>
        <w:noProof/>
      </w:rPr>
    </w:sdtEndPr>
    <w:sdtContent>
      <w:p w14:paraId="6BE4169A" w14:textId="554B3B34" w:rsidR="004F5E4A" w:rsidRDefault="004F5E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D7774" w14:textId="77777777" w:rsidR="00AE24CC" w:rsidRDefault="00AE2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30E4" w14:textId="77777777" w:rsidR="005B4203" w:rsidRDefault="005B4203" w:rsidP="00AE24CC">
      <w:pPr>
        <w:spacing w:after="0" w:line="240" w:lineRule="auto"/>
      </w:pPr>
      <w:r>
        <w:separator/>
      </w:r>
    </w:p>
  </w:footnote>
  <w:footnote w:type="continuationSeparator" w:id="0">
    <w:p w14:paraId="7A0E42CC" w14:textId="77777777" w:rsidR="005B4203" w:rsidRDefault="005B4203" w:rsidP="00AE24CC">
      <w:pPr>
        <w:spacing w:after="0" w:line="240" w:lineRule="auto"/>
      </w:pPr>
      <w:r>
        <w:continuationSeparator/>
      </w:r>
    </w:p>
  </w:footnote>
  <w:footnote w:type="continuationNotice" w:id="1">
    <w:p w14:paraId="07E71475" w14:textId="77777777" w:rsidR="005B4203" w:rsidRDefault="005B420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6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D5FC4A"/>
    <w:rsid w:val="0000113F"/>
    <w:rsid w:val="0000149A"/>
    <w:rsid w:val="0000241A"/>
    <w:rsid w:val="00002668"/>
    <w:rsid w:val="00002CB6"/>
    <w:rsid w:val="00005406"/>
    <w:rsid w:val="000079FD"/>
    <w:rsid w:val="00011DDC"/>
    <w:rsid w:val="00012246"/>
    <w:rsid w:val="0001635E"/>
    <w:rsid w:val="00017A5F"/>
    <w:rsid w:val="000210CB"/>
    <w:rsid w:val="00022F2C"/>
    <w:rsid w:val="00030F0A"/>
    <w:rsid w:val="00031E11"/>
    <w:rsid w:val="000332F1"/>
    <w:rsid w:val="000340EC"/>
    <w:rsid w:val="00035A36"/>
    <w:rsid w:val="00035D8C"/>
    <w:rsid w:val="00037874"/>
    <w:rsid w:val="00041B9A"/>
    <w:rsid w:val="00044721"/>
    <w:rsid w:val="000477AB"/>
    <w:rsid w:val="00047E32"/>
    <w:rsid w:val="00050952"/>
    <w:rsid w:val="00054D90"/>
    <w:rsid w:val="0005556A"/>
    <w:rsid w:val="00056893"/>
    <w:rsid w:val="00057196"/>
    <w:rsid w:val="0006041F"/>
    <w:rsid w:val="00061538"/>
    <w:rsid w:val="00061A4B"/>
    <w:rsid w:val="00061B16"/>
    <w:rsid w:val="00062150"/>
    <w:rsid w:val="00064255"/>
    <w:rsid w:val="00065BFE"/>
    <w:rsid w:val="0006685F"/>
    <w:rsid w:val="00066C4C"/>
    <w:rsid w:val="00070575"/>
    <w:rsid w:val="00072A2F"/>
    <w:rsid w:val="00074BEB"/>
    <w:rsid w:val="00076912"/>
    <w:rsid w:val="00082692"/>
    <w:rsid w:val="00082B05"/>
    <w:rsid w:val="00083061"/>
    <w:rsid w:val="000840F4"/>
    <w:rsid w:val="00085D93"/>
    <w:rsid w:val="00086580"/>
    <w:rsid w:val="000866D5"/>
    <w:rsid w:val="00090C97"/>
    <w:rsid w:val="00091C53"/>
    <w:rsid w:val="00093FD2"/>
    <w:rsid w:val="000941CD"/>
    <w:rsid w:val="000953D2"/>
    <w:rsid w:val="000A1D83"/>
    <w:rsid w:val="000A58DC"/>
    <w:rsid w:val="000A7C03"/>
    <w:rsid w:val="000B0B12"/>
    <w:rsid w:val="000B13E3"/>
    <w:rsid w:val="000B2374"/>
    <w:rsid w:val="000B382E"/>
    <w:rsid w:val="000B4DBD"/>
    <w:rsid w:val="000B61BF"/>
    <w:rsid w:val="000B713F"/>
    <w:rsid w:val="000C0FD9"/>
    <w:rsid w:val="000C62C3"/>
    <w:rsid w:val="000C688B"/>
    <w:rsid w:val="000C6E60"/>
    <w:rsid w:val="000D2767"/>
    <w:rsid w:val="000D331A"/>
    <w:rsid w:val="000D33EF"/>
    <w:rsid w:val="000D3EC7"/>
    <w:rsid w:val="000D4F1A"/>
    <w:rsid w:val="000D5552"/>
    <w:rsid w:val="000D7428"/>
    <w:rsid w:val="000D748F"/>
    <w:rsid w:val="000E1182"/>
    <w:rsid w:val="000E2011"/>
    <w:rsid w:val="000E7201"/>
    <w:rsid w:val="000E7F16"/>
    <w:rsid w:val="000F111E"/>
    <w:rsid w:val="000F1852"/>
    <w:rsid w:val="000F6FE3"/>
    <w:rsid w:val="000F747B"/>
    <w:rsid w:val="001000EF"/>
    <w:rsid w:val="00101347"/>
    <w:rsid w:val="001022E6"/>
    <w:rsid w:val="00103BF2"/>
    <w:rsid w:val="00105FCB"/>
    <w:rsid w:val="00106A02"/>
    <w:rsid w:val="00106C44"/>
    <w:rsid w:val="00110E7A"/>
    <w:rsid w:val="001129F4"/>
    <w:rsid w:val="001165F4"/>
    <w:rsid w:val="00116706"/>
    <w:rsid w:val="001216DF"/>
    <w:rsid w:val="00121D25"/>
    <w:rsid w:val="0012276C"/>
    <w:rsid w:val="0012446C"/>
    <w:rsid w:val="00124A91"/>
    <w:rsid w:val="00124E2A"/>
    <w:rsid w:val="00124E79"/>
    <w:rsid w:val="001271FA"/>
    <w:rsid w:val="001274A6"/>
    <w:rsid w:val="0012753E"/>
    <w:rsid w:val="001320A3"/>
    <w:rsid w:val="0013315A"/>
    <w:rsid w:val="001334EA"/>
    <w:rsid w:val="00134E76"/>
    <w:rsid w:val="00135766"/>
    <w:rsid w:val="00135A6B"/>
    <w:rsid w:val="00136236"/>
    <w:rsid w:val="001413F8"/>
    <w:rsid w:val="0014154C"/>
    <w:rsid w:val="0014172C"/>
    <w:rsid w:val="001421AE"/>
    <w:rsid w:val="00143047"/>
    <w:rsid w:val="001435B8"/>
    <w:rsid w:val="00144D49"/>
    <w:rsid w:val="001456ED"/>
    <w:rsid w:val="00146A0F"/>
    <w:rsid w:val="00154DEF"/>
    <w:rsid w:val="0015545B"/>
    <w:rsid w:val="00157802"/>
    <w:rsid w:val="00160983"/>
    <w:rsid w:val="00161EDB"/>
    <w:rsid w:val="001634F4"/>
    <w:rsid w:val="0016370F"/>
    <w:rsid w:val="00164704"/>
    <w:rsid w:val="00170CB2"/>
    <w:rsid w:val="00171A78"/>
    <w:rsid w:val="00171BD3"/>
    <w:rsid w:val="00174071"/>
    <w:rsid w:val="00174585"/>
    <w:rsid w:val="00181E39"/>
    <w:rsid w:val="0018427B"/>
    <w:rsid w:val="00184465"/>
    <w:rsid w:val="001844D4"/>
    <w:rsid w:val="00187AD4"/>
    <w:rsid w:val="0019020A"/>
    <w:rsid w:val="001919AE"/>
    <w:rsid w:val="00191D74"/>
    <w:rsid w:val="0019263A"/>
    <w:rsid w:val="001934FC"/>
    <w:rsid w:val="0019463F"/>
    <w:rsid w:val="0019572E"/>
    <w:rsid w:val="00197098"/>
    <w:rsid w:val="001A19B5"/>
    <w:rsid w:val="001A364A"/>
    <w:rsid w:val="001A38A2"/>
    <w:rsid w:val="001A423C"/>
    <w:rsid w:val="001A53E2"/>
    <w:rsid w:val="001A541F"/>
    <w:rsid w:val="001A60E1"/>
    <w:rsid w:val="001A7A4C"/>
    <w:rsid w:val="001B0214"/>
    <w:rsid w:val="001B0DFF"/>
    <w:rsid w:val="001B153F"/>
    <w:rsid w:val="001B1697"/>
    <w:rsid w:val="001B4AE2"/>
    <w:rsid w:val="001B6BBE"/>
    <w:rsid w:val="001C093D"/>
    <w:rsid w:val="001C0F5F"/>
    <w:rsid w:val="001C2E94"/>
    <w:rsid w:val="001C31E0"/>
    <w:rsid w:val="001C39F4"/>
    <w:rsid w:val="001C3CA3"/>
    <w:rsid w:val="001C61D4"/>
    <w:rsid w:val="001C72F1"/>
    <w:rsid w:val="001D0E26"/>
    <w:rsid w:val="001D3266"/>
    <w:rsid w:val="001D60CB"/>
    <w:rsid w:val="001D6150"/>
    <w:rsid w:val="001D633B"/>
    <w:rsid w:val="001D679B"/>
    <w:rsid w:val="001D6C2A"/>
    <w:rsid w:val="001DE5E6"/>
    <w:rsid w:val="001E35B2"/>
    <w:rsid w:val="001E3C1C"/>
    <w:rsid w:val="001E49F1"/>
    <w:rsid w:val="001E4A0B"/>
    <w:rsid w:val="001E4FA1"/>
    <w:rsid w:val="001E713E"/>
    <w:rsid w:val="001E7C2A"/>
    <w:rsid w:val="001F0DC2"/>
    <w:rsid w:val="001F1DEF"/>
    <w:rsid w:val="001F7166"/>
    <w:rsid w:val="002017A7"/>
    <w:rsid w:val="00205281"/>
    <w:rsid w:val="00205436"/>
    <w:rsid w:val="00205766"/>
    <w:rsid w:val="002066E5"/>
    <w:rsid w:val="002100FF"/>
    <w:rsid w:val="002101F6"/>
    <w:rsid w:val="00211354"/>
    <w:rsid w:val="00211EB6"/>
    <w:rsid w:val="00212CF9"/>
    <w:rsid w:val="002137CF"/>
    <w:rsid w:val="00213A6F"/>
    <w:rsid w:val="00214457"/>
    <w:rsid w:val="0021454B"/>
    <w:rsid w:val="0021565A"/>
    <w:rsid w:val="00216CCA"/>
    <w:rsid w:val="00217187"/>
    <w:rsid w:val="00217D39"/>
    <w:rsid w:val="002191B7"/>
    <w:rsid w:val="00220495"/>
    <w:rsid w:val="00220D36"/>
    <w:rsid w:val="00220D43"/>
    <w:rsid w:val="002229FA"/>
    <w:rsid w:val="0022555F"/>
    <w:rsid w:val="0022732B"/>
    <w:rsid w:val="00227899"/>
    <w:rsid w:val="00232FF9"/>
    <w:rsid w:val="0023309C"/>
    <w:rsid w:val="00233F81"/>
    <w:rsid w:val="002350BA"/>
    <w:rsid w:val="00236FB5"/>
    <w:rsid w:val="00237019"/>
    <w:rsid w:val="00240C9B"/>
    <w:rsid w:val="00241AA5"/>
    <w:rsid w:val="002426C4"/>
    <w:rsid w:val="00243E54"/>
    <w:rsid w:val="0024449C"/>
    <w:rsid w:val="00244562"/>
    <w:rsid w:val="002472FF"/>
    <w:rsid w:val="00251128"/>
    <w:rsid w:val="00253348"/>
    <w:rsid w:val="0025392C"/>
    <w:rsid w:val="002565A7"/>
    <w:rsid w:val="002570CE"/>
    <w:rsid w:val="00264AB2"/>
    <w:rsid w:val="00266218"/>
    <w:rsid w:val="002666C6"/>
    <w:rsid w:val="002678F5"/>
    <w:rsid w:val="00269060"/>
    <w:rsid w:val="002702E2"/>
    <w:rsid w:val="002709CE"/>
    <w:rsid w:val="002709FF"/>
    <w:rsid w:val="00271180"/>
    <w:rsid w:val="00271323"/>
    <w:rsid w:val="00273015"/>
    <w:rsid w:val="00273E40"/>
    <w:rsid w:val="0027462F"/>
    <w:rsid w:val="002760B1"/>
    <w:rsid w:val="00280493"/>
    <w:rsid w:val="002817DE"/>
    <w:rsid w:val="00281B63"/>
    <w:rsid w:val="00286389"/>
    <w:rsid w:val="00286E0C"/>
    <w:rsid w:val="0028719A"/>
    <w:rsid w:val="00290F13"/>
    <w:rsid w:val="00293014"/>
    <w:rsid w:val="002935A3"/>
    <w:rsid w:val="0029420F"/>
    <w:rsid w:val="00294326"/>
    <w:rsid w:val="002A060D"/>
    <w:rsid w:val="002A08EC"/>
    <w:rsid w:val="002A1939"/>
    <w:rsid w:val="002A1AF6"/>
    <w:rsid w:val="002A318D"/>
    <w:rsid w:val="002A4A1E"/>
    <w:rsid w:val="002A4FBD"/>
    <w:rsid w:val="002A6E50"/>
    <w:rsid w:val="002A6FF8"/>
    <w:rsid w:val="002B0943"/>
    <w:rsid w:val="002B1490"/>
    <w:rsid w:val="002B1F41"/>
    <w:rsid w:val="002B441C"/>
    <w:rsid w:val="002B6212"/>
    <w:rsid w:val="002B743A"/>
    <w:rsid w:val="002B7E6C"/>
    <w:rsid w:val="002C1C52"/>
    <w:rsid w:val="002C4619"/>
    <w:rsid w:val="002C514C"/>
    <w:rsid w:val="002C573D"/>
    <w:rsid w:val="002C5ABF"/>
    <w:rsid w:val="002D0693"/>
    <w:rsid w:val="002D48B5"/>
    <w:rsid w:val="002D4956"/>
    <w:rsid w:val="002D6C5A"/>
    <w:rsid w:val="002D75F2"/>
    <w:rsid w:val="002D76F3"/>
    <w:rsid w:val="002E1C74"/>
    <w:rsid w:val="002E1CBB"/>
    <w:rsid w:val="002E2C4E"/>
    <w:rsid w:val="002E3776"/>
    <w:rsid w:val="002E45CF"/>
    <w:rsid w:val="002E6552"/>
    <w:rsid w:val="002E6BCF"/>
    <w:rsid w:val="002E6DCE"/>
    <w:rsid w:val="002E7C83"/>
    <w:rsid w:val="002F1324"/>
    <w:rsid w:val="002F1F29"/>
    <w:rsid w:val="002F2E0A"/>
    <w:rsid w:val="002F3648"/>
    <w:rsid w:val="002F6700"/>
    <w:rsid w:val="00300889"/>
    <w:rsid w:val="0030114D"/>
    <w:rsid w:val="0030160C"/>
    <w:rsid w:val="003019F8"/>
    <w:rsid w:val="00301EC1"/>
    <w:rsid w:val="00304904"/>
    <w:rsid w:val="003059D4"/>
    <w:rsid w:val="00310256"/>
    <w:rsid w:val="0031038E"/>
    <w:rsid w:val="003149C1"/>
    <w:rsid w:val="00314A63"/>
    <w:rsid w:val="00315442"/>
    <w:rsid w:val="00316AEE"/>
    <w:rsid w:val="00320B9F"/>
    <w:rsid w:val="00322353"/>
    <w:rsid w:val="00323CD7"/>
    <w:rsid w:val="00324CD8"/>
    <w:rsid w:val="0032505B"/>
    <w:rsid w:val="00325803"/>
    <w:rsid w:val="00325A82"/>
    <w:rsid w:val="00327364"/>
    <w:rsid w:val="00331C3D"/>
    <w:rsid w:val="003321C5"/>
    <w:rsid w:val="0033307B"/>
    <w:rsid w:val="003335EF"/>
    <w:rsid w:val="003359DA"/>
    <w:rsid w:val="00335DC9"/>
    <w:rsid w:val="00336A49"/>
    <w:rsid w:val="00343182"/>
    <w:rsid w:val="003437B6"/>
    <w:rsid w:val="00343F5D"/>
    <w:rsid w:val="0034686D"/>
    <w:rsid w:val="003478AB"/>
    <w:rsid w:val="003501CD"/>
    <w:rsid w:val="00350F0C"/>
    <w:rsid w:val="00353B0C"/>
    <w:rsid w:val="00354DF8"/>
    <w:rsid w:val="00355143"/>
    <w:rsid w:val="00356BC1"/>
    <w:rsid w:val="0035753E"/>
    <w:rsid w:val="00357AAA"/>
    <w:rsid w:val="00360A80"/>
    <w:rsid w:val="00370B3C"/>
    <w:rsid w:val="0037124E"/>
    <w:rsid w:val="0037160F"/>
    <w:rsid w:val="003728AB"/>
    <w:rsid w:val="003733DC"/>
    <w:rsid w:val="00373968"/>
    <w:rsid w:val="00373C71"/>
    <w:rsid w:val="00373EEC"/>
    <w:rsid w:val="003801FD"/>
    <w:rsid w:val="00380D58"/>
    <w:rsid w:val="00383F09"/>
    <w:rsid w:val="00385A7E"/>
    <w:rsid w:val="00386F49"/>
    <w:rsid w:val="00387C2D"/>
    <w:rsid w:val="00391EE3"/>
    <w:rsid w:val="00392187"/>
    <w:rsid w:val="00394197"/>
    <w:rsid w:val="0039547F"/>
    <w:rsid w:val="0039561D"/>
    <w:rsid w:val="0039686C"/>
    <w:rsid w:val="00397B34"/>
    <w:rsid w:val="003A0EE1"/>
    <w:rsid w:val="003A134E"/>
    <w:rsid w:val="003A20AE"/>
    <w:rsid w:val="003A2F5B"/>
    <w:rsid w:val="003A40AE"/>
    <w:rsid w:val="003A55FF"/>
    <w:rsid w:val="003A5639"/>
    <w:rsid w:val="003A5952"/>
    <w:rsid w:val="003A6B09"/>
    <w:rsid w:val="003A712F"/>
    <w:rsid w:val="003A7D07"/>
    <w:rsid w:val="003B2E64"/>
    <w:rsid w:val="003B451C"/>
    <w:rsid w:val="003B46AE"/>
    <w:rsid w:val="003B4F1F"/>
    <w:rsid w:val="003B4F2A"/>
    <w:rsid w:val="003B569A"/>
    <w:rsid w:val="003C05B7"/>
    <w:rsid w:val="003C0C57"/>
    <w:rsid w:val="003C26AD"/>
    <w:rsid w:val="003C4158"/>
    <w:rsid w:val="003C46DB"/>
    <w:rsid w:val="003C5D6D"/>
    <w:rsid w:val="003C7BE4"/>
    <w:rsid w:val="003D13F0"/>
    <w:rsid w:val="003D1773"/>
    <w:rsid w:val="003D202F"/>
    <w:rsid w:val="003D3176"/>
    <w:rsid w:val="003D34CD"/>
    <w:rsid w:val="003D37BC"/>
    <w:rsid w:val="003E0A59"/>
    <w:rsid w:val="003E0DC6"/>
    <w:rsid w:val="003E1B44"/>
    <w:rsid w:val="003E366E"/>
    <w:rsid w:val="003E3A72"/>
    <w:rsid w:val="003E5AD4"/>
    <w:rsid w:val="003E6ED1"/>
    <w:rsid w:val="003E7756"/>
    <w:rsid w:val="003F2B71"/>
    <w:rsid w:val="003F3D9E"/>
    <w:rsid w:val="003F4FD4"/>
    <w:rsid w:val="003F6663"/>
    <w:rsid w:val="0040057F"/>
    <w:rsid w:val="00401C35"/>
    <w:rsid w:val="00402D0B"/>
    <w:rsid w:val="00403630"/>
    <w:rsid w:val="00405500"/>
    <w:rsid w:val="00406B12"/>
    <w:rsid w:val="00406F10"/>
    <w:rsid w:val="004109D3"/>
    <w:rsid w:val="00411991"/>
    <w:rsid w:val="00412206"/>
    <w:rsid w:val="00416718"/>
    <w:rsid w:val="004167E3"/>
    <w:rsid w:val="00416B24"/>
    <w:rsid w:val="0042194C"/>
    <w:rsid w:val="00421AA8"/>
    <w:rsid w:val="00421FB7"/>
    <w:rsid w:val="004245D5"/>
    <w:rsid w:val="004246B9"/>
    <w:rsid w:val="00427DB6"/>
    <w:rsid w:val="00430341"/>
    <w:rsid w:val="00432125"/>
    <w:rsid w:val="004342FF"/>
    <w:rsid w:val="00440A6B"/>
    <w:rsid w:val="00442CA8"/>
    <w:rsid w:val="00443BC8"/>
    <w:rsid w:val="00446B23"/>
    <w:rsid w:val="00447DC5"/>
    <w:rsid w:val="00450E1C"/>
    <w:rsid w:val="004516BF"/>
    <w:rsid w:val="00452A75"/>
    <w:rsid w:val="00452F48"/>
    <w:rsid w:val="00453435"/>
    <w:rsid w:val="004537BA"/>
    <w:rsid w:val="00454C26"/>
    <w:rsid w:val="00456F5B"/>
    <w:rsid w:val="004573CB"/>
    <w:rsid w:val="0046115B"/>
    <w:rsid w:val="004620AA"/>
    <w:rsid w:val="00464B4E"/>
    <w:rsid w:val="00467B17"/>
    <w:rsid w:val="004707D9"/>
    <w:rsid w:val="00470FEA"/>
    <w:rsid w:val="00473110"/>
    <w:rsid w:val="00475E9E"/>
    <w:rsid w:val="00481B76"/>
    <w:rsid w:val="004825D0"/>
    <w:rsid w:val="00486355"/>
    <w:rsid w:val="00486D90"/>
    <w:rsid w:val="00487818"/>
    <w:rsid w:val="00487A3D"/>
    <w:rsid w:val="00487AE0"/>
    <w:rsid w:val="0049016C"/>
    <w:rsid w:val="00491210"/>
    <w:rsid w:val="00491F9B"/>
    <w:rsid w:val="00492525"/>
    <w:rsid w:val="00497E07"/>
    <w:rsid w:val="004A093C"/>
    <w:rsid w:val="004A0AB0"/>
    <w:rsid w:val="004A3AE5"/>
    <w:rsid w:val="004A4477"/>
    <w:rsid w:val="004A5570"/>
    <w:rsid w:val="004A58AE"/>
    <w:rsid w:val="004A6348"/>
    <w:rsid w:val="004A6444"/>
    <w:rsid w:val="004B0CE0"/>
    <w:rsid w:val="004B159E"/>
    <w:rsid w:val="004B2C69"/>
    <w:rsid w:val="004B3906"/>
    <w:rsid w:val="004B575B"/>
    <w:rsid w:val="004C10BE"/>
    <w:rsid w:val="004C12F0"/>
    <w:rsid w:val="004C3665"/>
    <w:rsid w:val="004C3BE6"/>
    <w:rsid w:val="004C506B"/>
    <w:rsid w:val="004C6B85"/>
    <w:rsid w:val="004C7594"/>
    <w:rsid w:val="004D07DF"/>
    <w:rsid w:val="004D1348"/>
    <w:rsid w:val="004D1D6F"/>
    <w:rsid w:val="004D3E16"/>
    <w:rsid w:val="004D4027"/>
    <w:rsid w:val="004D59B2"/>
    <w:rsid w:val="004E0AB6"/>
    <w:rsid w:val="004E1B97"/>
    <w:rsid w:val="004E3AC6"/>
    <w:rsid w:val="004E5DD5"/>
    <w:rsid w:val="004E685D"/>
    <w:rsid w:val="004E7C82"/>
    <w:rsid w:val="004F0CB8"/>
    <w:rsid w:val="004F234F"/>
    <w:rsid w:val="004F25D8"/>
    <w:rsid w:val="004F26F0"/>
    <w:rsid w:val="004F2B71"/>
    <w:rsid w:val="004F3D55"/>
    <w:rsid w:val="004F3EA4"/>
    <w:rsid w:val="004F40FC"/>
    <w:rsid w:val="004F4C1E"/>
    <w:rsid w:val="004F5E4A"/>
    <w:rsid w:val="004F7389"/>
    <w:rsid w:val="004F7BAE"/>
    <w:rsid w:val="00500F49"/>
    <w:rsid w:val="0050151B"/>
    <w:rsid w:val="005031B7"/>
    <w:rsid w:val="005052F9"/>
    <w:rsid w:val="00505D52"/>
    <w:rsid w:val="00505D73"/>
    <w:rsid w:val="0050673C"/>
    <w:rsid w:val="005072C0"/>
    <w:rsid w:val="00507C4F"/>
    <w:rsid w:val="0051084D"/>
    <w:rsid w:val="0051111E"/>
    <w:rsid w:val="00511A43"/>
    <w:rsid w:val="00512103"/>
    <w:rsid w:val="0051526E"/>
    <w:rsid w:val="00516770"/>
    <w:rsid w:val="00517DCE"/>
    <w:rsid w:val="00521D46"/>
    <w:rsid w:val="00525761"/>
    <w:rsid w:val="00527F99"/>
    <w:rsid w:val="00531EEE"/>
    <w:rsid w:val="00532490"/>
    <w:rsid w:val="005424FC"/>
    <w:rsid w:val="00544588"/>
    <w:rsid w:val="00550378"/>
    <w:rsid w:val="00554B2B"/>
    <w:rsid w:val="0055537C"/>
    <w:rsid w:val="00555EF0"/>
    <w:rsid w:val="00560C48"/>
    <w:rsid w:val="005610DA"/>
    <w:rsid w:val="005611C2"/>
    <w:rsid w:val="00564528"/>
    <w:rsid w:val="00566AFB"/>
    <w:rsid w:val="00567D72"/>
    <w:rsid w:val="005706D8"/>
    <w:rsid w:val="00570B77"/>
    <w:rsid w:val="005721E0"/>
    <w:rsid w:val="005731EF"/>
    <w:rsid w:val="0057350B"/>
    <w:rsid w:val="005816EB"/>
    <w:rsid w:val="0058205D"/>
    <w:rsid w:val="0058359C"/>
    <w:rsid w:val="00584512"/>
    <w:rsid w:val="005848F6"/>
    <w:rsid w:val="005852B3"/>
    <w:rsid w:val="00585F72"/>
    <w:rsid w:val="00586946"/>
    <w:rsid w:val="00586C9A"/>
    <w:rsid w:val="00586D01"/>
    <w:rsid w:val="00590C6B"/>
    <w:rsid w:val="005915F7"/>
    <w:rsid w:val="00591987"/>
    <w:rsid w:val="005939F2"/>
    <w:rsid w:val="0059435A"/>
    <w:rsid w:val="0059584E"/>
    <w:rsid w:val="00597847"/>
    <w:rsid w:val="005A25B2"/>
    <w:rsid w:val="005A28B1"/>
    <w:rsid w:val="005A3BDC"/>
    <w:rsid w:val="005A4EDF"/>
    <w:rsid w:val="005A59B2"/>
    <w:rsid w:val="005A5B12"/>
    <w:rsid w:val="005A5EC2"/>
    <w:rsid w:val="005A5FDB"/>
    <w:rsid w:val="005A7CF7"/>
    <w:rsid w:val="005B0588"/>
    <w:rsid w:val="005B08BC"/>
    <w:rsid w:val="005B1AD5"/>
    <w:rsid w:val="005B1E02"/>
    <w:rsid w:val="005B3FE5"/>
    <w:rsid w:val="005B4203"/>
    <w:rsid w:val="005B4965"/>
    <w:rsid w:val="005B52CE"/>
    <w:rsid w:val="005B69C1"/>
    <w:rsid w:val="005B6E1E"/>
    <w:rsid w:val="005C25E5"/>
    <w:rsid w:val="005C2D73"/>
    <w:rsid w:val="005C363F"/>
    <w:rsid w:val="005C47C7"/>
    <w:rsid w:val="005C4BD3"/>
    <w:rsid w:val="005C527D"/>
    <w:rsid w:val="005C66DD"/>
    <w:rsid w:val="005C75B9"/>
    <w:rsid w:val="005C7CD7"/>
    <w:rsid w:val="005D1CAF"/>
    <w:rsid w:val="005D259D"/>
    <w:rsid w:val="005D5865"/>
    <w:rsid w:val="005D79FE"/>
    <w:rsid w:val="005E0E91"/>
    <w:rsid w:val="005E13AE"/>
    <w:rsid w:val="005E421C"/>
    <w:rsid w:val="005E6A68"/>
    <w:rsid w:val="005E6E28"/>
    <w:rsid w:val="005E6F12"/>
    <w:rsid w:val="005F6887"/>
    <w:rsid w:val="005F7996"/>
    <w:rsid w:val="00600B04"/>
    <w:rsid w:val="00601159"/>
    <w:rsid w:val="00601687"/>
    <w:rsid w:val="00605150"/>
    <w:rsid w:val="00606BC0"/>
    <w:rsid w:val="00607D0F"/>
    <w:rsid w:val="0061077A"/>
    <w:rsid w:val="00610B13"/>
    <w:rsid w:val="00611DC3"/>
    <w:rsid w:val="006125B9"/>
    <w:rsid w:val="00612666"/>
    <w:rsid w:val="0061672D"/>
    <w:rsid w:val="006169B1"/>
    <w:rsid w:val="0062480E"/>
    <w:rsid w:val="00626486"/>
    <w:rsid w:val="00626CF1"/>
    <w:rsid w:val="0062744D"/>
    <w:rsid w:val="006349B7"/>
    <w:rsid w:val="00637494"/>
    <w:rsid w:val="00640A3A"/>
    <w:rsid w:val="00642F38"/>
    <w:rsid w:val="0064364D"/>
    <w:rsid w:val="00646012"/>
    <w:rsid w:val="00653215"/>
    <w:rsid w:val="006534B1"/>
    <w:rsid w:val="006572A4"/>
    <w:rsid w:val="006610D2"/>
    <w:rsid w:val="00665D02"/>
    <w:rsid w:val="00665EE8"/>
    <w:rsid w:val="006666FC"/>
    <w:rsid w:val="006731BB"/>
    <w:rsid w:val="00674C7E"/>
    <w:rsid w:val="006766F9"/>
    <w:rsid w:val="00676770"/>
    <w:rsid w:val="006773A5"/>
    <w:rsid w:val="00680E7F"/>
    <w:rsid w:val="00680F7F"/>
    <w:rsid w:val="0068225B"/>
    <w:rsid w:val="00683163"/>
    <w:rsid w:val="0068369F"/>
    <w:rsid w:val="00683D77"/>
    <w:rsid w:val="00685515"/>
    <w:rsid w:val="0068628D"/>
    <w:rsid w:val="00686CC6"/>
    <w:rsid w:val="00686DA4"/>
    <w:rsid w:val="006870F9"/>
    <w:rsid w:val="006877E5"/>
    <w:rsid w:val="0069074C"/>
    <w:rsid w:val="0069363C"/>
    <w:rsid w:val="00693A4B"/>
    <w:rsid w:val="00697D49"/>
    <w:rsid w:val="006A1797"/>
    <w:rsid w:val="006A3663"/>
    <w:rsid w:val="006A4133"/>
    <w:rsid w:val="006A4992"/>
    <w:rsid w:val="006A5376"/>
    <w:rsid w:val="006A61D8"/>
    <w:rsid w:val="006A6926"/>
    <w:rsid w:val="006A73C9"/>
    <w:rsid w:val="006A74F7"/>
    <w:rsid w:val="006B0185"/>
    <w:rsid w:val="006B15DB"/>
    <w:rsid w:val="006B1BCA"/>
    <w:rsid w:val="006B55C4"/>
    <w:rsid w:val="006B6B52"/>
    <w:rsid w:val="006B7B24"/>
    <w:rsid w:val="006C067F"/>
    <w:rsid w:val="006C1371"/>
    <w:rsid w:val="006C19A7"/>
    <w:rsid w:val="006D0097"/>
    <w:rsid w:val="006D0E01"/>
    <w:rsid w:val="006D0E80"/>
    <w:rsid w:val="006D1FEC"/>
    <w:rsid w:val="006D2576"/>
    <w:rsid w:val="006D3C80"/>
    <w:rsid w:val="006D3E77"/>
    <w:rsid w:val="006D43B9"/>
    <w:rsid w:val="006D4F58"/>
    <w:rsid w:val="006D6077"/>
    <w:rsid w:val="006D791C"/>
    <w:rsid w:val="006E2E11"/>
    <w:rsid w:val="006E596C"/>
    <w:rsid w:val="006E64B7"/>
    <w:rsid w:val="006E70B0"/>
    <w:rsid w:val="006E79EF"/>
    <w:rsid w:val="006F1DEA"/>
    <w:rsid w:val="006F434D"/>
    <w:rsid w:val="006F4A36"/>
    <w:rsid w:val="006F5BD3"/>
    <w:rsid w:val="006F7990"/>
    <w:rsid w:val="006F7E33"/>
    <w:rsid w:val="0070092F"/>
    <w:rsid w:val="00702159"/>
    <w:rsid w:val="007024B2"/>
    <w:rsid w:val="007030DD"/>
    <w:rsid w:val="007033CF"/>
    <w:rsid w:val="007045ED"/>
    <w:rsid w:val="00707AC6"/>
    <w:rsid w:val="0071004E"/>
    <w:rsid w:val="0071018C"/>
    <w:rsid w:val="0071210A"/>
    <w:rsid w:val="007137A7"/>
    <w:rsid w:val="00714A55"/>
    <w:rsid w:val="00715D85"/>
    <w:rsid w:val="00715FD2"/>
    <w:rsid w:val="00722518"/>
    <w:rsid w:val="007243FF"/>
    <w:rsid w:val="0072441A"/>
    <w:rsid w:val="00725C6C"/>
    <w:rsid w:val="00730717"/>
    <w:rsid w:val="00730A0F"/>
    <w:rsid w:val="00734A91"/>
    <w:rsid w:val="00734F4A"/>
    <w:rsid w:val="00736549"/>
    <w:rsid w:val="00740187"/>
    <w:rsid w:val="007414E1"/>
    <w:rsid w:val="00742A5E"/>
    <w:rsid w:val="00743EEC"/>
    <w:rsid w:val="00750416"/>
    <w:rsid w:val="007524E5"/>
    <w:rsid w:val="00754022"/>
    <w:rsid w:val="007552D0"/>
    <w:rsid w:val="00755877"/>
    <w:rsid w:val="007564D8"/>
    <w:rsid w:val="00756522"/>
    <w:rsid w:val="00756870"/>
    <w:rsid w:val="00756E0B"/>
    <w:rsid w:val="0076029E"/>
    <w:rsid w:val="00762C32"/>
    <w:rsid w:val="00770583"/>
    <w:rsid w:val="00771243"/>
    <w:rsid w:val="00772D73"/>
    <w:rsid w:val="007741A9"/>
    <w:rsid w:val="00776EED"/>
    <w:rsid w:val="00780D2D"/>
    <w:rsid w:val="0078114A"/>
    <w:rsid w:val="00781389"/>
    <w:rsid w:val="00783971"/>
    <w:rsid w:val="00783B8E"/>
    <w:rsid w:val="00785BA1"/>
    <w:rsid w:val="007863B8"/>
    <w:rsid w:val="0078699A"/>
    <w:rsid w:val="007918D0"/>
    <w:rsid w:val="00792F29"/>
    <w:rsid w:val="00793E36"/>
    <w:rsid w:val="007949F9"/>
    <w:rsid w:val="0079541E"/>
    <w:rsid w:val="00795A65"/>
    <w:rsid w:val="007A013D"/>
    <w:rsid w:val="007A1D77"/>
    <w:rsid w:val="007A3F9B"/>
    <w:rsid w:val="007A445A"/>
    <w:rsid w:val="007A5ACC"/>
    <w:rsid w:val="007A735E"/>
    <w:rsid w:val="007B111E"/>
    <w:rsid w:val="007B12BF"/>
    <w:rsid w:val="007B1360"/>
    <w:rsid w:val="007B156F"/>
    <w:rsid w:val="007B15ED"/>
    <w:rsid w:val="007B2E8B"/>
    <w:rsid w:val="007B6021"/>
    <w:rsid w:val="007B6792"/>
    <w:rsid w:val="007C16E6"/>
    <w:rsid w:val="007C1C58"/>
    <w:rsid w:val="007C249F"/>
    <w:rsid w:val="007C27E2"/>
    <w:rsid w:val="007C35AD"/>
    <w:rsid w:val="007C43A5"/>
    <w:rsid w:val="007C4675"/>
    <w:rsid w:val="007C5954"/>
    <w:rsid w:val="007C5F5B"/>
    <w:rsid w:val="007C6734"/>
    <w:rsid w:val="007C6E61"/>
    <w:rsid w:val="007C7780"/>
    <w:rsid w:val="007C7FDA"/>
    <w:rsid w:val="007D0024"/>
    <w:rsid w:val="007D164A"/>
    <w:rsid w:val="007D32FA"/>
    <w:rsid w:val="007D3891"/>
    <w:rsid w:val="007D4570"/>
    <w:rsid w:val="007D45E6"/>
    <w:rsid w:val="007D4ED0"/>
    <w:rsid w:val="007D4F43"/>
    <w:rsid w:val="007D528E"/>
    <w:rsid w:val="007E0357"/>
    <w:rsid w:val="007E16E6"/>
    <w:rsid w:val="007E2CAD"/>
    <w:rsid w:val="007E3796"/>
    <w:rsid w:val="007E4579"/>
    <w:rsid w:val="007E4B93"/>
    <w:rsid w:val="007E6675"/>
    <w:rsid w:val="007F089D"/>
    <w:rsid w:val="007F0E2C"/>
    <w:rsid w:val="007F2037"/>
    <w:rsid w:val="007F20F6"/>
    <w:rsid w:val="007F5178"/>
    <w:rsid w:val="007F5B9B"/>
    <w:rsid w:val="008003EF"/>
    <w:rsid w:val="00800C74"/>
    <w:rsid w:val="008035FB"/>
    <w:rsid w:val="00803988"/>
    <w:rsid w:val="00804CC5"/>
    <w:rsid w:val="0080657E"/>
    <w:rsid w:val="00812527"/>
    <w:rsid w:val="00812604"/>
    <w:rsid w:val="00814BD5"/>
    <w:rsid w:val="008155AF"/>
    <w:rsid w:val="00815804"/>
    <w:rsid w:val="008170C2"/>
    <w:rsid w:val="0081718B"/>
    <w:rsid w:val="008174C0"/>
    <w:rsid w:val="00817827"/>
    <w:rsid w:val="00817DE1"/>
    <w:rsid w:val="008200AA"/>
    <w:rsid w:val="008244F3"/>
    <w:rsid w:val="008262FD"/>
    <w:rsid w:val="008264E9"/>
    <w:rsid w:val="008278F9"/>
    <w:rsid w:val="0083045F"/>
    <w:rsid w:val="00833169"/>
    <w:rsid w:val="00836338"/>
    <w:rsid w:val="00836B81"/>
    <w:rsid w:val="008375CB"/>
    <w:rsid w:val="008375CC"/>
    <w:rsid w:val="00837633"/>
    <w:rsid w:val="00840F97"/>
    <w:rsid w:val="00845633"/>
    <w:rsid w:val="008514B0"/>
    <w:rsid w:val="008515DB"/>
    <w:rsid w:val="008517FD"/>
    <w:rsid w:val="00852FD8"/>
    <w:rsid w:val="00853279"/>
    <w:rsid w:val="00853CA7"/>
    <w:rsid w:val="008548F3"/>
    <w:rsid w:val="00855469"/>
    <w:rsid w:val="00856D77"/>
    <w:rsid w:val="00864660"/>
    <w:rsid w:val="00864CEB"/>
    <w:rsid w:val="00865347"/>
    <w:rsid w:val="00865708"/>
    <w:rsid w:val="00867530"/>
    <w:rsid w:val="00867692"/>
    <w:rsid w:val="00870310"/>
    <w:rsid w:val="0087080F"/>
    <w:rsid w:val="0087133B"/>
    <w:rsid w:val="00871FD2"/>
    <w:rsid w:val="008730D1"/>
    <w:rsid w:val="00874335"/>
    <w:rsid w:val="00874A28"/>
    <w:rsid w:val="008756BB"/>
    <w:rsid w:val="00875B55"/>
    <w:rsid w:val="00875C04"/>
    <w:rsid w:val="00876353"/>
    <w:rsid w:val="008764DF"/>
    <w:rsid w:val="00877046"/>
    <w:rsid w:val="00880764"/>
    <w:rsid w:val="00880780"/>
    <w:rsid w:val="00881071"/>
    <w:rsid w:val="00883042"/>
    <w:rsid w:val="00883A49"/>
    <w:rsid w:val="00883D0C"/>
    <w:rsid w:val="008842EB"/>
    <w:rsid w:val="00887964"/>
    <w:rsid w:val="00890CCD"/>
    <w:rsid w:val="00890DBA"/>
    <w:rsid w:val="00893109"/>
    <w:rsid w:val="0089518F"/>
    <w:rsid w:val="008A24A5"/>
    <w:rsid w:val="008A40F8"/>
    <w:rsid w:val="008A5D9F"/>
    <w:rsid w:val="008A7054"/>
    <w:rsid w:val="008A7CC5"/>
    <w:rsid w:val="008B39E4"/>
    <w:rsid w:val="008B4157"/>
    <w:rsid w:val="008B462D"/>
    <w:rsid w:val="008B5691"/>
    <w:rsid w:val="008B6028"/>
    <w:rsid w:val="008B6640"/>
    <w:rsid w:val="008B71B7"/>
    <w:rsid w:val="008C074D"/>
    <w:rsid w:val="008C20A3"/>
    <w:rsid w:val="008C2835"/>
    <w:rsid w:val="008C3B9F"/>
    <w:rsid w:val="008C7F8B"/>
    <w:rsid w:val="008D0937"/>
    <w:rsid w:val="008D09BD"/>
    <w:rsid w:val="008D27C7"/>
    <w:rsid w:val="008D3552"/>
    <w:rsid w:val="008D3E6B"/>
    <w:rsid w:val="008D4857"/>
    <w:rsid w:val="008D7499"/>
    <w:rsid w:val="008D7709"/>
    <w:rsid w:val="008E11A8"/>
    <w:rsid w:val="008E47DF"/>
    <w:rsid w:val="008E5293"/>
    <w:rsid w:val="008E60B1"/>
    <w:rsid w:val="008E74EC"/>
    <w:rsid w:val="008E7C22"/>
    <w:rsid w:val="008F01E1"/>
    <w:rsid w:val="008F02DD"/>
    <w:rsid w:val="008F1EAA"/>
    <w:rsid w:val="008F2833"/>
    <w:rsid w:val="008F2AF4"/>
    <w:rsid w:val="008F2FAD"/>
    <w:rsid w:val="008F30A9"/>
    <w:rsid w:val="008F403E"/>
    <w:rsid w:val="008F4A90"/>
    <w:rsid w:val="008F5B02"/>
    <w:rsid w:val="008F5CB3"/>
    <w:rsid w:val="008F6AAA"/>
    <w:rsid w:val="008F6BC3"/>
    <w:rsid w:val="008F78D6"/>
    <w:rsid w:val="008F7CAA"/>
    <w:rsid w:val="0090246B"/>
    <w:rsid w:val="009026E3"/>
    <w:rsid w:val="00904252"/>
    <w:rsid w:val="00904C35"/>
    <w:rsid w:val="00905962"/>
    <w:rsid w:val="00907CEB"/>
    <w:rsid w:val="00915263"/>
    <w:rsid w:val="00915713"/>
    <w:rsid w:val="00915EB3"/>
    <w:rsid w:val="00916B9E"/>
    <w:rsid w:val="0091757A"/>
    <w:rsid w:val="00920949"/>
    <w:rsid w:val="009213FB"/>
    <w:rsid w:val="0092209F"/>
    <w:rsid w:val="009236B0"/>
    <w:rsid w:val="0092549F"/>
    <w:rsid w:val="0092611B"/>
    <w:rsid w:val="0092632D"/>
    <w:rsid w:val="00932ED0"/>
    <w:rsid w:val="009333F6"/>
    <w:rsid w:val="009334E9"/>
    <w:rsid w:val="00933645"/>
    <w:rsid w:val="00937152"/>
    <w:rsid w:val="00942D7F"/>
    <w:rsid w:val="00944C88"/>
    <w:rsid w:val="00947685"/>
    <w:rsid w:val="00947728"/>
    <w:rsid w:val="00947A82"/>
    <w:rsid w:val="00950ED7"/>
    <w:rsid w:val="00951D1B"/>
    <w:rsid w:val="0095269C"/>
    <w:rsid w:val="0095370F"/>
    <w:rsid w:val="00953E85"/>
    <w:rsid w:val="00953FCF"/>
    <w:rsid w:val="00961264"/>
    <w:rsid w:val="009614DC"/>
    <w:rsid w:val="00961A6C"/>
    <w:rsid w:val="00962808"/>
    <w:rsid w:val="0096374C"/>
    <w:rsid w:val="00965310"/>
    <w:rsid w:val="00966B55"/>
    <w:rsid w:val="00970BA1"/>
    <w:rsid w:val="0097127D"/>
    <w:rsid w:val="00973196"/>
    <w:rsid w:val="009752BA"/>
    <w:rsid w:val="00975455"/>
    <w:rsid w:val="00975985"/>
    <w:rsid w:val="009762E7"/>
    <w:rsid w:val="009776F9"/>
    <w:rsid w:val="00977EF5"/>
    <w:rsid w:val="009802D1"/>
    <w:rsid w:val="00980535"/>
    <w:rsid w:val="009809DF"/>
    <w:rsid w:val="00981F21"/>
    <w:rsid w:val="009833F1"/>
    <w:rsid w:val="00984167"/>
    <w:rsid w:val="009863E0"/>
    <w:rsid w:val="00990ED5"/>
    <w:rsid w:val="0099300C"/>
    <w:rsid w:val="00994ED9"/>
    <w:rsid w:val="00994F7D"/>
    <w:rsid w:val="00996376"/>
    <w:rsid w:val="009A0613"/>
    <w:rsid w:val="009A0BB5"/>
    <w:rsid w:val="009A1D19"/>
    <w:rsid w:val="009A340B"/>
    <w:rsid w:val="009A4312"/>
    <w:rsid w:val="009A4989"/>
    <w:rsid w:val="009A4B76"/>
    <w:rsid w:val="009A5D5B"/>
    <w:rsid w:val="009A66E0"/>
    <w:rsid w:val="009B1445"/>
    <w:rsid w:val="009B1A1A"/>
    <w:rsid w:val="009B4CF7"/>
    <w:rsid w:val="009B56AF"/>
    <w:rsid w:val="009B6755"/>
    <w:rsid w:val="009B7C31"/>
    <w:rsid w:val="009C02C3"/>
    <w:rsid w:val="009C0C32"/>
    <w:rsid w:val="009C1C57"/>
    <w:rsid w:val="009C5EF2"/>
    <w:rsid w:val="009D10A3"/>
    <w:rsid w:val="009D1C99"/>
    <w:rsid w:val="009D20C8"/>
    <w:rsid w:val="009D24D9"/>
    <w:rsid w:val="009D75AC"/>
    <w:rsid w:val="009E01E8"/>
    <w:rsid w:val="009E0461"/>
    <w:rsid w:val="009E3F52"/>
    <w:rsid w:val="009E3FAD"/>
    <w:rsid w:val="009E693E"/>
    <w:rsid w:val="009E6EE6"/>
    <w:rsid w:val="009E734A"/>
    <w:rsid w:val="009E750E"/>
    <w:rsid w:val="009F2EE5"/>
    <w:rsid w:val="009F3493"/>
    <w:rsid w:val="009F3D73"/>
    <w:rsid w:val="009F6127"/>
    <w:rsid w:val="009F6865"/>
    <w:rsid w:val="009F7C13"/>
    <w:rsid w:val="00A00665"/>
    <w:rsid w:val="00A06274"/>
    <w:rsid w:val="00A07778"/>
    <w:rsid w:val="00A100B3"/>
    <w:rsid w:val="00A10EAB"/>
    <w:rsid w:val="00A11AC3"/>
    <w:rsid w:val="00A1242F"/>
    <w:rsid w:val="00A1692B"/>
    <w:rsid w:val="00A16ED2"/>
    <w:rsid w:val="00A170C2"/>
    <w:rsid w:val="00A17668"/>
    <w:rsid w:val="00A25B71"/>
    <w:rsid w:val="00A265DD"/>
    <w:rsid w:val="00A267B0"/>
    <w:rsid w:val="00A270CC"/>
    <w:rsid w:val="00A30268"/>
    <w:rsid w:val="00A31B2E"/>
    <w:rsid w:val="00A340B1"/>
    <w:rsid w:val="00A34345"/>
    <w:rsid w:val="00A36438"/>
    <w:rsid w:val="00A370E2"/>
    <w:rsid w:val="00A37B49"/>
    <w:rsid w:val="00A4031C"/>
    <w:rsid w:val="00A42930"/>
    <w:rsid w:val="00A4330D"/>
    <w:rsid w:val="00A45637"/>
    <w:rsid w:val="00A4574E"/>
    <w:rsid w:val="00A4603E"/>
    <w:rsid w:val="00A46203"/>
    <w:rsid w:val="00A47DE3"/>
    <w:rsid w:val="00A5278A"/>
    <w:rsid w:val="00A530AE"/>
    <w:rsid w:val="00A5347E"/>
    <w:rsid w:val="00A55665"/>
    <w:rsid w:val="00A56C12"/>
    <w:rsid w:val="00A5BF7C"/>
    <w:rsid w:val="00A60596"/>
    <w:rsid w:val="00A60FF5"/>
    <w:rsid w:val="00A62834"/>
    <w:rsid w:val="00A6286B"/>
    <w:rsid w:val="00A653DC"/>
    <w:rsid w:val="00A669EF"/>
    <w:rsid w:val="00A710A5"/>
    <w:rsid w:val="00A71237"/>
    <w:rsid w:val="00A71571"/>
    <w:rsid w:val="00A73449"/>
    <w:rsid w:val="00A80286"/>
    <w:rsid w:val="00A80CDD"/>
    <w:rsid w:val="00A819FA"/>
    <w:rsid w:val="00A83651"/>
    <w:rsid w:val="00A83822"/>
    <w:rsid w:val="00A84462"/>
    <w:rsid w:val="00A84897"/>
    <w:rsid w:val="00A87CA7"/>
    <w:rsid w:val="00A90094"/>
    <w:rsid w:val="00A90406"/>
    <w:rsid w:val="00A93A1D"/>
    <w:rsid w:val="00A9482B"/>
    <w:rsid w:val="00A9527A"/>
    <w:rsid w:val="00A97D9A"/>
    <w:rsid w:val="00AA002D"/>
    <w:rsid w:val="00AA0AFA"/>
    <w:rsid w:val="00AA1613"/>
    <w:rsid w:val="00AA3718"/>
    <w:rsid w:val="00AA3EA2"/>
    <w:rsid w:val="00AA468E"/>
    <w:rsid w:val="00AA482F"/>
    <w:rsid w:val="00AA571E"/>
    <w:rsid w:val="00AA6943"/>
    <w:rsid w:val="00AA71C0"/>
    <w:rsid w:val="00AB0B71"/>
    <w:rsid w:val="00AB1966"/>
    <w:rsid w:val="00AB3EC2"/>
    <w:rsid w:val="00AB5730"/>
    <w:rsid w:val="00AB5EEF"/>
    <w:rsid w:val="00AB7B2C"/>
    <w:rsid w:val="00AB7CB2"/>
    <w:rsid w:val="00AC08D4"/>
    <w:rsid w:val="00AC26F6"/>
    <w:rsid w:val="00AC29AD"/>
    <w:rsid w:val="00AC564B"/>
    <w:rsid w:val="00AD2236"/>
    <w:rsid w:val="00AD2456"/>
    <w:rsid w:val="00AD5BC4"/>
    <w:rsid w:val="00AD5FA0"/>
    <w:rsid w:val="00AD6E0E"/>
    <w:rsid w:val="00AD7FB6"/>
    <w:rsid w:val="00AD7FF1"/>
    <w:rsid w:val="00AE0279"/>
    <w:rsid w:val="00AE0C8E"/>
    <w:rsid w:val="00AE24CC"/>
    <w:rsid w:val="00AE4710"/>
    <w:rsid w:val="00AE5419"/>
    <w:rsid w:val="00AE6C22"/>
    <w:rsid w:val="00AE7C3E"/>
    <w:rsid w:val="00AE7D9A"/>
    <w:rsid w:val="00AECA25"/>
    <w:rsid w:val="00AF183F"/>
    <w:rsid w:val="00AF1A01"/>
    <w:rsid w:val="00AF2186"/>
    <w:rsid w:val="00AF3480"/>
    <w:rsid w:val="00AF453D"/>
    <w:rsid w:val="00AF69FF"/>
    <w:rsid w:val="00AF7884"/>
    <w:rsid w:val="00B00570"/>
    <w:rsid w:val="00B00909"/>
    <w:rsid w:val="00B01A2D"/>
    <w:rsid w:val="00B01BD7"/>
    <w:rsid w:val="00B02101"/>
    <w:rsid w:val="00B0210C"/>
    <w:rsid w:val="00B02699"/>
    <w:rsid w:val="00B02939"/>
    <w:rsid w:val="00B03184"/>
    <w:rsid w:val="00B1192F"/>
    <w:rsid w:val="00B124E8"/>
    <w:rsid w:val="00B1266C"/>
    <w:rsid w:val="00B12711"/>
    <w:rsid w:val="00B12B70"/>
    <w:rsid w:val="00B13C3D"/>
    <w:rsid w:val="00B13F74"/>
    <w:rsid w:val="00B140D3"/>
    <w:rsid w:val="00B16DD4"/>
    <w:rsid w:val="00B17F3B"/>
    <w:rsid w:val="00B22703"/>
    <w:rsid w:val="00B23287"/>
    <w:rsid w:val="00B24A8A"/>
    <w:rsid w:val="00B266C9"/>
    <w:rsid w:val="00B269A6"/>
    <w:rsid w:val="00B26FC1"/>
    <w:rsid w:val="00B271F7"/>
    <w:rsid w:val="00B32AA2"/>
    <w:rsid w:val="00B33B5D"/>
    <w:rsid w:val="00B36CB9"/>
    <w:rsid w:val="00B40118"/>
    <w:rsid w:val="00B4047C"/>
    <w:rsid w:val="00B42904"/>
    <w:rsid w:val="00B44CCE"/>
    <w:rsid w:val="00B45C3B"/>
    <w:rsid w:val="00B52A3B"/>
    <w:rsid w:val="00B54B7F"/>
    <w:rsid w:val="00B5678A"/>
    <w:rsid w:val="00B61D56"/>
    <w:rsid w:val="00B62F2C"/>
    <w:rsid w:val="00B64926"/>
    <w:rsid w:val="00B64FEC"/>
    <w:rsid w:val="00B65B98"/>
    <w:rsid w:val="00B65D5A"/>
    <w:rsid w:val="00B66D4B"/>
    <w:rsid w:val="00B703DB"/>
    <w:rsid w:val="00B71D3B"/>
    <w:rsid w:val="00B71F8B"/>
    <w:rsid w:val="00B74E82"/>
    <w:rsid w:val="00B80083"/>
    <w:rsid w:val="00B81691"/>
    <w:rsid w:val="00B8530F"/>
    <w:rsid w:val="00B9070F"/>
    <w:rsid w:val="00B93920"/>
    <w:rsid w:val="00B95BC8"/>
    <w:rsid w:val="00B96E62"/>
    <w:rsid w:val="00B97386"/>
    <w:rsid w:val="00B97AA3"/>
    <w:rsid w:val="00BA0455"/>
    <w:rsid w:val="00BA1274"/>
    <w:rsid w:val="00BA4E0A"/>
    <w:rsid w:val="00BAF540"/>
    <w:rsid w:val="00BB3D2D"/>
    <w:rsid w:val="00BB4FA8"/>
    <w:rsid w:val="00BB5759"/>
    <w:rsid w:val="00BB7368"/>
    <w:rsid w:val="00BC0662"/>
    <w:rsid w:val="00BC1011"/>
    <w:rsid w:val="00BC3969"/>
    <w:rsid w:val="00BC4502"/>
    <w:rsid w:val="00BC4586"/>
    <w:rsid w:val="00BC5727"/>
    <w:rsid w:val="00BC7FCD"/>
    <w:rsid w:val="00BD0457"/>
    <w:rsid w:val="00BD1DD5"/>
    <w:rsid w:val="00BD1E9C"/>
    <w:rsid w:val="00BD48A2"/>
    <w:rsid w:val="00BE0E68"/>
    <w:rsid w:val="00BE118A"/>
    <w:rsid w:val="00BE17F7"/>
    <w:rsid w:val="00BE30DE"/>
    <w:rsid w:val="00BE4019"/>
    <w:rsid w:val="00BE534E"/>
    <w:rsid w:val="00BE5B28"/>
    <w:rsid w:val="00BE7D5F"/>
    <w:rsid w:val="00BF421E"/>
    <w:rsid w:val="00BF5586"/>
    <w:rsid w:val="00BF5A6B"/>
    <w:rsid w:val="00BF5C98"/>
    <w:rsid w:val="00BF7CD5"/>
    <w:rsid w:val="00BF7D0C"/>
    <w:rsid w:val="00C017D7"/>
    <w:rsid w:val="00C05174"/>
    <w:rsid w:val="00C05D25"/>
    <w:rsid w:val="00C120F5"/>
    <w:rsid w:val="00C12282"/>
    <w:rsid w:val="00C12B27"/>
    <w:rsid w:val="00C12FD0"/>
    <w:rsid w:val="00C13C28"/>
    <w:rsid w:val="00C1489E"/>
    <w:rsid w:val="00C2128E"/>
    <w:rsid w:val="00C21674"/>
    <w:rsid w:val="00C21C60"/>
    <w:rsid w:val="00C2571E"/>
    <w:rsid w:val="00C25F8D"/>
    <w:rsid w:val="00C2691D"/>
    <w:rsid w:val="00C300A8"/>
    <w:rsid w:val="00C33186"/>
    <w:rsid w:val="00C3444D"/>
    <w:rsid w:val="00C3681D"/>
    <w:rsid w:val="00C36FC8"/>
    <w:rsid w:val="00C4098D"/>
    <w:rsid w:val="00C43615"/>
    <w:rsid w:val="00C43E03"/>
    <w:rsid w:val="00C44404"/>
    <w:rsid w:val="00C44D04"/>
    <w:rsid w:val="00C45D78"/>
    <w:rsid w:val="00C46887"/>
    <w:rsid w:val="00C46C80"/>
    <w:rsid w:val="00C46CB8"/>
    <w:rsid w:val="00C474C4"/>
    <w:rsid w:val="00C50BFC"/>
    <w:rsid w:val="00C543C3"/>
    <w:rsid w:val="00C543DB"/>
    <w:rsid w:val="00C54A17"/>
    <w:rsid w:val="00C553C7"/>
    <w:rsid w:val="00C55D1B"/>
    <w:rsid w:val="00C570F6"/>
    <w:rsid w:val="00C632C8"/>
    <w:rsid w:val="00C66032"/>
    <w:rsid w:val="00C66A9C"/>
    <w:rsid w:val="00C715F9"/>
    <w:rsid w:val="00C72BBD"/>
    <w:rsid w:val="00C74C3C"/>
    <w:rsid w:val="00C777E2"/>
    <w:rsid w:val="00C77868"/>
    <w:rsid w:val="00C80760"/>
    <w:rsid w:val="00C80A8F"/>
    <w:rsid w:val="00C8187D"/>
    <w:rsid w:val="00C829B3"/>
    <w:rsid w:val="00C842F1"/>
    <w:rsid w:val="00C847D8"/>
    <w:rsid w:val="00C85AE9"/>
    <w:rsid w:val="00C864F7"/>
    <w:rsid w:val="00C90379"/>
    <w:rsid w:val="00C91147"/>
    <w:rsid w:val="00C911D1"/>
    <w:rsid w:val="00C91316"/>
    <w:rsid w:val="00C916AD"/>
    <w:rsid w:val="00C92BBD"/>
    <w:rsid w:val="00C935EF"/>
    <w:rsid w:val="00C957CF"/>
    <w:rsid w:val="00C95AAC"/>
    <w:rsid w:val="00C97259"/>
    <w:rsid w:val="00CA257A"/>
    <w:rsid w:val="00CA55F0"/>
    <w:rsid w:val="00CA587E"/>
    <w:rsid w:val="00CB05B2"/>
    <w:rsid w:val="00CB401F"/>
    <w:rsid w:val="00CB5695"/>
    <w:rsid w:val="00CB5CF4"/>
    <w:rsid w:val="00CB69A0"/>
    <w:rsid w:val="00CC04AF"/>
    <w:rsid w:val="00CC0994"/>
    <w:rsid w:val="00CC266C"/>
    <w:rsid w:val="00CC5C16"/>
    <w:rsid w:val="00CC696D"/>
    <w:rsid w:val="00CD019A"/>
    <w:rsid w:val="00CD02C5"/>
    <w:rsid w:val="00CD06F0"/>
    <w:rsid w:val="00CD0E67"/>
    <w:rsid w:val="00CD0FB7"/>
    <w:rsid w:val="00CD20D6"/>
    <w:rsid w:val="00CD4A13"/>
    <w:rsid w:val="00CD6724"/>
    <w:rsid w:val="00CD68EB"/>
    <w:rsid w:val="00CD7726"/>
    <w:rsid w:val="00CE33A3"/>
    <w:rsid w:val="00CE397B"/>
    <w:rsid w:val="00CE435E"/>
    <w:rsid w:val="00CE6E02"/>
    <w:rsid w:val="00CE70AC"/>
    <w:rsid w:val="00CE73CC"/>
    <w:rsid w:val="00CE79E4"/>
    <w:rsid w:val="00CE7F89"/>
    <w:rsid w:val="00CF04D8"/>
    <w:rsid w:val="00CF1AA1"/>
    <w:rsid w:val="00CF2A7F"/>
    <w:rsid w:val="00CF4BAC"/>
    <w:rsid w:val="00D03F9F"/>
    <w:rsid w:val="00D03FDE"/>
    <w:rsid w:val="00D042B4"/>
    <w:rsid w:val="00D04519"/>
    <w:rsid w:val="00D046DC"/>
    <w:rsid w:val="00D056C9"/>
    <w:rsid w:val="00D0678A"/>
    <w:rsid w:val="00D068B5"/>
    <w:rsid w:val="00D06A21"/>
    <w:rsid w:val="00D07196"/>
    <w:rsid w:val="00D120AA"/>
    <w:rsid w:val="00D14EBC"/>
    <w:rsid w:val="00D153B2"/>
    <w:rsid w:val="00D15815"/>
    <w:rsid w:val="00D233E0"/>
    <w:rsid w:val="00D23895"/>
    <w:rsid w:val="00D271DD"/>
    <w:rsid w:val="00D3059C"/>
    <w:rsid w:val="00D318D1"/>
    <w:rsid w:val="00D35460"/>
    <w:rsid w:val="00D3664F"/>
    <w:rsid w:val="00D37A67"/>
    <w:rsid w:val="00D40241"/>
    <w:rsid w:val="00D41AD0"/>
    <w:rsid w:val="00D4249F"/>
    <w:rsid w:val="00D42B7E"/>
    <w:rsid w:val="00D43E91"/>
    <w:rsid w:val="00D4469C"/>
    <w:rsid w:val="00D473A0"/>
    <w:rsid w:val="00D54FB6"/>
    <w:rsid w:val="00D5535E"/>
    <w:rsid w:val="00D55D70"/>
    <w:rsid w:val="00D60325"/>
    <w:rsid w:val="00D60A3B"/>
    <w:rsid w:val="00D63FE6"/>
    <w:rsid w:val="00D641F8"/>
    <w:rsid w:val="00D655B8"/>
    <w:rsid w:val="00D66623"/>
    <w:rsid w:val="00D6668A"/>
    <w:rsid w:val="00D712AA"/>
    <w:rsid w:val="00D72823"/>
    <w:rsid w:val="00D72963"/>
    <w:rsid w:val="00D733F1"/>
    <w:rsid w:val="00D743D6"/>
    <w:rsid w:val="00D747EF"/>
    <w:rsid w:val="00D75472"/>
    <w:rsid w:val="00D8281C"/>
    <w:rsid w:val="00D850E5"/>
    <w:rsid w:val="00D86FA1"/>
    <w:rsid w:val="00D9209D"/>
    <w:rsid w:val="00D934E3"/>
    <w:rsid w:val="00D951E3"/>
    <w:rsid w:val="00D962FA"/>
    <w:rsid w:val="00DA0733"/>
    <w:rsid w:val="00DA0FED"/>
    <w:rsid w:val="00DA15A9"/>
    <w:rsid w:val="00DA3249"/>
    <w:rsid w:val="00DA349A"/>
    <w:rsid w:val="00DA6237"/>
    <w:rsid w:val="00DA6516"/>
    <w:rsid w:val="00DA7F9E"/>
    <w:rsid w:val="00DB3199"/>
    <w:rsid w:val="00DB355C"/>
    <w:rsid w:val="00DB47A8"/>
    <w:rsid w:val="00DB5A35"/>
    <w:rsid w:val="00DB75E0"/>
    <w:rsid w:val="00DC0E52"/>
    <w:rsid w:val="00DC209E"/>
    <w:rsid w:val="00DC33ED"/>
    <w:rsid w:val="00DC3927"/>
    <w:rsid w:val="00DC3AE7"/>
    <w:rsid w:val="00DC3EAB"/>
    <w:rsid w:val="00DC4F4B"/>
    <w:rsid w:val="00DC649F"/>
    <w:rsid w:val="00DD057B"/>
    <w:rsid w:val="00DD0E19"/>
    <w:rsid w:val="00DD1780"/>
    <w:rsid w:val="00DD1F93"/>
    <w:rsid w:val="00DD2725"/>
    <w:rsid w:val="00DD2F9B"/>
    <w:rsid w:val="00DD3EA6"/>
    <w:rsid w:val="00DD4F1C"/>
    <w:rsid w:val="00DD7539"/>
    <w:rsid w:val="00DE1060"/>
    <w:rsid w:val="00DE18FE"/>
    <w:rsid w:val="00DE2B81"/>
    <w:rsid w:val="00DE4D80"/>
    <w:rsid w:val="00DE6114"/>
    <w:rsid w:val="00DE66D5"/>
    <w:rsid w:val="00DE6D4F"/>
    <w:rsid w:val="00DE6E98"/>
    <w:rsid w:val="00DF06C2"/>
    <w:rsid w:val="00DF0FF2"/>
    <w:rsid w:val="00DF3EE6"/>
    <w:rsid w:val="00DF75D4"/>
    <w:rsid w:val="00E02B7A"/>
    <w:rsid w:val="00E02ECD"/>
    <w:rsid w:val="00E02F05"/>
    <w:rsid w:val="00E05524"/>
    <w:rsid w:val="00E12510"/>
    <w:rsid w:val="00E128D7"/>
    <w:rsid w:val="00E13070"/>
    <w:rsid w:val="00E16D3A"/>
    <w:rsid w:val="00E16EAC"/>
    <w:rsid w:val="00E17365"/>
    <w:rsid w:val="00E174CD"/>
    <w:rsid w:val="00E21AAC"/>
    <w:rsid w:val="00E21D63"/>
    <w:rsid w:val="00E22A5C"/>
    <w:rsid w:val="00E23638"/>
    <w:rsid w:val="00E27BED"/>
    <w:rsid w:val="00E304A2"/>
    <w:rsid w:val="00E30EFB"/>
    <w:rsid w:val="00E33A0E"/>
    <w:rsid w:val="00E368B2"/>
    <w:rsid w:val="00E37CD3"/>
    <w:rsid w:val="00E382F8"/>
    <w:rsid w:val="00E41EBC"/>
    <w:rsid w:val="00E45AE3"/>
    <w:rsid w:val="00E4754B"/>
    <w:rsid w:val="00E517F7"/>
    <w:rsid w:val="00E54D68"/>
    <w:rsid w:val="00E55072"/>
    <w:rsid w:val="00E56BF2"/>
    <w:rsid w:val="00E60684"/>
    <w:rsid w:val="00E607F1"/>
    <w:rsid w:val="00E61026"/>
    <w:rsid w:val="00E625F2"/>
    <w:rsid w:val="00E63BF9"/>
    <w:rsid w:val="00E64EE6"/>
    <w:rsid w:val="00E6771C"/>
    <w:rsid w:val="00E73B60"/>
    <w:rsid w:val="00E74196"/>
    <w:rsid w:val="00E7551B"/>
    <w:rsid w:val="00E75A05"/>
    <w:rsid w:val="00E76C71"/>
    <w:rsid w:val="00E77A50"/>
    <w:rsid w:val="00E82035"/>
    <w:rsid w:val="00E8519E"/>
    <w:rsid w:val="00E85C61"/>
    <w:rsid w:val="00E86F17"/>
    <w:rsid w:val="00E87F91"/>
    <w:rsid w:val="00E905BD"/>
    <w:rsid w:val="00E90CFA"/>
    <w:rsid w:val="00E90D60"/>
    <w:rsid w:val="00E9344B"/>
    <w:rsid w:val="00EA06B5"/>
    <w:rsid w:val="00EA1577"/>
    <w:rsid w:val="00EA2AA1"/>
    <w:rsid w:val="00EA4D0C"/>
    <w:rsid w:val="00EA53EE"/>
    <w:rsid w:val="00EB0B32"/>
    <w:rsid w:val="00EB1392"/>
    <w:rsid w:val="00EB1BEF"/>
    <w:rsid w:val="00EB355D"/>
    <w:rsid w:val="00EB3EFE"/>
    <w:rsid w:val="00EB408D"/>
    <w:rsid w:val="00EB4139"/>
    <w:rsid w:val="00EB5248"/>
    <w:rsid w:val="00EB5966"/>
    <w:rsid w:val="00EB60E3"/>
    <w:rsid w:val="00EB7ED6"/>
    <w:rsid w:val="00EC23DA"/>
    <w:rsid w:val="00EC4DC3"/>
    <w:rsid w:val="00EC54DE"/>
    <w:rsid w:val="00EC5B60"/>
    <w:rsid w:val="00EC5BFF"/>
    <w:rsid w:val="00ED0294"/>
    <w:rsid w:val="00ED3702"/>
    <w:rsid w:val="00ED64CD"/>
    <w:rsid w:val="00ED6F14"/>
    <w:rsid w:val="00ED7118"/>
    <w:rsid w:val="00ED74CB"/>
    <w:rsid w:val="00EE0C89"/>
    <w:rsid w:val="00EE0D99"/>
    <w:rsid w:val="00EE12AD"/>
    <w:rsid w:val="00EF0B92"/>
    <w:rsid w:val="00EF5500"/>
    <w:rsid w:val="00EF5B87"/>
    <w:rsid w:val="00EF61A8"/>
    <w:rsid w:val="00EF61EF"/>
    <w:rsid w:val="00EF6E2D"/>
    <w:rsid w:val="00F00A85"/>
    <w:rsid w:val="00F0136C"/>
    <w:rsid w:val="00F01EC1"/>
    <w:rsid w:val="00F04C57"/>
    <w:rsid w:val="00F04D2D"/>
    <w:rsid w:val="00F0536B"/>
    <w:rsid w:val="00F05603"/>
    <w:rsid w:val="00F06877"/>
    <w:rsid w:val="00F06A34"/>
    <w:rsid w:val="00F07D0B"/>
    <w:rsid w:val="00F10031"/>
    <w:rsid w:val="00F10546"/>
    <w:rsid w:val="00F10A2A"/>
    <w:rsid w:val="00F11237"/>
    <w:rsid w:val="00F11D43"/>
    <w:rsid w:val="00F120A5"/>
    <w:rsid w:val="00F1248C"/>
    <w:rsid w:val="00F12886"/>
    <w:rsid w:val="00F139CB"/>
    <w:rsid w:val="00F13CDB"/>
    <w:rsid w:val="00F144D2"/>
    <w:rsid w:val="00F15967"/>
    <w:rsid w:val="00F1737C"/>
    <w:rsid w:val="00F2050B"/>
    <w:rsid w:val="00F2067E"/>
    <w:rsid w:val="00F213A8"/>
    <w:rsid w:val="00F22A59"/>
    <w:rsid w:val="00F23125"/>
    <w:rsid w:val="00F23345"/>
    <w:rsid w:val="00F23A84"/>
    <w:rsid w:val="00F24D85"/>
    <w:rsid w:val="00F26C7A"/>
    <w:rsid w:val="00F31C53"/>
    <w:rsid w:val="00F32514"/>
    <w:rsid w:val="00F349DB"/>
    <w:rsid w:val="00F35678"/>
    <w:rsid w:val="00F37EA1"/>
    <w:rsid w:val="00F4188A"/>
    <w:rsid w:val="00F42086"/>
    <w:rsid w:val="00F44C87"/>
    <w:rsid w:val="00F51008"/>
    <w:rsid w:val="00F53277"/>
    <w:rsid w:val="00F542F6"/>
    <w:rsid w:val="00F56B46"/>
    <w:rsid w:val="00F56F01"/>
    <w:rsid w:val="00F573CA"/>
    <w:rsid w:val="00F609EC"/>
    <w:rsid w:val="00F6178B"/>
    <w:rsid w:val="00F618F6"/>
    <w:rsid w:val="00F6264F"/>
    <w:rsid w:val="00F67887"/>
    <w:rsid w:val="00F6798C"/>
    <w:rsid w:val="00F67CF3"/>
    <w:rsid w:val="00F7017B"/>
    <w:rsid w:val="00F7092B"/>
    <w:rsid w:val="00F72703"/>
    <w:rsid w:val="00F74077"/>
    <w:rsid w:val="00F76E7B"/>
    <w:rsid w:val="00F779CC"/>
    <w:rsid w:val="00F81346"/>
    <w:rsid w:val="00F8251C"/>
    <w:rsid w:val="00F86240"/>
    <w:rsid w:val="00F92FAA"/>
    <w:rsid w:val="00F94A35"/>
    <w:rsid w:val="00FA5AE0"/>
    <w:rsid w:val="00FA6684"/>
    <w:rsid w:val="00FA6845"/>
    <w:rsid w:val="00FB3791"/>
    <w:rsid w:val="00FB63A0"/>
    <w:rsid w:val="00FB6786"/>
    <w:rsid w:val="00FBAB00"/>
    <w:rsid w:val="00FC4533"/>
    <w:rsid w:val="00FC583C"/>
    <w:rsid w:val="00FD004B"/>
    <w:rsid w:val="00FD1727"/>
    <w:rsid w:val="00FD1BB2"/>
    <w:rsid w:val="00FD246F"/>
    <w:rsid w:val="00FD7062"/>
    <w:rsid w:val="00FE00DA"/>
    <w:rsid w:val="00FE1324"/>
    <w:rsid w:val="00FE1A0C"/>
    <w:rsid w:val="00FE44E2"/>
    <w:rsid w:val="00FE613B"/>
    <w:rsid w:val="00FF00D6"/>
    <w:rsid w:val="00FF0D10"/>
    <w:rsid w:val="00FF1B48"/>
    <w:rsid w:val="00FF2F21"/>
    <w:rsid w:val="00FF35E8"/>
    <w:rsid w:val="00FF43F0"/>
    <w:rsid w:val="00FF4A8B"/>
    <w:rsid w:val="00FF4E01"/>
    <w:rsid w:val="00FF6109"/>
    <w:rsid w:val="00FF7387"/>
    <w:rsid w:val="00FF7F4C"/>
    <w:rsid w:val="0115D0D3"/>
    <w:rsid w:val="012CB69F"/>
    <w:rsid w:val="012CC005"/>
    <w:rsid w:val="0141F400"/>
    <w:rsid w:val="0169F2D9"/>
    <w:rsid w:val="016FC162"/>
    <w:rsid w:val="017DAB58"/>
    <w:rsid w:val="019F1B8B"/>
    <w:rsid w:val="01B3CFE8"/>
    <w:rsid w:val="01CE1246"/>
    <w:rsid w:val="01D161D4"/>
    <w:rsid w:val="01DDAF15"/>
    <w:rsid w:val="01DF6111"/>
    <w:rsid w:val="01E0D71E"/>
    <w:rsid w:val="01E5DCCA"/>
    <w:rsid w:val="01EA9E3F"/>
    <w:rsid w:val="01F29104"/>
    <w:rsid w:val="02170EA0"/>
    <w:rsid w:val="022B2A07"/>
    <w:rsid w:val="023C1E9C"/>
    <w:rsid w:val="024226D7"/>
    <w:rsid w:val="02621CFD"/>
    <w:rsid w:val="0268F2C0"/>
    <w:rsid w:val="026A1C73"/>
    <w:rsid w:val="026AA51D"/>
    <w:rsid w:val="027C00B7"/>
    <w:rsid w:val="027F9660"/>
    <w:rsid w:val="02881A63"/>
    <w:rsid w:val="028EE7AE"/>
    <w:rsid w:val="0293FA24"/>
    <w:rsid w:val="029C2259"/>
    <w:rsid w:val="02CE77BA"/>
    <w:rsid w:val="02CEDFF4"/>
    <w:rsid w:val="02DA334D"/>
    <w:rsid w:val="02E8C32C"/>
    <w:rsid w:val="02F44384"/>
    <w:rsid w:val="03050096"/>
    <w:rsid w:val="0308AC96"/>
    <w:rsid w:val="032D2A9B"/>
    <w:rsid w:val="034D5AF2"/>
    <w:rsid w:val="0357460F"/>
    <w:rsid w:val="03625052"/>
    <w:rsid w:val="036319A0"/>
    <w:rsid w:val="037BCD20"/>
    <w:rsid w:val="037C81BF"/>
    <w:rsid w:val="0381B428"/>
    <w:rsid w:val="038DA6CC"/>
    <w:rsid w:val="03959C30"/>
    <w:rsid w:val="039AF6A7"/>
    <w:rsid w:val="039D7980"/>
    <w:rsid w:val="03C0F2AA"/>
    <w:rsid w:val="03DBFF78"/>
    <w:rsid w:val="03F6F3E6"/>
    <w:rsid w:val="04131236"/>
    <w:rsid w:val="042113B3"/>
    <w:rsid w:val="04222435"/>
    <w:rsid w:val="0424909C"/>
    <w:rsid w:val="043260B6"/>
    <w:rsid w:val="043285AF"/>
    <w:rsid w:val="0446099C"/>
    <w:rsid w:val="044CFBE7"/>
    <w:rsid w:val="0460EB54"/>
    <w:rsid w:val="0463A779"/>
    <w:rsid w:val="047B1A68"/>
    <w:rsid w:val="0487EE27"/>
    <w:rsid w:val="048EFD7E"/>
    <w:rsid w:val="04914BAE"/>
    <w:rsid w:val="04990663"/>
    <w:rsid w:val="04A81131"/>
    <w:rsid w:val="04B3425F"/>
    <w:rsid w:val="04C45CDD"/>
    <w:rsid w:val="04FE8E42"/>
    <w:rsid w:val="051BADE3"/>
    <w:rsid w:val="0521A789"/>
    <w:rsid w:val="0524F717"/>
    <w:rsid w:val="052F9D50"/>
    <w:rsid w:val="05315920"/>
    <w:rsid w:val="05361E7D"/>
    <w:rsid w:val="053C8F64"/>
    <w:rsid w:val="0545654C"/>
    <w:rsid w:val="054C0FFC"/>
    <w:rsid w:val="056D7878"/>
    <w:rsid w:val="05722FFD"/>
    <w:rsid w:val="0580FA09"/>
    <w:rsid w:val="058B2153"/>
    <w:rsid w:val="058E34B4"/>
    <w:rsid w:val="05A5C0A1"/>
    <w:rsid w:val="05C05331"/>
    <w:rsid w:val="05E36A5B"/>
    <w:rsid w:val="05F20886"/>
    <w:rsid w:val="06060A01"/>
    <w:rsid w:val="06111C61"/>
    <w:rsid w:val="0613F24F"/>
    <w:rsid w:val="061746F6"/>
    <w:rsid w:val="06223075"/>
    <w:rsid w:val="0626F38E"/>
    <w:rsid w:val="06341C2B"/>
    <w:rsid w:val="06342D3F"/>
    <w:rsid w:val="0638A002"/>
    <w:rsid w:val="064CA7F8"/>
    <w:rsid w:val="065462AD"/>
    <w:rsid w:val="06874555"/>
    <w:rsid w:val="0696136A"/>
    <w:rsid w:val="069841C8"/>
    <w:rsid w:val="069BADDB"/>
    <w:rsid w:val="06A1DD9F"/>
    <w:rsid w:val="06CF3FA1"/>
    <w:rsid w:val="06E250B7"/>
    <w:rsid w:val="06EF1685"/>
    <w:rsid w:val="06F10EC3"/>
    <w:rsid w:val="06F2C240"/>
    <w:rsid w:val="06FB7E6D"/>
    <w:rsid w:val="070B1B3C"/>
    <w:rsid w:val="07187D9A"/>
    <w:rsid w:val="073AA096"/>
    <w:rsid w:val="073BAC98"/>
    <w:rsid w:val="0740755C"/>
    <w:rsid w:val="074B7F9F"/>
    <w:rsid w:val="075465EB"/>
    <w:rsid w:val="07680B98"/>
    <w:rsid w:val="076F8766"/>
    <w:rsid w:val="0778AED0"/>
    <w:rsid w:val="0782A35E"/>
    <w:rsid w:val="0783C142"/>
    <w:rsid w:val="07A0E4BE"/>
    <w:rsid w:val="07AAEF7B"/>
    <w:rsid w:val="07AFC24D"/>
    <w:rsid w:val="07E5DBAD"/>
    <w:rsid w:val="07EFFEDA"/>
    <w:rsid w:val="07F478F6"/>
    <w:rsid w:val="07FCAC02"/>
    <w:rsid w:val="0806FD8B"/>
    <w:rsid w:val="080CDE67"/>
    <w:rsid w:val="080DF30F"/>
    <w:rsid w:val="08197702"/>
    <w:rsid w:val="081A319B"/>
    <w:rsid w:val="082E3991"/>
    <w:rsid w:val="08306D8E"/>
    <w:rsid w:val="083A37FD"/>
    <w:rsid w:val="083E0AC9"/>
    <w:rsid w:val="0843AABD"/>
    <w:rsid w:val="086AB09A"/>
    <w:rsid w:val="087601BC"/>
    <w:rsid w:val="089ABD2B"/>
    <w:rsid w:val="08A38998"/>
    <w:rsid w:val="08A8CB5F"/>
    <w:rsid w:val="08AAECC4"/>
    <w:rsid w:val="08C0AB72"/>
    <w:rsid w:val="08E5ECA9"/>
    <w:rsid w:val="08F9D82C"/>
    <w:rsid w:val="0903CF03"/>
    <w:rsid w:val="090DE458"/>
    <w:rsid w:val="09114F51"/>
    <w:rsid w:val="09235AEB"/>
    <w:rsid w:val="0926D5AE"/>
    <w:rsid w:val="092AB25D"/>
    <w:rsid w:val="092B1C4F"/>
    <w:rsid w:val="09467508"/>
    <w:rsid w:val="0962C235"/>
    <w:rsid w:val="09692D37"/>
    <w:rsid w:val="0982EC11"/>
    <w:rsid w:val="0993C895"/>
    <w:rsid w:val="09999F1E"/>
    <w:rsid w:val="09BCE232"/>
    <w:rsid w:val="09CE4FDA"/>
    <w:rsid w:val="09CFC295"/>
    <w:rsid w:val="09DF33E2"/>
    <w:rsid w:val="09E2998F"/>
    <w:rsid w:val="09EA0E4F"/>
    <w:rsid w:val="09F0E056"/>
    <w:rsid w:val="0A193145"/>
    <w:rsid w:val="0A1BA831"/>
    <w:rsid w:val="0A303EC6"/>
    <w:rsid w:val="0A31760E"/>
    <w:rsid w:val="0A3E193C"/>
    <w:rsid w:val="0A4DD0B2"/>
    <w:rsid w:val="0A4E868F"/>
    <w:rsid w:val="0A582357"/>
    <w:rsid w:val="0A61D8A8"/>
    <w:rsid w:val="0AA38965"/>
    <w:rsid w:val="0AA798E5"/>
    <w:rsid w:val="0AB5DD78"/>
    <w:rsid w:val="0AD8746D"/>
    <w:rsid w:val="0ADB2430"/>
    <w:rsid w:val="0ADE590A"/>
    <w:rsid w:val="0AEB2635"/>
    <w:rsid w:val="0AFE84BE"/>
    <w:rsid w:val="0B063F73"/>
    <w:rsid w:val="0B204BEC"/>
    <w:rsid w:val="0B3B4966"/>
    <w:rsid w:val="0B41836F"/>
    <w:rsid w:val="0B51F0C2"/>
    <w:rsid w:val="0B732E24"/>
    <w:rsid w:val="0B7B956D"/>
    <w:rsid w:val="0BA6835E"/>
    <w:rsid w:val="0BF83BFE"/>
    <w:rsid w:val="0C1440B5"/>
    <w:rsid w:val="0C1E241B"/>
    <w:rsid w:val="0C31FA3B"/>
    <w:rsid w:val="0C374C78"/>
    <w:rsid w:val="0C47585F"/>
    <w:rsid w:val="0C4CF918"/>
    <w:rsid w:val="0C4D6D6F"/>
    <w:rsid w:val="0C4E8634"/>
    <w:rsid w:val="0C657794"/>
    <w:rsid w:val="0C704D1F"/>
    <w:rsid w:val="0C85DAF0"/>
    <w:rsid w:val="0C9D3274"/>
    <w:rsid w:val="0CC0DDF0"/>
    <w:rsid w:val="0CC74F66"/>
    <w:rsid w:val="0CD1136C"/>
    <w:rsid w:val="0CE61106"/>
    <w:rsid w:val="0CEAAD66"/>
    <w:rsid w:val="0D1E0B41"/>
    <w:rsid w:val="0D2525B6"/>
    <w:rsid w:val="0D302B97"/>
    <w:rsid w:val="0D349B61"/>
    <w:rsid w:val="0D91FBF7"/>
    <w:rsid w:val="0D942B4A"/>
    <w:rsid w:val="0DA165F5"/>
    <w:rsid w:val="0DA43519"/>
    <w:rsid w:val="0DCA86C8"/>
    <w:rsid w:val="0DE48986"/>
    <w:rsid w:val="0E212F43"/>
    <w:rsid w:val="0E2481CC"/>
    <w:rsid w:val="0E25F43A"/>
    <w:rsid w:val="0E288FE9"/>
    <w:rsid w:val="0E2BDB15"/>
    <w:rsid w:val="0E37B5DC"/>
    <w:rsid w:val="0E3EB64C"/>
    <w:rsid w:val="0E575536"/>
    <w:rsid w:val="0E5FD939"/>
    <w:rsid w:val="0EA03D9C"/>
    <w:rsid w:val="0EA6D816"/>
    <w:rsid w:val="0EAC1D5D"/>
    <w:rsid w:val="0EB13231"/>
    <w:rsid w:val="0EB50EE0"/>
    <w:rsid w:val="0EBCC995"/>
    <w:rsid w:val="0ED0D18B"/>
    <w:rsid w:val="0EE38EA6"/>
    <w:rsid w:val="0EEA4E59"/>
    <w:rsid w:val="0EEBCF05"/>
    <w:rsid w:val="0F0BFAB9"/>
    <w:rsid w:val="0F0EF651"/>
    <w:rsid w:val="0F13CDDE"/>
    <w:rsid w:val="0F155271"/>
    <w:rsid w:val="0F2CEAA8"/>
    <w:rsid w:val="0F40EC23"/>
    <w:rsid w:val="0F48BF61"/>
    <w:rsid w:val="0F55C4DD"/>
    <w:rsid w:val="0F8F44CF"/>
    <w:rsid w:val="0FA45DAC"/>
    <w:rsid w:val="0FBF706B"/>
    <w:rsid w:val="0FD228B2"/>
    <w:rsid w:val="0FEE5B54"/>
    <w:rsid w:val="100D6CAE"/>
    <w:rsid w:val="1014C7FF"/>
    <w:rsid w:val="101C698B"/>
    <w:rsid w:val="1068E85E"/>
    <w:rsid w:val="106B54F3"/>
    <w:rsid w:val="106CC7C7"/>
    <w:rsid w:val="108EE5C4"/>
    <w:rsid w:val="1095B30F"/>
    <w:rsid w:val="10BE1E05"/>
    <w:rsid w:val="10CB58B0"/>
    <w:rsid w:val="10CCF20B"/>
    <w:rsid w:val="10EDA4C2"/>
    <w:rsid w:val="10F2709A"/>
    <w:rsid w:val="10F5A958"/>
    <w:rsid w:val="10F99A92"/>
    <w:rsid w:val="11181DFC"/>
    <w:rsid w:val="11214434"/>
    <w:rsid w:val="112AE0FC"/>
    <w:rsid w:val="113C2CE6"/>
    <w:rsid w:val="116089BF"/>
    <w:rsid w:val="117321FA"/>
    <w:rsid w:val="117496FA"/>
    <w:rsid w:val="117D8D68"/>
    <w:rsid w:val="117EA99F"/>
    <w:rsid w:val="119A40EC"/>
    <w:rsid w:val="11E3AB46"/>
    <w:rsid w:val="12171CBF"/>
    <w:rsid w:val="121A091B"/>
    <w:rsid w:val="127D7310"/>
    <w:rsid w:val="1280C8E7"/>
    <w:rsid w:val="128AA54F"/>
    <w:rsid w:val="12B087A9"/>
    <w:rsid w:val="12BE0104"/>
    <w:rsid w:val="12C284DB"/>
    <w:rsid w:val="12CEAAB7"/>
    <w:rsid w:val="12D68CD1"/>
    <w:rsid w:val="12DE4786"/>
    <w:rsid w:val="12E2F310"/>
    <w:rsid w:val="12E6A53C"/>
    <w:rsid w:val="1300A4CB"/>
    <w:rsid w:val="130835DD"/>
    <w:rsid w:val="130B26FF"/>
    <w:rsid w:val="13113E6D"/>
    <w:rsid w:val="134ADB49"/>
    <w:rsid w:val="135EDA22"/>
    <w:rsid w:val="13662258"/>
    <w:rsid w:val="1380F81F"/>
    <w:rsid w:val="1387BC2C"/>
    <w:rsid w:val="13914BE0"/>
    <w:rsid w:val="13922F26"/>
    <w:rsid w:val="139FF1A8"/>
    <w:rsid w:val="13AB097E"/>
    <w:rsid w:val="13B63798"/>
    <w:rsid w:val="13E19F6B"/>
    <w:rsid w:val="1401DF83"/>
    <w:rsid w:val="14312386"/>
    <w:rsid w:val="146D85BF"/>
    <w:rsid w:val="1474AADC"/>
    <w:rsid w:val="149CD56F"/>
    <w:rsid w:val="14B7472B"/>
    <w:rsid w:val="14C9DC4D"/>
    <w:rsid w:val="14E1B4F7"/>
    <w:rsid w:val="14E67C8B"/>
    <w:rsid w:val="14F95AD0"/>
    <w:rsid w:val="15174DE3"/>
    <w:rsid w:val="1519A152"/>
    <w:rsid w:val="151CA55F"/>
    <w:rsid w:val="1522BCA6"/>
    <w:rsid w:val="153F8608"/>
    <w:rsid w:val="154A904B"/>
    <w:rsid w:val="15538DFE"/>
    <w:rsid w:val="1579112E"/>
    <w:rsid w:val="157CC242"/>
    <w:rsid w:val="157FC34A"/>
    <w:rsid w:val="15918F28"/>
    <w:rsid w:val="159FC5F2"/>
    <w:rsid w:val="15B64D68"/>
    <w:rsid w:val="15BC51EB"/>
    <w:rsid w:val="15BE8CAA"/>
    <w:rsid w:val="15DDEADA"/>
    <w:rsid w:val="15FC5B6A"/>
    <w:rsid w:val="160827C6"/>
    <w:rsid w:val="162A36DC"/>
    <w:rsid w:val="1659A76E"/>
    <w:rsid w:val="1679FBE1"/>
    <w:rsid w:val="167AC52F"/>
    <w:rsid w:val="167CFFEE"/>
    <w:rsid w:val="16856B68"/>
    <w:rsid w:val="16937479"/>
    <w:rsid w:val="1698CCF8"/>
    <w:rsid w:val="16AD47BF"/>
    <w:rsid w:val="16B5250F"/>
    <w:rsid w:val="16B672EA"/>
    <w:rsid w:val="16C8100A"/>
    <w:rsid w:val="16CA042B"/>
    <w:rsid w:val="16D86B68"/>
    <w:rsid w:val="16F04412"/>
    <w:rsid w:val="1721548F"/>
    <w:rsid w:val="176E77EC"/>
    <w:rsid w:val="17739853"/>
    <w:rsid w:val="177ADFD4"/>
    <w:rsid w:val="17AC3301"/>
    <w:rsid w:val="1818B2E3"/>
    <w:rsid w:val="183CA2A6"/>
    <w:rsid w:val="18410DCD"/>
    <w:rsid w:val="184DCA0C"/>
    <w:rsid w:val="18A4393B"/>
    <w:rsid w:val="18D3FFC9"/>
    <w:rsid w:val="18D8B656"/>
    <w:rsid w:val="18E76716"/>
    <w:rsid w:val="18EF4BB5"/>
    <w:rsid w:val="19081B26"/>
    <w:rsid w:val="190F1DE0"/>
    <w:rsid w:val="1913A587"/>
    <w:rsid w:val="19162DAC"/>
    <w:rsid w:val="1924E7B1"/>
    <w:rsid w:val="1936E885"/>
    <w:rsid w:val="194431E5"/>
    <w:rsid w:val="195CFCDB"/>
    <w:rsid w:val="19799315"/>
    <w:rsid w:val="197AA5EC"/>
    <w:rsid w:val="19879BB8"/>
    <w:rsid w:val="199CD682"/>
    <w:rsid w:val="19A1F441"/>
    <w:rsid w:val="19A7376A"/>
    <w:rsid w:val="19B28456"/>
    <w:rsid w:val="19B40938"/>
    <w:rsid w:val="19B4D3EC"/>
    <w:rsid w:val="19C42F67"/>
    <w:rsid w:val="19D4A76B"/>
    <w:rsid w:val="19D741B9"/>
    <w:rsid w:val="19E27B66"/>
    <w:rsid w:val="19F375DA"/>
    <w:rsid w:val="1A062497"/>
    <w:rsid w:val="1A08BA52"/>
    <w:rsid w:val="1A0F53EF"/>
    <w:rsid w:val="1A3C1EA0"/>
    <w:rsid w:val="1A44FA6D"/>
    <w:rsid w:val="1A46690B"/>
    <w:rsid w:val="1A537C83"/>
    <w:rsid w:val="1A53B5C4"/>
    <w:rsid w:val="1A5F41C8"/>
    <w:rsid w:val="1AAC1458"/>
    <w:rsid w:val="1AB890FA"/>
    <w:rsid w:val="1ABD7AA3"/>
    <w:rsid w:val="1AD2995F"/>
    <w:rsid w:val="1AFAE578"/>
    <w:rsid w:val="1B17D544"/>
    <w:rsid w:val="1B18105F"/>
    <w:rsid w:val="1B496C0A"/>
    <w:rsid w:val="1B4B1995"/>
    <w:rsid w:val="1B805DB1"/>
    <w:rsid w:val="1B8126BE"/>
    <w:rsid w:val="1B845BF9"/>
    <w:rsid w:val="1B93F949"/>
    <w:rsid w:val="1B95DF92"/>
    <w:rsid w:val="1BB9075F"/>
    <w:rsid w:val="1BCFE1B3"/>
    <w:rsid w:val="1BF2BE2D"/>
    <w:rsid w:val="1BF9BF5A"/>
    <w:rsid w:val="1C0108D6"/>
    <w:rsid w:val="1C045864"/>
    <w:rsid w:val="1C2E4285"/>
    <w:rsid w:val="1C39D9E9"/>
    <w:rsid w:val="1C3C5969"/>
    <w:rsid w:val="1C7542C5"/>
    <w:rsid w:val="1CB3563E"/>
    <w:rsid w:val="1CC394F6"/>
    <w:rsid w:val="1CC6B9C6"/>
    <w:rsid w:val="1CFACCAD"/>
    <w:rsid w:val="1D0A25FA"/>
    <w:rsid w:val="1D12DE8A"/>
    <w:rsid w:val="1D3BA38F"/>
    <w:rsid w:val="1D423B28"/>
    <w:rsid w:val="1D50A7A4"/>
    <w:rsid w:val="1D55C4CB"/>
    <w:rsid w:val="1D592FC4"/>
    <w:rsid w:val="1D6EB621"/>
    <w:rsid w:val="1D71C982"/>
    <w:rsid w:val="1D767D51"/>
    <w:rsid w:val="1D7FB4CB"/>
    <w:rsid w:val="1D834904"/>
    <w:rsid w:val="1D96E4EA"/>
    <w:rsid w:val="1DAF8CFE"/>
    <w:rsid w:val="1DC9EAAD"/>
    <w:rsid w:val="1DE2BE6A"/>
    <w:rsid w:val="1E00EBD5"/>
    <w:rsid w:val="1E014F40"/>
    <w:rsid w:val="1E08A68A"/>
    <w:rsid w:val="1E17A308"/>
    <w:rsid w:val="1E209FF7"/>
    <w:rsid w:val="1E23EF85"/>
    <w:rsid w:val="1E253283"/>
    <w:rsid w:val="1E5EEC44"/>
    <w:rsid w:val="1E6915EC"/>
    <w:rsid w:val="1E79A838"/>
    <w:rsid w:val="1EA08A2F"/>
    <w:rsid w:val="1ED6164C"/>
    <w:rsid w:val="1EDAA814"/>
    <w:rsid w:val="1EEBCD43"/>
    <w:rsid w:val="1EF3E47F"/>
    <w:rsid w:val="1EF7CB5E"/>
    <w:rsid w:val="1EFA255E"/>
    <w:rsid w:val="1F037553"/>
    <w:rsid w:val="1F129B55"/>
    <w:rsid w:val="1F381220"/>
    <w:rsid w:val="1F4BA066"/>
    <w:rsid w:val="1F4BED2C"/>
    <w:rsid w:val="1F4EA473"/>
    <w:rsid w:val="1F758A87"/>
    <w:rsid w:val="1F92773E"/>
    <w:rsid w:val="1FAFB0A6"/>
    <w:rsid w:val="1FB4DE03"/>
    <w:rsid w:val="1FB5A751"/>
    <w:rsid w:val="1FBC8E45"/>
    <w:rsid w:val="1FBFCC87"/>
    <w:rsid w:val="1FC8D903"/>
    <w:rsid w:val="1FCC0031"/>
    <w:rsid w:val="1FD9807F"/>
    <w:rsid w:val="1FFF0967"/>
    <w:rsid w:val="2017FEF3"/>
    <w:rsid w:val="201C325E"/>
    <w:rsid w:val="2025661B"/>
    <w:rsid w:val="2036150D"/>
    <w:rsid w:val="2037112C"/>
    <w:rsid w:val="2047D726"/>
    <w:rsid w:val="2048CF0F"/>
    <w:rsid w:val="206BCDE3"/>
    <w:rsid w:val="20AEE679"/>
    <w:rsid w:val="20CC1DD5"/>
    <w:rsid w:val="20E680FA"/>
    <w:rsid w:val="20E99978"/>
    <w:rsid w:val="20EE2081"/>
    <w:rsid w:val="211AF8EC"/>
    <w:rsid w:val="212C3433"/>
    <w:rsid w:val="214386A4"/>
    <w:rsid w:val="21476A89"/>
    <w:rsid w:val="2149CCAD"/>
    <w:rsid w:val="215A3E36"/>
    <w:rsid w:val="216BBA93"/>
    <w:rsid w:val="216E2986"/>
    <w:rsid w:val="21701D67"/>
    <w:rsid w:val="2192BD12"/>
    <w:rsid w:val="21A27275"/>
    <w:rsid w:val="21A67925"/>
    <w:rsid w:val="21BBADDB"/>
    <w:rsid w:val="21C1991F"/>
    <w:rsid w:val="21C4366C"/>
    <w:rsid w:val="21FF410E"/>
    <w:rsid w:val="221F64EE"/>
    <w:rsid w:val="22329CB8"/>
    <w:rsid w:val="223F43FA"/>
    <w:rsid w:val="2265A24B"/>
    <w:rsid w:val="228B2DB3"/>
    <w:rsid w:val="22C50FC7"/>
    <w:rsid w:val="22FC2605"/>
    <w:rsid w:val="2325183D"/>
    <w:rsid w:val="235580B8"/>
    <w:rsid w:val="2363D82D"/>
    <w:rsid w:val="237C85D0"/>
    <w:rsid w:val="237D6BC4"/>
    <w:rsid w:val="23828C2B"/>
    <w:rsid w:val="238D2E47"/>
    <w:rsid w:val="23A889F6"/>
    <w:rsid w:val="23AB23DF"/>
    <w:rsid w:val="23C7956B"/>
    <w:rsid w:val="23F98810"/>
    <w:rsid w:val="24005986"/>
    <w:rsid w:val="240FCEF0"/>
    <w:rsid w:val="244B37CC"/>
    <w:rsid w:val="244D3E4E"/>
    <w:rsid w:val="24696FBE"/>
    <w:rsid w:val="247711F1"/>
    <w:rsid w:val="248B0F4F"/>
    <w:rsid w:val="24D60B9E"/>
    <w:rsid w:val="24EF012A"/>
    <w:rsid w:val="24F5BFC0"/>
    <w:rsid w:val="252377DB"/>
    <w:rsid w:val="2528F97F"/>
    <w:rsid w:val="252FC51C"/>
    <w:rsid w:val="253872BC"/>
    <w:rsid w:val="256582A7"/>
    <w:rsid w:val="256924A7"/>
    <w:rsid w:val="256F3C15"/>
    <w:rsid w:val="2571A8AA"/>
    <w:rsid w:val="257F6244"/>
    <w:rsid w:val="258633C8"/>
    <w:rsid w:val="25BC327A"/>
    <w:rsid w:val="25D42BE7"/>
    <w:rsid w:val="25D7F8BA"/>
    <w:rsid w:val="25DAEA7D"/>
    <w:rsid w:val="25E2A0FC"/>
    <w:rsid w:val="25E75265"/>
    <w:rsid w:val="25F0304B"/>
    <w:rsid w:val="26012969"/>
    <w:rsid w:val="2611DAA0"/>
    <w:rsid w:val="26172A98"/>
    <w:rsid w:val="26246200"/>
    <w:rsid w:val="26271186"/>
    <w:rsid w:val="262857DD"/>
    <w:rsid w:val="2635EF4B"/>
    <w:rsid w:val="26436E07"/>
    <w:rsid w:val="2658A3CB"/>
    <w:rsid w:val="266E982B"/>
    <w:rsid w:val="267CBC34"/>
    <w:rsid w:val="2688369C"/>
    <w:rsid w:val="26941FD7"/>
    <w:rsid w:val="269F70F9"/>
    <w:rsid w:val="26B76A66"/>
    <w:rsid w:val="26CDE327"/>
    <w:rsid w:val="26D908D5"/>
    <w:rsid w:val="26EF8F87"/>
    <w:rsid w:val="26F21564"/>
    <w:rsid w:val="2758CB32"/>
    <w:rsid w:val="2790F906"/>
    <w:rsid w:val="279348DB"/>
    <w:rsid w:val="27AF7586"/>
    <w:rsid w:val="27B8F9DB"/>
    <w:rsid w:val="27CB1351"/>
    <w:rsid w:val="27D89FD9"/>
    <w:rsid w:val="27DD2D65"/>
    <w:rsid w:val="27E11385"/>
    <w:rsid w:val="27E326B4"/>
    <w:rsid w:val="27F2F9BA"/>
    <w:rsid w:val="27F75825"/>
    <w:rsid w:val="28158A36"/>
    <w:rsid w:val="282E3DB6"/>
    <w:rsid w:val="28364F80"/>
    <w:rsid w:val="284DE65E"/>
    <w:rsid w:val="285EEC4C"/>
    <w:rsid w:val="28B16CFE"/>
    <w:rsid w:val="28D868A1"/>
    <w:rsid w:val="28DD375A"/>
    <w:rsid w:val="28F77ADA"/>
    <w:rsid w:val="29195BBF"/>
    <w:rsid w:val="2931A3B3"/>
    <w:rsid w:val="29378850"/>
    <w:rsid w:val="295B5B79"/>
    <w:rsid w:val="296A3A76"/>
    <w:rsid w:val="296FE042"/>
    <w:rsid w:val="29A311BF"/>
    <w:rsid w:val="29A678B4"/>
    <w:rsid w:val="29D5FC4A"/>
    <w:rsid w:val="29F0A418"/>
    <w:rsid w:val="29F731E9"/>
    <w:rsid w:val="2A0F78E8"/>
    <w:rsid w:val="2A1CC0E5"/>
    <w:rsid w:val="2A2FC641"/>
    <w:rsid w:val="2A40A54A"/>
    <w:rsid w:val="2A485FFF"/>
    <w:rsid w:val="2A49294D"/>
    <w:rsid w:val="2A61B7D4"/>
    <w:rsid w:val="2A64EBF8"/>
    <w:rsid w:val="2A653412"/>
    <w:rsid w:val="2A6D6FFB"/>
    <w:rsid w:val="2A7707D4"/>
    <w:rsid w:val="2A9B4237"/>
    <w:rsid w:val="2AB835BA"/>
    <w:rsid w:val="2ABA0F51"/>
    <w:rsid w:val="2AC1DC54"/>
    <w:rsid w:val="2AD3FFD9"/>
    <w:rsid w:val="2ADD2EC5"/>
    <w:rsid w:val="2B01980E"/>
    <w:rsid w:val="2B0AA810"/>
    <w:rsid w:val="2B169347"/>
    <w:rsid w:val="2B18AEFE"/>
    <w:rsid w:val="2B2E242C"/>
    <w:rsid w:val="2B3C54C8"/>
    <w:rsid w:val="2B417EA5"/>
    <w:rsid w:val="2B74DA5A"/>
    <w:rsid w:val="2B76CD18"/>
    <w:rsid w:val="2B804F98"/>
    <w:rsid w:val="2B86802C"/>
    <w:rsid w:val="2B98B937"/>
    <w:rsid w:val="2B9C3723"/>
    <w:rsid w:val="2BA25E41"/>
    <w:rsid w:val="2BA49646"/>
    <w:rsid w:val="2BB5D11D"/>
    <w:rsid w:val="2BB6359D"/>
    <w:rsid w:val="2BCDCA8A"/>
    <w:rsid w:val="2C00E234"/>
    <w:rsid w:val="2C350D8B"/>
    <w:rsid w:val="2C4E9414"/>
    <w:rsid w:val="2C5468DA"/>
    <w:rsid w:val="2C6A1956"/>
    <w:rsid w:val="2C7754F6"/>
    <w:rsid w:val="2C7B39E5"/>
    <w:rsid w:val="2C7B5EC5"/>
    <w:rsid w:val="2C83B9CB"/>
    <w:rsid w:val="2CA2272A"/>
    <w:rsid w:val="2CAFAD3D"/>
    <w:rsid w:val="2CB4D83C"/>
    <w:rsid w:val="2CC7A6AA"/>
    <w:rsid w:val="2CC9DC51"/>
    <w:rsid w:val="2D4614B2"/>
    <w:rsid w:val="2D541DC3"/>
    <w:rsid w:val="2D626CE1"/>
    <w:rsid w:val="2D922781"/>
    <w:rsid w:val="2D9534F9"/>
    <w:rsid w:val="2DA451E0"/>
    <w:rsid w:val="2DB0A87D"/>
    <w:rsid w:val="2DB3EEAF"/>
    <w:rsid w:val="2DCB51EE"/>
    <w:rsid w:val="2DE69830"/>
    <w:rsid w:val="2DEF304D"/>
    <w:rsid w:val="2DF45FE7"/>
    <w:rsid w:val="2DFA979A"/>
    <w:rsid w:val="2E09FF25"/>
    <w:rsid w:val="2E3BB9B8"/>
    <w:rsid w:val="2E3BC981"/>
    <w:rsid w:val="2E3D3C3C"/>
    <w:rsid w:val="2E3F5BB8"/>
    <w:rsid w:val="2E4F9A70"/>
    <w:rsid w:val="2E4FCD41"/>
    <w:rsid w:val="2E51C146"/>
    <w:rsid w:val="2E6D5B07"/>
    <w:rsid w:val="2E7F18F3"/>
    <w:rsid w:val="2E82332B"/>
    <w:rsid w:val="2E853CAD"/>
    <w:rsid w:val="2E939976"/>
    <w:rsid w:val="2E96A8A1"/>
    <w:rsid w:val="2EA8475C"/>
    <w:rsid w:val="2EB412B0"/>
    <w:rsid w:val="2EB5BE66"/>
    <w:rsid w:val="2ECBDC22"/>
    <w:rsid w:val="2EE11032"/>
    <w:rsid w:val="2EE5D59F"/>
    <w:rsid w:val="2EE8AA24"/>
    <w:rsid w:val="2EFB0E13"/>
    <w:rsid w:val="2F281A57"/>
    <w:rsid w:val="2F340C15"/>
    <w:rsid w:val="2F4BD2B1"/>
    <w:rsid w:val="2F9FE918"/>
    <w:rsid w:val="2FA89C81"/>
    <w:rsid w:val="2FB8B009"/>
    <w:rsid w:val="2FC89938"/>
    <w:rsid w:val="2FCA944D"/>
    <w:rsid w:val="2FF7A447"/>
    <w:rsid w:val="30028B40"/>
    <w:rsid w:val="302BAD76"/>
    <w:rsid w:val="303508B8"/>
    <w:rsid w:val="304FB476"/>
    <w:rsid w:val="305576ED"/>
    <w:rsid w:val="3057A85E"/>
    <w:rsid w:val="306E3155"/>
    <w:rsid w:val="3075CF64"/>
    <w:rsid w:val="308EA986"/>
    <w:rsid w:val="3091F914"/>
    <w:rsid w:val="30AAAC94"/>
    <w:rsid w:val="30B5D242"/>
    <w:rsid w:val="30E03BC7"/>
    <w:rsid w:val="30E315DF"/>
    <w:rsid w:val="30EDB09B"/>
    <w:rsid w:val="30F5B6BB"/>
    <w:rsid w:val="30FC3CA7"/>
    <w:rsid w:val="312E47E0"/>
    <w:rsid w:val="312F4E97"/>
    <w:rsid w:val="3148B1A3"/>
    <w:rsid w:val="3152A717"/>
    <w:rsid w:val="316D5CD1"/>
    <w:rsid w:val="3185ABD1"/>
    <w:rsid w:val="319153C7"/>
    <w:rsid w:val="31B69694"/>
    <w:rsid w:val="31CAFE83"/>
    <w:rsid w:val="31EA56E2"/>
    <w:rsid w:val="31EDC1DB"/>
    <w:rsid w:val="31F26258"/>
    <w:rsid w:val="3205845A"/>
    <w:rsid w:val="320E164E"/>
    <w:rsid w:val="3222E792"/>
    <w:rsid w:val="32372676"/>
    <w:rsid w:val="3246AE50"/>
    <w:rsid w:val="325209E7"/>
    <w:rsid w:val="3252E921"/>
    <w:rsid w:val="325E10C0"/>
    <w:rsid w:val="3293A27B"/>
    <w:rsid w:val="32AAC264"/>
    <w:rsid w:val="32B0C6E7"/>
    <w:rsid w:val="32B2FB6C"/>
    <w:rsid w:val="32BD1428"/>
    <w:rsid w:val="32C4CEDD"/>
    <w:rsid w:val="32D0916A"/>
    <w:rsid w:val="32DFCC57"/>
    <w:rsid w:val="32E15AD6"/>
    <w:rsid w:val="32E6FE49"/>
    <w:rsid w:val="32EB8EA6"/>
    <w:rsid w:val="332A433C"/>
    <w:rsid w:val="332FAA82"/>
    <w:rsid w:val="3333FFA5"/>
    <w:rsid w:val="333E4B32"/>
    <w:rsid w:val="3358F5E6"/>
    <w:rsid w:val="3360B1A3"/>
    <w:rsid w:val="3363F27F"/>
    <w:rsid w:val="33797460"/>
    <w:rsid w:val="3384F41D"/>
    <w:rsid w:val="33A33FFB"/>
    <w:rsid w:val="33F9AF4B"/>
    <w:rsid w:val="3411E936"/>
    <w:rsid w:val="3414C698"/>
    <w:rsid w:val="341D6EB7"/>
    <w:rsid w:val="3471E9C5"/>
    <w:rsid w:val="3473E75C"/>
    <w:rsid w:val="3476927C"/>
    <w:rsid w:val="347971A9"/>
    <w:rsid w:val="34897D90"/>
    <w:rsid w:val="34A55328"/>
    <w:rsid w:val="34D4898F"/>
    <w:rsid w:val="3508ACAC"/>
    <w:rsid w:val="350CDA0C"/>
    <w:rsid w:val="35337487"/>
    <w:rsid w:val="353B51D7"/>
    <w:rsid w:val="353B6A47"/>
    <w:rsid w:val="355363B4"/>
    <w:rsid w:val="3559D2D3"/>
    <w:rsid w:val="356781D5"/>
    <w:rsid w:val="357CDBDC"/>
    <w:rsid w:val="3595327A"/>
    <w:rsid w:val="359FED1F"/>
    <w:rsid w:val="35ADB9C1"/>
    <w:rsid w:val="35B326AF"/>
    <w:rsid w:val="35BCA151"/>
    <w:rsid w:val="35DE5DA0"/>
    <w:rsid w:val="35E2A852"/>
    <w:rsid w:val="360780FA"/>
    <w:rsid w:val="3613D194"/>
    <w:rsid w:val="3626A83C"/>
    <w:rsid w:val="3628A2D8"/>
    <w:rsid w:val="36305D8D"/>
    <w:rsid w:val="3633946B"/>
    <w:rsid w:val="36502064"/>
    <w:rsid w:val="36528CF9"/>
    <w:rsid w:val="36537789"/>
    <w:rsid w:val="3669073B"/>
    <w:rsid w:val="36770678"/>
    <w:rsid w:val="3679308D"/>
    <w:rsid w:val="369AFBC9"/>
    <w:rsid w:val="36B8385F"/>
    <w:rsid w:val="36CE90A3"/>
    <w:rsid w:val="36D04A3C"/>
    <w:rsid w:val="36D548E5"/>
    <w:rsid w:val="36E4C547"/>
    <w:rsid w:val="36EDBA31"/>
    <w:rsid w:val="36F37C5B"/>
    <w:rsid w:val="36F5E718"/>
    <w:rsid w:val="37022DDE"/>
    <w:rsid w:val="370B1DFE"/>
    <w:rsid w:val="373C4BC3"/>
    <w:rsid w:val="374D7329"/>
    <w:rsid w:val="376F636D"/>
    <w:rsid w:val="37796098"/>
    <w:rsid w:val="377EEF43"/>
    <w:rsid w:val="37926A18"/>
    <w:rsid w:val="37C6C0E3"/>
    <w:rsid w:val="37CE7B98"/>
    <w:rsid w:val="37E07C14"/>
    <w:rsid w:val="381A05A9"/>
    <w:rsid w:val="38279524"/>
    <w:rsid w:val="38351EE7"/>
    <w:rsid w:val="3840390F"/>
    <w:rsid w:val="385424AA"/>
    <w:rsid w:val="386122D2"/>
    <w:rsid w:val="38C7E3EE"/>
    <w:rsid w:val="38CB2735"/>
    <w:rsid w:val="38D01D4B"/>
    <w:rsid w:val="38D55EB5"/>
    <w:rsid w:val="38F3AA9B"/>
    <w:rsid w:val="390DD0A9"/>
    <w:rsid w:val="390ED943"/>
    <w:rsid w:val="39123130"/>
    <w:rsid w:val="3915353D"/>
    <w:rsid w:val="391A47B3"/>
    <w:rsid w:val="39271B72"/>
    <w:rsid w:val="39636965"/>
    <w:rsid w:val="39AA4ABA"/>
    <w:rsid w:val="39C143D2"/>
    <w:rsid w:val="39C75B40"/>
    <w:rsid w:val="39CC11E8"/>
    <w:rsid w:val="39D7816F"/>
    <w:rsid w:val="39E0E32C"/>
    <w:rsid w:val="39E983C5"/>
    <w:rsid w:val="39FE5B06"/>
    <w:rsid w:val="3A021AAF"/>
    <w:rsid w:val="3A073B16"/>
    <w:rsid w:val="3A36ED8D"/>
    <w:rsid w:val="3A3AF2F8"/>
    <w:rsid w:val="3A40D795"/>
    <w:rsid w:val="3A5B1783"/>
    <w:rsid w:val="3A66C5C0"/>
    <w:rsid w:val="3A6A30B9"/>
    <w:rsid w:val="3AA66CB7"/>
    <w:rsid w:val="3AB02C79"/>
    <w:rsid w:val="3AC88AB4"/>
    <w:rsid w:val="3ACAA910"/>
    <w:rsid w:val="3AEB87A4"/>
    <w:rsid w:val="3AFB0D44"/>
    <w:rsid w:val="3B3DF789"/>
    <w:rsid w:val="3B5DC9B4"/>
    <w:rsid w:val="3B5F2A53"/>
    <w:rsid w:val="3B6B0EF4"/>
    <w:rsid w:val="3B859459"/>
    <w:rsid w:val="3BAB1D41"/>
    <w:rsid w:val="3BAC1960"/>
    <w:rsid w:val="3BB15853"/>
    <w:rsid w:val="3BD81AC3"/>
    <w:rsid w:val="3BE468D1"/>
    <w:rsid w:val="3BFC4A0A"/>
    <w:rsid w:val="3C089982"/>
    <w:rsid w:val="3C157267"/>
    <w:rsid w:val="3C29684F"/>
    <w:rsid w:val="3C33F150"/>
    <w:rsid w:val="3C373A72"/>
    <w:rsid w:val="3C40D524"/>
    <w:rsid w:val="3C4161BC"/>
    <w:rsid w:val="3C47ABFB"/>
    <w:rsid w:val="3C4F33DF"/>
    <w:rsid w:val="3C54B63B"/>
    <w:rsid w:val="3C6DAD02"/>
    <w:rsid w:val="3C8D6C38"/>
    <w:rsid w:val="3C9C5D15"/>
    <w:rsid w:val="3CA45778"/>
    <w:rsid w:val="3CADFB76"/>
    <w:rsid w:val="3CD54671"/>
    <w:rsid w:val="3CF06091"/>
    <w:rsid w:val="3CF17021"/>
    <w:rsid w:val="3D1C7307"/>
    <w:rsid w:val="3D440281"/>
    <w:rsid w:val="3D44CBEF"/>
    <w:rsid w:val="3D4AE35D"/>
    <w:rsid w:val="3D5AD059"/>
    <w:rsid w:val="3D5F6B3D"/>
    <w:rsid w:val="3D6A977F"/>
    <w:rsid w:val="3D84AE0A"/>
    <w:rsid w:val="3D8E59A0"/>
    <w:rsid w:val="3D8FDA4C"/>
    <w:rsid w:val="3DBC4E04"/>
    <w:rsid w:val="3E19439D"/>
    <w:rsid w:val="3E335016"/>
    <w:rsid w:val="3E3637C0"/>
    <w:rsid w:val="3E5E52FC"/>
    <w:rsid w:val="3E6527BD"/>
    <w:rsid w:val="3E9497D2"/>
    <w:rsid w:val="3EA9EBDB"/>
    <w:rsid w:val="3EB177F5"/>
    <w:rsid w:val="3ED600AF"/>
    <w:rsid w:val="3EE57619"/>
    <w:rsid w:val="3EEE7D28"/>
    <w:rsid w:val="3EF66AAE"/>
    <w:rsid w:val="3EF97E0F"/>
    <w:rsid w:val="3EFF713A"/>
    <w:rsid w:val="3F07C22B"/>
    <w:rsid w:val="3F236830"/>
    <w:rsid w:val="3F51A0AC"/>
    <w:rsid w:val="3F5E0504"/>
    <w:rsid w:val="3F64B3EA"/>
    <w:rsid w:val="3F683084"/>
    <w:rsid w:val="3F86EA31"/>
    <w:rsid w:val="3F88A062"/>
    <w:rsid w:val="3FB0369E"/>
    <w:rsid w:val="3FCB4F3F"/>
    <w:rsid w:val="3FDB8D18"/>
    <w:rsid w:val="3FE07018"/>
    <w:rsid w:val="3FE1DB74"/>
    <w:rsid w:val="3FEA5F77"/>
    <w:rsid w:val="4024515F"/>
    <w:rsid w:val="4036DE4A"/>
    <w:rsid w:val="4042A87F"/>
    <w:rsid w:val="40490CFC"/>
    <w:rsid w:val="40772DE5"/>
    <w:rsid w:val="40963D99"/>
    <w:rsid w:val="409F9773"/>
    <w:rsid w:val="40A9D310"/>
    <w:rsid w:val="40B6720D"/>
    <w:rsid w:val="40BCF98E"/>
    <w:rsid w:val="40D5D473"/>
    <w:rsid w:val="40DEF74B"/>
    <w:rsid w:val="4101A305"/>
    <w:rsid w:val="410E0AED"/>
    <w:rsid w:val="4132C4CF"/>
    <w:rsid w:val="413533A9"/>
    <w:rsid w:val="414670C3"/>
    <w:rsid w:val="4160F7A3"/>
    <w:rsid w:val="4165C86C"/>
    <w:rsid w:val="4172B5FE"/>
    <w:rsid w:val="4176058C"/>
    <w:rsid w:val="41958BBC"/>
    <w:rsid w:val="41AE5430"/>
    <w:rsid w:val="41D2FE18"/>
    <w:rsid w:val="41DA07F4"/>
    <w:rsid w:val="41F5F93A"/>
    <w:rsid w:val="421F6AE7"/>
    <w:rsid w:val="421FA433"/>
    <w:rsid w:val="42243A18"/>
    <w:rsid w:val="4226B998"/>
    <w:rsid w:val="42489531"/>
    <w:rsid w:val="425851FE"/>
    <w:rsid w:val="425CF27B"/>
    <w:rsid w:val="42BD7944"/>
    <w:rsid w:val="42C82DAF"/>
    <w:rsid w:val="42D0F0AE"/>
    <w:rsid w:val="42EBBE05"/>
    <w:rsid w:val="42F7E83F"/>
    <w:rsid w:val="42FC25F4"/>
    <w:rsid w:val="432089C8"/>
    <w:rsid w:val="433B07D3"/>
    <w:rsid w:val="4360684E"/>
    <w:rsid w:val="4371F8F0"/>
    <w:rsid w:val="4375B5BA"/>
    <w:rsid w:val="438886E2"/>
    <w:rsid w:val="4393B324"/>
    <w:rsid w:val="439965EB"/>
    <w:rsid w:val="439BE56B"/>
    <w:rsid w:val="439BFDDB"/>
    <w:rsid w:val="43B21F5A"/>
    <w:rsid w:val="43B25919"/>
    <w:rsid w:val="43B58464"/>
    <w:rsid w:val="43BF5E95"/>
    <w:rsid w:val="43C9556C"/>
    <w:rsid w:val="43D84D58"/>
    <w:rsid w:val="43E17B2F"/>
    <w:rsid w:val="43F94846"/>
    <w:rsid w:val="44036CD6"/>
    <w:rsid w:val="440B278B"/>
    <w:rsid w:val="4412098F"/>
    <w:rsid w:val="44451437"/>
    <w:rsid w:val="444C88D3"/>
    <w:rsid w:val="44535975"/>
    <w:rsid w:val="4453D1E5"/>
    <w:rsid w:val="445A58AF"/>
    <w:rsid w:val="446DB090"/>
    <w:rsid w:val="44903C71"/>
    <w:rsid w:val="449D5760"/>
    <w:rsid w:val="44AD3E4E"/>
    <w:rsid w:val="44B1900F"/>
    <w:rsid w:val="44B3DC21"/>
    <w:rsid w:val="44C0767B"/>
    <w:rsid w:val="44CBA2BD"/>
    <w:rsid w:val="4503FAAF"/>
    <w:rsid w:val="451099AC"/>
    <w:rsid w:val="4514ABE6"/>
    <w:rsid w:val="4514D61E"/>
    <w:rsid w:val="4518CBF3"/>
    <w:rsid w:val="451ED076"/>
    <w:rsid w:val="4532381B"/>
    <w:rsid w:val="454551E3"/>
    <w:rsid w:val="45540FEF"/>
    <w:rsid w:val="4559648A"/>
    <w:rsid w:val="45599D7D"/>
    <w:rsid w:val="4578C91C"/>
    <w:rsid w:val="45A32C50"/>
    <w:rsid w:val="45AF58CE"/>
    <w:rsid w:val="45C18022"/>
    <w:rsid w:val="45C5A77E"/>
    <w:rsid w:val="45CF3FC1"/>
    <w:rsid w:val="45D7C3C4"/>
    <w:rsid w:val="45E23AC6"/>
    <w:rsid w:val="45EDC3F8"/>
    <w:rsid w:val="45EE384F"/>
    <w:rsid w:val="45FA6704"/>
    <w:rsid w:val="45FC3D43"/>
    <w:rsid w:val="4601C627"/>
    <w:rsid w:val="4614EDF0"/>
    <w:rsid w:val="461DB6D2"/>
    <w:rsid w:val="46342F93"/>
    <w:rsid w:val="4635A24E"/>
    <w:rsid w:val="463BEA48"/>
    <w:rsid w:val="467A993D"/>
    <w:rsid w:val="467E2512"/>
    <w:rsid w:val="46862A26"/>
    <w:rsid w:val="468BFF88"/>
    <w:rsid w:val="4695B27B"/>
    <w:rsid w:val="46A93C64"/>
    <w:rsid w:val="46FD39E6"/>
    <w:rsid w:val="47277FE6"/>
    <w:rsid w:val="472DE6D3"/>
    <w:rsid w:val="473805CA"/>
    <w:rsid w:val="474438C3"/>
    <w:rsid w:val="47526F8D"/>
    <w:rsid w:val="4787AF06"/>
    <w:rsid w:val="478CACD2"/>
    <w:rsid w:val="47A1291F"/>
    <w:rsid w:val="47AE31FC"/>
    <w:rsid w:val="47CCD490"/>
    <w:rsid w:val="47D5CF48"/>
    <w:rsid w:val="48189D86"/>
    <w:rsid w:val="482690FA"/>
    <w:rsid w:val="482BED94"/>
    <w:rsid w:val="4835FE39"/>
    <w:rsid w:val="48504141"/>
    <w:rsid w:val="4867CEAA"/>
    <w:rsid w:val="48860E20"/>
    <w:rsid w:val="4886CB4A"/>
    <w:rsid w:val="48A49352"/>
    <w:rsid w:val="48AF3D25"/>
    <w:rsid w:val="48B498BE"/>
    <w:rsid w:val="48C52B0A"/>
    <w:rsid w:val="48DA1B06"/>
    <w:rsid w:val="48E08DBB"/>
    <w:rsid w:val="48FAB5DC"/>
    <w:rsid w:val="49175111"/>
    <w:rsid w:val="4923C26E"/>
    <w:rsid w:val="498AC806"/>
    <w:rsid w:val="498C28CC"/>
    <w:rsid w:val="499AEB54"/>
    <w:rsid w:val="49B431E3"/>
    <w:rsid w:val="49B88478"/>
    <w:rsid w:val="49BF64D3"/>
    <w:rsid w:val="4A0C6F8B"/>
    <w:rsid w:val="4A1AEE15"/>
    <w:rsid w:val="4A201F7D"/>
    <w:rsid w:val="4A22243D"/>
    <w:rsid w:val="4A2263EB"/>
    <w:rsid w:val="4A3BFDE5"/>
    <w:rsid w:val="4A715805"/>
    <w:rsid w:val="4AAD9820"/>
    <w:rsid w:val="4AB8AC59"/>
    <w:rsid w:val="4AC2D99F"/>
    <w:rsid w:val="4AD8653A"/>
    <w:rsid w:val="4B1CBD3B"/>
    <w:rsid w:val="4B1DFF45"/>
    <w:rsid w:val="4B2DAC0A"/>
    <w:rsid w:val="4B34339C"/>
    <w:rsid w:val="4B450FC1"/>
    <w:rsid w:val="4B457BC5"/>
    <w:rsid w:val="4B73ED7E"/>
    <w:rsid w:val="4B7AD0F4"/>
    <w:rsid w:val="4B952501"/>
    <w:rsid w:val="4BBDBE92"/>
    <w:rsid w:val="4BBEF81A"/>
    <w:rsid w:val="4BE2D2C4"/>
    <w:rsid w:val="4BFC3ACF"/>
    <w:rsid w:val="4C09636C"/>
    <w:rsid w:val="4C11A486"/>
    <w:rsid w:val="4C2F4D61"/>
    <w:rsid w:val="4C3F3B99"/>
    <w:rsid w:val="4C618917"/>
    <w:rsid w:val="4C659DD9"/>
    <w:rsid w:val="4C695911"/>
    <w:rsid w:val="4C71A56E"/>
    <w:rsid w:val="4C788FD6"/>
    <w:rsid w:val="4CA47570"/>
    <w:rsid w:val="4CA8C9B6"/>
    <w:rsid w:val="4CA9406B"/>
    <w:rsid w:val="4CB076D1"/>
    <w:rsid w:val="4CC1F649"/>
    <w:rsid w:val="4CCEB6F5"/>
    <w:rsid w:val="4CF88EBB"/>
    <w:rsid w:val="4D262E26"/>
    <w:rsid w:val="4D385756"/>
    <w:rsid w:val="4D6855BF"/>
    <w:rsid w:val="4D831E82"/>
    <w:rsid w:val="4D92BB51"/>
    <w:rsid w:val="4D9FAA7B"/>
    <w:rsid w:val="4DBF8602"/>
    <w:rsid w:val="4DC3FF8E"/>
    <w:rsid w:val="4DDECCA4"/>
    <w:rsid w:val="4E13F25B"/>
    <w:rsid w:val="4E9021B2"/>
    <w:rsid w:val="4E937588"/>
    <w:rsid w:val="4E9F5F64"/>
    <w:rsid w:val="4EA6643C"/>
    <w:rsid w:val="4EAA8948"/>
    <w:rsid w:val="4EB2B17D"/>
    <w:rsid w:val="4EC60E8A"/>
    <w:rsid w:val="4ED4E51F"/>
    <w:rsid w:val="4EF7A86C"/>
    <w:rsid w:val="4F038410"/>
    <w:rsid w:val="4F07E724"/>
    <w:rsid w:val="4F0F98FB"/>
    <w:rsid w:val="4F6047BB"/>
    <w:rsid w:val="4F8C550C"/>
    <w:rsid w:val="4F8FCA8B"/>
    <w:rsid w:val="4FA2C997"/>
    <w:rsid w:val="4FABD65D"/>
    <w:rsid w:val="4FB21066"/>
    <w:rsid w:val="4FC4D006"/>
    <w:rsid w:val="4FC7F7B7"/>
    <w:rsid w:val="4FD5CFD2"/>
    <w:rsid w:val="4FDE53D5"/>
    <w:rsid w:val="4FE0D355"/>
    <w:rsid w:val="4FE91297"/>
    <w:rsid w:val="4FF4ADE4"/>
    <w:rsid w:val="500D8C16"/>
    <w:rsid w:val="5019BCB1"/>
    <w:rsid w:val="503F693D"/>
    <w:rsid w:val="50788F20"/>
    <w:rsid w:val="5085C9CB"/>
    <w:rsid w:val="508900A9"/>
    <w:rsid w:val="508BE810"/>
    <w:rsid w:val="509C5024"/>
    <w:rsid w:val="50AEBC03"/>
    <w:rsid w:val="50B26D17"/>
    <w:rsid w:val="50C36949"/>
    <w:rsid w:val="50C5D2FB"/>
    <w:rsid w:val="50CF6C44"/>
    <w:rsid w:val="50D109F7"/>
    <w:rsid w:val="50D4A420"/>
    <w:rsid w:val="50DA659C"/>
    <w:rsid w:val="50E28183"/>
    <w:rsid w:val="512FBC06"/>
    <w:rsid w:val="513F2032"/>
    <w:rsid w:val="515D346F"/>
    <w:rsid w:val="5182B7E9"/>
    <w:rsid w:val="518690D7"/>
    <w:rsid w:val="518AA95B"/>
    <w:rsid w:val="518B4009"/>
    <w:rsid w:val="51901317"/>
    <w:rsid w:val="519FC3CC"/>
    <w:rsid w:val="51BCBD45"/>
    <w:rsid w:val="51D668AE"/>
    <w:rsid w:val="51DE1034"/>
    <w:rsid w:val="51E0C527"/>
    <w:rsid w:val="51E5AF7D"/>
    <w:rsid w:val="51FDFFFF"/>
    <w:rsid w:val="523488A5"/>
    <w:rsid w:val="525148E2"/>
    <w:rsid w:val="525A3D4C"/>
    <w:rsid w:val="52630FB7"/>
    <w:rsid w:val="52681141"/>
    <w:rsid w:val="526B93BA"/>
    <w:rsid w:val="5285EF4B"/>
    <w:rsid w:val="5294DBF2"/>
    <w:rsid w:val="52AE41B8"/>
    <w:rsid w:val="52B0EAFA"/>
    <w:rsid w:val="52C4209B"/>
    <w:rsid w:val="52D7B365"/>
    <w:rsid w:val="53043853"/>
    <w:rsid w:val="530ADE80"/>
    <w:rsid w:val="5336AC9E"/>
    <w:rsid w:val="53415E82"/>
    <w:rsid w:val="53481ABA"/>
    <w:rsid w:val="535DA131"/>
    <w:rsid w:val="53716011"/>
    <w:rsid w:val="53724D7B"/>
    <w:rsid w:val="5376E007"/>
    <w:rsid w:val="53A78CF4"/>
    <w:rsid w:val="53CE506D"/>
    <w:rsid w:val="53D17CF4"/>
    <w:rsid w:val="53D9780C"/>
    <w:rsid w:val="53DB8B18"/>
    <w:rsid w:val="542A8B09"/>
    <w:rsid w:val="542C6BF5"/>
    <w:rsid w:val="543B6082"/>
    <w:rsid w:val="5458B565"/>
    <w:rsid w:val="546610DB"/>
    <w:rsid w:val="54726C76"/>
    <w:rsid w:val="548F2C29"/>
    <w:rsid w:val="54A1C7C6"/>
    <w:rsid w:val="54BF72D8"/>
    <w:rsid w:val="54BFC653"/>
    <w:rsid w:val="54CEF9D5"/>
    <w:rsid w:val="54D836B5"/>
    <w:rsid w:val="54EA9660"/>
    <w:rsid w:val="54F21F87"/>
    <w:rsid w:val="54F29B9F"/>
    <w:rsid w:val="54F9DA3C"/>
    <w:rsid w:val="550007D5"/>
    <w:rsid w:val="55106C16"/>
    <w:rsid w:val="55118015"/>
    <w:rsid w:val="552F7665"/>
    <w:rsid w:val="55348D3B"/>
    <w:rsid w:val="553C6CE9"/>
    <w:rsid w:val="553E6527"/>
    <w:rsid w:val="554B36F5"/>
    <w:rsid w:val="554CF1A2"/>
    <w:rsid w:val="55593AEE"/>
    <w:rsid w:val="5566C310"/>
    <w:rsid w:val="556E8132"/>
    <w:rsid w:val="558C8569"/>
    <w:rsid w:val="559A1901"/>
    <w:rsid w:val="559B6DF3"/>
    <w:rsid w:val="55A145A5"/>
    <w:rsid w:val="55ADA747"/>
    <w:rsid w:val="55BCF895"/>
    <w:rsid w:val="55C34D45"/>
    <w:rsid w:val="55CC94F0"/>
    <w:rsid w:val="55EB45CA"/>
    <w:rsid w:val="55EFDA8D"/>
    <w:rsid w:val="560F2A2F"/>
    <w:rsid w:val="561C1959"/>
    <w:rsid w:val="561F68E7"/>
    <w:rsid w:val="562B23C8"/>
    <w:rsid w:val="563061B2"/>
    <w:rsid w:val="5644844F"/>
    <w:rsid w:val="5686ABE8"/>
    <w:rsid w:val="56A8695B"/>
    <w:rsid w:val="56B198BC"/>
    <w:rsid w:val="56B390FA"/>
    <w:rsid w:val="56BA1889"/>
    <w:rsid w:val="56BB0B4C"/>
    <w:rsid w:val="56CD9D73"/>
    <w:rsid w:val="56D55828"/>
    <w:rsid w:val="56D6D753"/>
    <w:rsid w:val="56E93ED4"/>
    <w:rsid w:val="56F2B8DB"/>
    <w:rsid w:val="5700D54A"/>
    <w:rsid w:val="570ED99A"/>
    <w:rsid w:val="5720FFBC"/>
    <w:rsid w:val="5731A833"/>
    <w:rsid w:val="57459C1C"/>
    <w:rsid w:val="5757472D"/>
    <w:rsid w:val="576C3530"/>
    <w:rsid w:val="577384EA"/>
    <w:rsid w:val="5780381A"/>
    <w:rsid w:val="57857533"/>
    <w:rsid w:val="578C10B7"/>
    <w:rsid w:val="57E431E2"/>
    <w:rsid w:val="57F76715"/>
    <w:rsid w:val="581A7318"/>
    <w:rsid w:val="582E7F44"/>
    <w:rsid w:val="583731E2"/>
    <w:rsid w:val="583764B3"/>
    <w:rsid w:val="583AE72C"/>
    <w:rsid w:val="5849E3AA"/>
    <w:rsid w:val="585CFD72"/>
    <w:rsid w:val="58654217"/>
    <w:rsid w:val="587BF600"/>
    <w:rsid w:val="5882403F"/>
    <w:rsid w:val="58858A8E"/>
    <w:rsid w:val="5887C035"/>
    <w:rsid w:val="58884777"/>
    <w:rsid w:val="58C5B24C"/>
    <w:rsid w:val="58C7045D"/>
    <w:rsid w:val="58D1224B"/>
    <w:rsid w:val="592ADAE9"/>
    <w:rsid w:val="592BAF6E"/>
    <w:rsid w:val="5965E79B"/>
    <w:rsid w:val="59760773"/>
    <w:rsid w:val="598CADC9"/>
    <w:rsid w:val="59A60F59"/>
    <w:rsid w:val="59D22945"/>
    <w:rsid w:val="59F37003"/>
    <w:rsid w:val="59FC38A5"/>
    <w:rsid w:val="5A131217"/>
    <w:rsid w:val="5A275EEC"/>
    <w:rsid w:val="5A2B0B84"/>
    <w:rsid w:val="5A38FC92"/>
    <w:rsid w:val="5A548D4C"/>
    <w:rsid w:val="5A580906"/>
    <w:rsid w:val="5A6FBB49"/>
    <w:rsid w:val="5A79E00E"/>
    <w:rsid w:val="5A7C1006"/>
    <w:rsid w:val="5A94B3EB"/>
    <w:rsid w:val="5AA7F39D"/>
    <w:rsid w:val="5ABDEFFD"/>
    <w:rsid w:val="5AC30E03"/>
    <w:rsid w:val="5AE5D230"/>
    <w:rsid w:val="5AE80298"/>
    <w:rsid w:val="5AE83569"/>
    <w:rsid w:val="5AE950F0"/>
    <w:rsid w:val="5AF10CA7"/>
    <w:rsid w:val="5AF48C06"/>
    <w:rsid w:val="5B0E7C7C"/>
    <w:rsid w:val="5B13CBD1"/>
    <w:rsid w:val="5B288E60"/>
    <w:rsid w:val="5B29770E"/>
    <w:rsid w:val="5B34B43C"/>
    <w:rsid w:val="5B397F41"/>
    <w:rsid w:val="5B8EAF40"/>
    <w:rsid w:val="5B9986B2"/>
    <w:rsid w:val="5BE66AFC"/>
    <w:rsid w:val="5BF432B3"/>
    <w:rsid w:val="5BF4C86C"/>
    <w:rsid w:val="5C074222"/>
    <w:rsid w:val="5C077D51"/>
    <w:rsid w:val="5C0D8311"/>
    <w:rsid w:val="5C1A0683"/>
    <w:rsid w:val="5C25F410"/>
    <w:rsid w:val="5C3EADB9"/>
    <w:rsid w:val="5C45A832"/>
    <w:rsid w:val="5C503F41"/>
    <w:rsid w:val="5C6D9FF4"/>
    <w:rsid w:val="5CB448FF"/>
    <w:rsid w:val="5CC26561"/>
    <w:rsid w:val="5CCFAE80"/>
    <w:rsid w:val="5D01453C"/>
    <w:rsid w:val="5D041FB8"/>
    <w:rsid w:val="5D08FFBE"/>
    <w:rsid w:val="5D1E27EF"/>
    <w:rsid w:val="5D3018A3"/>
    <w:rsid w:val="5D3F5F72"/>
    <w:rsid w:val="5D475C33"/>
    <w:rsid w:val="5D6AB485"/>
    <w:rsid w:val="5D916CF0"/>
    <w:rsid w:val="5DA07280"/>
    <w:rsid w:val="5DA82482"/>
    <w:rsid w:val="5DD1CD1D"/>
    <w:rsid w:val="5DD2E5E2"/>
    <w:rsid w:val="5DDC9B33"/>
    <w:rsid w:val="5E121CB8"/>
    <w:rsid w:val="5E12A3FA"/>
    <w:rsid w:val="5E1CC2F1"/>
    <w:rsid w:val="5E3FBC23"/>
    <w:rsid w:val="5E4FBD72"/>
    <w:rsid w:val="5E6F9456"/>
    <w:rsid w:val="5E794749"/>
    <w:rsid w:val="5EA523D0"/>
    <w:rsid w:val="5EC32280"/>
    <w:rsid w:val="5ECEEF6F"/>
    <w:rsid w:val="5ED10A44"/>
    <w:rsid w:val="5ED5047F"/>
    <w:rsid w:val="5EDE63D2"/>
    <w:rsid w:val="5F0D3596"/>
    <w:rsid w:val="5F1EF39C"/>
    <w:rsid w:val="5F422A37"/>
    <w:rsid w:val="5F432656"/>
    <w:rsid w:val="5F486549"/>
    <w:rsid w:val="5F4FCC6A"/>
    <w:rsid w:val="5F529054"/>
    <w:rsid w:val="5F6B43D4"/>
    <w:rsid w:val="5FCA55E2"/>
    <w:rsid w:val="5FDFDB24"/>
    <w:rsid w:val="5FF30E00"/>
    <w:rsid w:val="6009AA1B"/>
    <w:rsid w:val="603171CD"/>
    <w:rsid w:val="6032E6D6"/>
    <w:rsid w:val="60418B8C"/>
    <w:rsid w:val="6052AAF9"/>
    <w:rsid w:val="60685B75"/>
    <w:rsid w:val="6069701D"/>
    <w:rsid w:val="607118C4"/>
    <w:rsid w:val="60ACE660"/>
    <w:rsid w:val="60BAA598"/>
    <w:rsid w:val="60C9F6E6"/>
    <w:rsid w:val="60E06FA7"/>
    <w:rsid w:val="61042F13"/>
    <w:rsid w:val="61089A3A"/>
    <w:rsid w:val="61119171"/>
    <w:rsid w:val="615C6CE4"/>
    <w:rsid w:val="616B59A4"/>
    <w:rsid w:val="61715E27"/>
    <w:rsid w:val="617DAB68"/>
    <w:rsid w:val="61819A81"/>
    <w:rsid w:val="618A11A7"/>
    <w:rsid w:val="619E2445"/>
    <w:rsid w:val="619EE2EB"/>
    <w:rsid w:val="61B3EA40"/>
    <w:rsid w:val="61BD2261"/>
    <w:rsid w:val="61CD4890"/>
    <w:rsid w:val="61D2E10F"/>
    <w:rsid w:val="61D69D57"/>
    <w:rsid w:val="61D746DD"/>
    <w:rsid w:val="61F580B5"/>
    <w:rsid w:val="62038DFC"/>
    <w:rsid w:val="62039B23"/>
    <w:rsid w:val="62082088"/>
    <w:rsid w:val="6228583C"/>
    <w:rsid w:val="623A0BA0"/>
    <w:rsid w:val="623C517D"/>
    <w:rsid w:val="624AE92D"/>
    <w:rsid w:val="625C3517"/>
    <w:rsid w:val="627EC9A5"/>
    <w:rsid w:val="6286D5B4"/>
    <w:rsid w:val="62B01B0B"/>
    <w:rsid w:val="62BA468B"/>
    <w:rsid w:val="62C20140"/>
    <w:rsid w:val="62D9863D"/>
    <w:rsid w:val="63024CA5"/>
    <w:rsid w:val="6311E6EF"/>
    <w:rsid w:val="6330CC6B"/>
    <w:rsid w:val="63359883"/>
    <w:rsid w:val="633922F5"/>
    <w:rsid w:val="63420742"/>
    <w:rsid w:val="634FC797"/>
    <w:rsid w:val="6359ED68"/>
    <w:rsid w:val="6367F3D5"/>
    <w:rsid w:val="63889275"/>
    <w:rsid w:val="639D007D"/>
    <w:rsid w:val="63A31E1B"/>
    <w:rsid w:val="63C943EC"/>
    <w:rsid w:val="63D77FCE"/>
    <w:rsid w:val="63DA17BE"/>
    <w:rsid w:val="63E9F42D"/>
    <w:rsid w:val="63EAAE40"/>
    <w:rsid w:val="6403A3CC"/>
    <w:rsid w:val="64314801"/>
    <w:rsid w:val="646B8FB7"/>
    <w:rsid w:val="6471CB3C"/>
    <w:rsid w:val="647D3891"/>
    <w:rsid w:val="6484DAD6"/>
    <w:rsid w:val="64AB2203"/>
    <w:rsid w:val="64ACD298"/>
    <w:rsid w:val="64C060DE"/>
    <w:rsid w:val="64C81B93"/>
    <w:rsid w:val="65006A37"/>
    <w:rsid w:val="650D41FA"/>
    <w:rsid w:val="652C1DFB"/>
    <w:rsid w:val="6542FA57"/>
    <w:rsid w:val="656148B1"/>
    <w:rsid w:val="657180EE"/>
    <w:rsid w:val="657464A6"/>
    <w:rsid w:val="6576501F"/>
    <w:rsid w:val="657BB765"/>
    <w:rsid w:val="658FC8B7"/>
    <w:rsid w:val="65998CBD"/>
    <w:rsid w:val="659CC56F"/>
    <w:rsid w:val="65ACFE36"/>
    <w:rsid w:val="65AF0882"/>
    <w:rsid w:val="65BDA94F"/>
    <w:rsid w:val="65D25311"/>
    <w:rsid w:val="65EFCC74"/>
    <w:rsid w:val="65FF37F2"/>
    <w:rsid w:val="6602BD7D"/>
    <w:rsid w:val="660A5DD1"/>
    <w:rsid w:val="6625B042"/>
    <w:rsid w:val="6655BA83"/>
    <w:rsid w:val="667F5232"/>
    <w:rsid w:val="6680219D"/>
    <w:rsid w:val="668B829D"/>
    <w:rsid w:val="66970F99"/>
    <w:rsid w:val="66C49AE7"/>
    <w:rsid w:val="66CCF6C0"/>
    <w:rsid w:val="66DCEF36"/>
    <w:rsid w:val="66EB7BF2"/>
    <w:rsid w:val="66EDFB72"/>
    <w:rsid w:val="67270AA0"/>
    <w:rsid w:val="67327ACF"/>
    <w:rsid w:val="67477EE4"/>
    <w:rsid w:val="674A6E02"/>
    <w:rsid w:val="674D68B9"/>
    <w:rsid w:val="675582DD"/>
    <w:rsid w:val="67770F19"/>
    <w:rsid w:val="678B3733"/>
    <w:rsid w:val="679B627A"/>
    <w:rsid w:val="67AC6EB6"/>
    <w:rsid w:val="67BA2DEE"/>
    <w:rsid w:val="67C1E8A3"/>
    <w:rsid w:val="67CB6C44"/>
    <w:rsid w:val="67CD5EA5"/>
    <w:rsid w:val="67EA1D6F"/>
    <w:rsid w:val="68043D8E"/>
    <w:rsid w:val="683D54FB"/>
    <w:rsid w:val="68400A8E"/>
    <w:rsid w:val="685610B6"/>
    <w:rsid w:val="685BF11D"/>
    <w:rsid w:val="685C23EE"/>
    <w:rsid w:val="689C7A60"/>
    <w:rsid w:val="68A3CB56"/>
    <w:rsid w:val="68A625F6"/>
    <w:rsid w:val="68A890B3"/>
    <w:rsid w:val="68E49EF8"/>
    <w:rsid w:val="68E4F78D"/>
    <w:rsid w:val="68E64EDF"/>
    <w:rsid w:val="68E7334B"/>
    <w:rsid w:val="68EE63A9"/>
    <w:rsid w:val="690FE24F"/>
    <w:rsid w:val="691483FA"/>
    <w:rsid w:val="6933C4E8"/>
    <w:rsid w:val="6941671B"/>
    <w:rsid w:val="69484742"/>
    <w:rsid w:val="695332EF"/>
    <w:rsid w:val="6955DB2E"/>
    <w:rsid w:val="696FCCD9"/>
    <w:rsid w:val="6975395E"/>
    <w:rsid w:val="69850918"/>
    <w:rsid w:val="698E004F"/>
    <w:rsid w:val="699384C5"/>
    <w:rsid w:val="69A86A47"/>
    <w:rsid w:val="69B09AC7"/>
    <w:rsid w:val="69C119B8"/>
    <w:rsid w:val="69C32C02"/>
    <w:rsid w:val="69DD20CD"/>
    <w:rsid w:val="6A1D69ED"/>
    <w:rsid w:val="6A2504BC"/>
    <w:rsid w:val="6A6746FC"/>
    <w:rsid w:val="6A9C6611"/>
    <w:rsid w:val="6AA63BC6"/>
    <w:rsid w:val="6AAC64C9"/>
    <w:rsid w:val="6AD9C50D"/>
    <w:rsid w:val="6ADBF834"/>
    <w:rsid w:val="6AED27B8"/>
    <w:rsid w:val="6B023A1F"/>
    <w:rsid w:val="6B039826"/>
    <w:rsid w:val="6B0467EF"/>
    <w:rsid w:val="6B605C6F"/>
    <w:rsid w:val="6B6CBB7B"/>
    <w:rsid w:val="6B7EBB83"/>
    <w:rsid w:val="6B84632C"/>
    <w:rsid w:val="6B8E55CD"/>
    <w:rsid w:val="6BA3D6EB"/>
    <w:rsid w:val="6BC91A0A"/>
    <w:rsid w:val="6BDD5DDB"/>
    <w:rsid w:val="6BE22D0C"/>
    <w:rsid w:val="6BE4C9FA"/>
    <w:rsid w:val="6BF10C29"/>
    <w:rsid w:val="6BFCE362"/>
    <w:rsid w:val="6C196F5B"/>
    <w:rsid w:val="6C1A80E6"/>
    <w:rsid w:val="6C38EE19"/>
    <w:rsid w:val="6C7288E7"/>
    <w:rsid w:val="6C8012AA"/>
    <w:rsid w:val="6C8FD396"/>
    <w:rsid w:val="6C9A1F23"/>
    <w:rsid w:val="6CBB56A6"/>
    <w:rsid w:val="6CCC2227"/>
    <w:rsid w:val="6CE7FE95"/>
    <w:rsid w:val="6CEC04BE"/>
    <w:rsid w:val="6CEC053C"/>
    <w:rsid w:val="6D081527"/>
    <w:rsid w:val="6D0D90A9"/>
    <w:rsid w:val="6D169F85"/>
    <w:rsid w:val="6D2335C2"/>
    <w:rsid w:val="6D236CB0"/>
    <w:rsid w:val="6D27110E"/>
    <w:rsid w:val="6D291271"/>
    <w:rsid w:val="6D5ABB9F"/>
    <w:rsid w:val="6D5EC2FB"/>
    <w:rsid w:val="6D68639F"/>
    <w:rsid w:val="6D720F35"/>
    <w:rsid w:val="6D7479F2"/>
    <w:rsid w:val="6D7BC228"/>
    <w:rsid w:val="6DF2BEFD"/>
    <w:rsid w:val="6DF4FA48"/>
    <w:rsid w:val="6E28C7C4"/>
    <w:rsid w:val="6E4973CF"/>
    <w:rsid w:val="6E4AFCCE"/>
    <w:rsid w:val="6E68088B"/>
    <w:rsid w:val="6E73F607"/>
    <w:rsid w:val="6F053277"/>
    <w:rsid w:val="6F057A7E"/>
    <w:rsid w:val="6F34E8CB"/>
    <w:rsid w:val="6F4BF2F6"/>
    <w:rsid w:val="6F559F68"/>
    <w:rsid w:val="6F649B42"/>
    <w:rsid w:val="6F7103ED"/>
    <w:rsid w:val="6F7C94AF"/>
    <w:rsid w:val="6F8C317E"/>
    <w:rsid w:val="6FACDD4E"/>
    <w:rsid w:val="6FACE1BF"/>
    <w:rsid w:val="6FC7731C"/>
    <w:rsid w:val="6FDBB45E"/>
    <w:rsid w:val="6FE0F9A5"/>
    <w:rsid w:val="6FFADFBD"/>
    <w:rsid w:val="700A3464"/>
    <w:rsid w:val="7012D92A"/>
    <w:rsid w:val="702786D6"/>
    <w:rsid w:val="703E5781"/>
    <w:rsid w:val="7049CD83"/>
    <w:rsid w:val="70629E59"/>
    <w:rsid w:val="706E4087"/>
    <w:rsid w:val="706EEB70"/>
    <w:rsid w:val="709126E0"/>
    <w:rsid w:val="70A6BDDF"/>
    <w:rsid w:val="70C1C7A2"/>
    <w:rsid w:val="70D597F4"/>
    <w:rsid w:val="70E4D158"/>
    <w:rsid w:val="70E8D184"/>
    <w:rsid w:val="710EBFAF"/>
    <w:rsid w:val="71119C09"/>
    <w:rsid w:val="711D89BB"/>
    <w:rsid w:val="712294D4"/>
    <w:rsid w:val="71440C74"/>
    <w:rsid w:val="718AAADE"/>
    <w:rsid w:val="7193CC0C"/>
    <w:rsid w:val="7197780C"/>
    <w:rsid w:val="71A14A00"/>
    <w:rsid w:val="71D720F2"/>
    <w:rsid w:val="71E33953"/>
    <w:rsid w:val="71E759FF"/>
    <w:rsid w:val="722114B1"/>
    <w:rsid w:val="7224DFE8"/>
    <w:rsid w:val="7234FC3F"/>
    <w:rsid w:val="72492C13"/>
    <w:rsid w:val="72500D2F"/>
    <w:rsid w:val="72643760"/>
    <w:rsid w:val="7273FE86"/>
    <w:rsid w:val="72A6539A"/>
    <w:rsid w:val="72A9218F"/>
    <w:rsid w:val="72B01D9E"/>
    <w:rsid w:val="72B72C88"/>
    <w:rsid w:val="72E56E6A"/>
    <w:rsid w:val="73108E55"/>
    <w:rsid w:val="7327E5D9"/>
    <w:rsid w:val="73338661"/>
    <w:rsid w:val="73415E71"/>
    <w:rsid w:val="735B31B7"/>
    <w:rsid w:val="735DEEA0"/>
    <w:rsid w:val="73630F07"/>
    <w:rsid w:val="737D1B80"/>
    <w:rsid w:val="739B5975"/>
    <w:rsid w:val="73B6EA3F"/>
    <w:rsid w:val="73B8845C"/>
    <w:rsid w:val="73B8EF9B"/>
    <w:rsid w:val="73CA9672"/>
    <w:rsid w:val="73E6591D"/>
    <w:rsid w:val="73E7226B"/>
    <w:rsid w:val="73F6A68A"/>
    <w:rsid w:val="740A1188"/>
    <w:rsid w:val="742680DB"/>
    <w:rsid w:val="742E5419"/>
    <w:rsid w:val="743B8EC4"/>
    <w:rsid w:val="74493E22"/>
    <w:rsid w:val="74506008"/>
    <w:rsid w:val="74688C46"/>
    <w:rsid w:val="74A6D8E3"/>
    <w:rsid w:val="74B17153"/>
    <w:rsid w:val="74B99DA5"/>
    <w:rsid w:val="74DEC269"/>
    <w:rsid w:val="74EFE171"/>
    <w:rsid w:val="74FBB404"/>
    <w:rsid w:val="74FC8188"/>
    <w:rsid w:val="751B3555"/>
    <w:rsid w:val="751C3174"/>
    <w:rsid w:val="752DB02F"/>
    <w:rsid w:val="753650D8"/>
    <w:rsid w:val="7539BDC2"/>
    <w:rsid w:val="753B3E6E"/>
    <w:rsid w:val="75598A54"/>
    <w:rsid w:val="758172A3"/>
    <w:rsid w:val="75A1FB0A"/>
    <w:rsid w:val="75A47C0B"/>
    <w:rsid w:val="75A9F006"/>
    <w:rsid w:val="75BD07D8"/>
    <w:rsid w:val="75F8226A"/>
    <w:rsid w:val="760AB59B"/>
    <w:rsid w:val="76288FE4"/>
    <w:rsid w:val="763370CC"/>
    <w:rsid w:val="763FDCEA"/>
    <w:rsid w:val="765539D2"/>
    <w:rsid w:val="765B14EE"/>
    <w:rsid w:val="765EFDD8"/>
    <w:rsid w:val="766008C0"/>
    <w:rsid w:val="76603CB3"/>
    <w:rsid w:val="767231E8"/>
    <w:rsid w:val="76A7B36D"/>
    <w:rsid w:val="76B4AC0C"/>
    <w:rsid w:val="76B6A44A"/>
    <w:rsid w:val="76C2D795"/>
    <w:rsid w:val="76ECAA5C"/>
    <w:rsid w:val="76F0739A"/>
    <w:rsid w:val="76F7FB7E"/>
    <w:rsid w:val="771394A6"/>
    <w:rsid w:val="77175E27"/>
    <w:rsid w:val="77199929"/>
    <w:rsid w:val="7725E4B7"/>
    <w:rsid w:val="772DA11F"/>
    <w:rsid w:val="77551EAB"/>
    <w:rsid w:val="7773C741"/>
    <w:rsid w:val="7782D6C6"/>
    <w:rsid w:val="7785C24A"/>
    <w:rsid w:val="77A3693F"/>
    <w:rsid w:val="77D1CBF5"/>
    <w:rsid w:val="77E10A20"/>
    <w:rsid w:val="77EE93E3"/>
    <w:rsid w:val="782B23D3"/>
    <w:rsid w:val="7843C98A"/>
    <w:rsid w:val="78453DCB"/>
    <w:rsid w:val="7847818E"/>
    <w:rsid w:val="7863961C"/>
    <w:rsid w:val="786E5C26"/>
    <w:rsid w:val="7885538F"/>
    <w:rsid w:val="78907B2E"/>
    <w:rsid w:val="7890939E"/>
    <w:rsid w:val="78A4B1BF"/>
    <w:rsid w:val="78AFBC1C"/>
    <w:rsid w:val="78B2425C"/>
    <w:rsid w:val="78C40475"/>
    <w:rsid w:val="78C7838F"/>
    <w:rsid w:val="78EC6B35"/>
    <w:rsid w:val="78FFBD4E"/>
    <w:rsid w:val="791EC9C2"/>
    <w:rsid w:val="79254F13"/>
    <w:rsid w:val="793F566D"/>
    <w:rsid w:val="794EEE72"/>
    <w:rsid w:val="79717EEE"/>
    <w:rsid w:val="7974A3BE"/>
    <w:rsid w:val="798586E4"/>
    <w:rsid w:val="7987D7CE"/>
    <w:rsid w:val="79984BB3"/>
    <w:rsid w:val="7999C5C8"/>
    <w:rsid w:val="79AD5189"/>
    <w:rsid w:val="79D7A92A"/>
    <w:rsid w:val="79DA2BBD"/>
    <w:rsid w:val="79FDC9B1"/>
    <w:rsid w:val="7A03AEC3"/>
    <w:rsid w:val="7A17F8C5"/>
    <w:rsid w:val="7A1FB37A"/>
    <w:rsid w:val="7A29202B"/>
    <w:rsid w:val="7A3F5024"/>
    <w:rsid w:val="7A5D76F6"/>
    <w:rsid w:val="7AA36A04"/>
    <w:rsid w:val="7AA800CB"/>
    <w:rsid w:val="7ABCD20F"/>
    <w:rsid w:val="7AD29A9D"/>
    <w:rsid w:val="7ADE26BE"/>
    <w:rsid w:val="7B0447B1"/>
    <w:rsid w:val="7B210AA1"/>
    <w:rsid w:val="7B22587C"/>
    <w:rsid w:val="7B335C65"/>
    <w:rsid w:val="7B33C0E5"/>
    <w:rsid w:val="7B3CC916"/>
    <w:rsid w:val="7B50BD18"/>
    <w:rsid w:val="7B5C4E9D"/>
    <w:rsid w:val="7B5D0965"/>
    <w:rsid w:val="7B8947E9"/>
    <w:rsid w:val="7B8BBBBB"/>
    <w:rsid w:val="7BA12093"/>
    <w:rsid w:val="7BA1CE77"/>
    <w:rsid w:val="7BA31C71"/>
    <w:rsid w:val="7BB1800E"/>
    <w:rsid w:val="7BCD88FB"/>
    <w:rsid w:val="7BF0E23F"/>
    <w:rsid w:val="7BF98A5E"/>
    <w:rsid w:val="7C2128AD"/>
    <w:rsid w:val="7C297364"/>
    <w:rsid w:val="7C62C7FB"/>
    <w:rsid w:val="7C94DDEA"/>
    <w:rsid w:val="7CA0CD83"/>
    <w:rsid w:val="7CB4EA41"/>
    <w:rsid w:val="7CC6EE04"/>
    <w:rsid w:val="7CCCCEE6"/>
    <w:rsid w:val="7CE8E942"/>
    <w:rsid w:val="7CF7B95C"/>
    <w:rsid w:val="7D0ADFDA"/>
    <w:rsid w:val="7D22690D"/>
    <w:rsid w:val="7D596F15"/>
    <w:rsid w:val="7D66FB7C"/>
    <w:rsid w:val="7D7AC4A6"/>
    <w:rsid w:val="7D8C616F"/>
    <w:rsid w:val="7D8F8911"/>
    <w:rsid w:val="7D978370"/>
    <w:rsid w:val="7DAA1F0D"/>
    <w:rsid w:val="7E1136B3"/>
    <w:rsid w:val="7E138900"/>
    <w:rsid w:val="7E183415"/>
    <w:rsid w:val="7E1FFFE9"/>
    <w:rsid w:val="7E37E837"/>
    <w:rsid w:val="7E43DCBE"/>
    <w:rsid w:val="7E49FB63"/>
    <w:rsid w:val="7E689251"/>
    <w:rsid w:val="7E7AA467"/>
    <w:rsid w:val="7E825F1C"/>
    <w:rsid w:val="7E962526"/>
    <w:rsid w:val="7E9EEB15"/>
    <w:rsid w:val="7EAD26F7"/>
    <w:rsid w:val="7ECBC132"/>
    <w:rsid w:val="7ECF9802"/>
    <w:rsid w:val="7ED6CA42"/>
    <w:rsid w:val="7EE47B3B"/>
    <w:rsid w:val="7EF3576E"/>
    <w:rsid w:val="7EF7C295"/>
    <w:rsid w:val="7EF88BE3"/>
    <w:rsid w:val="7F07BF17"/>
    <w:rsid w:val="7F2E02D0"/>
    <w:rsid w:val="7F3203CB"/>
    <w:rsid w:val="7F39C7E8"/>
    <w:rsid w:val="7F54DA56"/>
    <w:rsid w:val="7F72F9BF"/>
    <w:rsid w:val="7F7CA4FB"/>
    <w:rsid w:val="7F900384"/>
    <w:rsid w:val="7F9F05BA"/>
    <w:rsid w:val="7FA25548"/>
    <w:rsid w:val="7FAF52C0"/>
    <w:rsid w:val="7FDB8202"/>
    <w:rsid w:val="7FEB7F34"/>
    <w:rsid w:val="7FF78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FC4A"/>
  <w15:chartTrackingRefBased/>
  <w15:docId w15:val="{75CB68C9-36F4-4010-872E-1F186016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4CC"/>
  </w:style>
  <w:style w:type="paragraph" w:styleId="Footer">
    <w:name w:val="footer"/>
    <w:basedOn w:val="Normal"/>
    <w:link w:val="FooterChar"/>
    <w:uiPriority w:val="99"/>
    <w:unhideWhenUsed/>
    <w:rsid w:val="00AE2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4CC"/>
  </w:style>
  <w:style w:type="character" w:styleId="CommentReference">
    <w:name w:val="annotation reference"/>
    <w:basedOn w:val="DefaultParagraphFont"/>
    <w:uiPriority w:val="99"/>
    <w:semiHidden/>
    <w:unhideWhenUsed/>
    <w:rsid w:val="006E64B7"/>
    <w:rPr>
      <w:sz w:val="16"/>
      <w:szCs w:val="16"/>
    </w:rPr>
  </w:style>
  <w:style w:type="paragraph" w:styleId="CommentText">
    <w:name w:val="annotation text"/>
    <w:basedOn w:val="Normal"/>
    <w:link w:val="CommentTextChar"/>
    <w:uiPriority w:val="99"/>
    <w:semiHidden/>
    <w:unhideWhenUsed/>
    <w:rsid w:val="006E64B7"/>
    <w:pPr>
      <w:spacing w:line="240" w:lineRule="auto"/>
    </w:pPr>
    <w:rPr>
      <w:sz w:val="20"/>
      <w:szCs w:val="20"/>
    </w:rPr>
  </w:style>
  <w:style w:type="character" w:customStyle="1" w:styleId="CommentTextChar">
    <w:name w:val="Comment Text Char"/>
    <w:basedOn w:val="DefaultParagraphFont"/>
    <w:link w:val="CommentText"/>
    <w:uiPriority w:val="99"/>
    <w:semiHidden/>
    <w:rsid w:val="006E64B7"/>
    <w:rPr>
      <w:sz w:val="20"/>
      <w:szCs w:val="20"/>
    </w:rPr>
  </w:style>
  <w:style w:type="paragraph" w:styleId="CommentSubject">
    <w:name w:val="annotation subject"/>
    <w:basedOn w:val="CommentText"/>
    <w:next w:val="CommentText"/>
    <w:link w:val="CommentSubjectChar"/>
    <w:uiPriority w:val="99"/>
    <w:semiHidden/>
    <w:unhideWhenUsed/>
    <w:rsid w:val="006E64B7"/>
    <w:rPr>
      <w:b/>
      <w:bCs/>
    </w:rPr>
  </w:style>
  <w:style w:type="character" w:customStyle="1" w:styleId="CommentSubjectChar">
    <w:name w:val="Comment Subject Char"/>
    <w:basedOn w:val="CommentTextChar"/>
    <w:link w:val="CommentSubject"/>
    <w:uiPriority w:val="99"/>
    <w:semiHidden/>
    <w:rsid w:val="006E64B7"/>
    <w:rPr>
      <w:b/>
      <w:bCs/>
      <w:sz w:val="20"/>
      <w:szCs w:val="20"/>
    </w:rPr>
  </w:style>
  <w:style w:type="character" w:styleId="UnresolvedMention">
    <w:name w:val="Unresolved Mention"/>
    <w:basedOn w:val="DefaultParagraphFont"/>
    <w:uiPriority w:val="99"/>
    <w:unhideWhenUsed/>
    <w:rsid w:val="001C61D4"/>
    <w:rPr>
      <w:color w:val="605E5C"/>
      <w:shd w:val="clear" w:color="auto" w:fill="E1DFDD"/>
    </w:rPr>
  </w:style>
  <w:style w:type="character" w:styleId="Mention">
    <w:name w:val="Mention"/>
    <w:basedOn w:val="DefaultParagraphFont"/>
    <w:uiPriority w:val="99"/>
    <w:unhideWhenUsed/>
    <w:rsid w:val="001C61D4"/>
    <w:rPr>
      <w:color w:val="2B579A"/>
      <w:shd w:val="clear" w:color="auto" w:fill="E1DFDD"/>
    </w:rPr>
  </w:style>
  <w:style w:type="paragraph" w:styleId="Revision">
    <w:name w:val="Revision"/>
    <w:hidden/>
    <w:uiPriority w:val="99"/>
    <w:semiHidden/>
    <w:rsid w:val="00DB3199"/>
    <w:pPr>
      <w:spacing w:after="0" w:line="240" w:lineRule="auto"/>
    </w:pPr>
  </w:style>
  <w:style w:type="character" w:styleId="Hyperlink">
    <w:name w:val="Hyperlink"/>
    <w:basedOn w:val="DefaultParagraphFont"/>
    <w:uiPriority w:val="99"/>
    <w:unhideWhenUsed/>
    <w:rsid w:val="00783B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eanvt.org/wp-content/uploads/2021/06/Th-heatingcostovertim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Cross-Sector Mitigation</Subcommittee_x0020_or_x0020_Climate_x0020_Council>
    <Categories0 xmlns="9a4e92bc-da32-48c0-ad27-bd0e0a64a5d1">Climate Action Plan Documents</Categories0>
    <_dlc_DocId xmlns="6b8c8877-4f2b-4684-9e8f-d93efdb3ce36">XZ5MDUCQQUAD-1681286903-303</_dlc_DocId>
    <_dlc_DocIdUrl xmlns="6b8c8877-4f2b-4684-9e8f-d93efdb3ce36">
      <Url>https://outside.vermont.gov/agency/anr/climatecouncil/_layouts/15/DocIdRedir.aspx?ID=XZ5MDUCQQUAD-1681286903-303</Url>
      <Description>XZ5MDUCQQUAD-1681286903-303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B50654-8984-4720-83F2-FAD642B160E0}"/>
</file>

<file path=customXml/itemProps2.xml><?xml version="1.0" encoding="utf-8"?>
<ds:datastoreItem xmlns:ds="http://schemas.openxmlformats.org/officeDocument/2006/customXml" ds:itemID="{E292F246-0420-4535-AB2B-322D9927A317}">
  <ds:schemaRefs>
    <ds:schemaRef ds:uri="http://schemas.microsoft.com/office/2006/metadata/properties"/>
    <ds:schemaRef ds:uri="http://schemas.microsoft.com/office/infopath/2007/PartnerControls"/>
    <ds:schemaRef ds:uri="7d743216-83a6-43f0-a5ed-e062d3d47d26"/>
  </ds:schemaRefs>
</ds:datastoreItem>
</file>

<file path=customXml/itemProps3.xml><?xml version="1.0" encoding="utf-8"?>
<ds:datastoreItem xmlns:ds="http://schemas.openxmlformats.org/officeDocument/2006/customXml" ds:itemID="{C0C7277D-85F2-41AF-8ACF-420FEE88048B}">
  <ds:schemaRefs>
    <ds:schemaRef ds:uri="http://schemas.microsoft.com/sharepoint/v3/contenttype/forms"/>
  </ds:schemaRefs>
</ds:datastoreItem>
</file>

<file path=customXml/itemProps4.xml><?xml version="1.0" encoding="utf-8"?>
<ds:datastoreItem xmlns:ds="http://schemas.openxmlformats.org/officeDocument/2006/customXml" ds:itemID="{38AF9A24-375D-44FC-BD45-E5638E649747}"/>
</file>

<file path=docProps/app.xml><?xml version="1.0" encoding="utf-8"?>
<Properties xmlns="http://schemas.openxmlformats.org/officeDocument/2006/extended-properties" xmlns:vt="http://schemas.openxmlformats.org/officeDocument/2006/docPropsVTypes">
  <Template>Normal.dotm</Template>
  <TotalTime>1</TotalTime>
  <Pages>20</Pages>
  <Words>5672</Words>
  <Characters>33582</Characters>
  <Application>Microsoft Office Word</Application>
  <DocSecurity>0</DocSecurity>
  <Lines>699</Lines>
  <Paragraphs>207</Paragraphs>
  <ScaleCrop>false</ScaleCrop>
  <Company/>
  <LinksUpToDate>false</LinksUpToDate>
  <CharactersWithSpaces>39047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CSM Response to Council Comments on CAP Draft_11-10-21</dc:title>
  <dc:subject/>
  <dc:creator>Wolz, Marian</dc:creator>
  <cp:keywords/>
  <dc:description/>
  <cp:lastModifiedBy>Liz Miller</cp:lastModifiedBy>
  <cp:revision>2</cp:revision>
  <dcterms:created xsi:type="dcterms:W3CDTF">2021-11-10T19:08:00Z</dcterms:created>
  <dcterms:modified xsi:type="dcterms:W3CDTF">2021-11-10T19:08:00Z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50a0fa7c-1051-414f-bd40-d96415465194</vt:lpwstr>
  </property>
</Properties>
</file>