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9A1F" w14:textId="7AE625F5" w:rsidR="00D07E90" w:rsidRDefault="00D07E90" w:rsidP="00D07E90">
      <w:pPr>
        <w:rPr>
          <w:rFonts w:ascii="Times New Roman" w:hAnsi="Times New Roman" w:cs="Times New Roman"/>
          <w:b/>
          <w:sz w:val="24"/>
          <w:szCs w:val="24"/>
        </w:rPr>
      </w:pPr>
      <w:r w:rsidRPr="00E85F8C">
        <w:rPr>
          <w:rFonts w:ascii="Times New Roman" w:hAnsi="Times New Roman" w:cs="Times New Roman"/>
          <w:b/>
          <w:sz w:val="24"/>
          <w:szCs w:val="24"/>
        </w:rPr>
        <w:t>(11)</w:t>
      </w:r>
      <w:r>
        <w:rPr>
          <w:rFonts w:ascii="Times New Roman" w:hAnsi="Times New Roman" w:cs="Times New Roman"/>
          <w:b/>
          <w:sz w:val="24"/>
          <w:szCs w:val="24"/>
        </w:rPr>
        <w:t xml:space="preserve"> Pathways for Mitigation</w:t>
      </w:r>
    </w:p>
    <w:p w14:paraId="15EA23EF" w14:textId="5C1339E3" w:rsidR="000B1C7B" w:rsidRPr="00775110" w:rsidRDefault="002209CC" w:rsidP="00B37796">
      <w:pPr>
        <w:rPr>
          <w:rFonts w:ascii="Times New Roman" w:hAnsi="Times New Roman" w:cs="Times New Roman"/>
          <w:b/>
          <w:sz w:val="24"/>
          <w:szCs w:val="24"/>
        </w:rPr>
      </w:pPr>
      <w:r w:rsidRPr="00E85F8C">
        <w:rPr>
          <w:rFonts w:ascii="Times New Roman" w:hAnsi="Times New Roman" w:cs="Times New Roman"/>
          <w:b/>
          <w:sz w:val="24"/>
          <w:szCs w:val="24"/>
        </w:rPr>
        <w:t xml:space="preserve"> </w:t>
      </w:r>
      <w:r w:rsidR="000B1C7B" w:rsidRPr="00A820CE">
        <w:rPr>
          <w:rFonts w:ascii="Times New Roman" w:hAnsi="Times New Roman" w:cs="Times New Roman"/>
          <w:b/>
          <w:sz w:val="24"/>
          <w:szCs w:val="24"/>
        </w:rPr>
        <w:t>Agriculture – Summary Statement (Ryan)</w:t>
      </w:r>
    </w:p>
    <w:p w14:paraId="2A6891D0" w14:textId="77777777"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The agricultural sector’s non-CO</w:t>
      </w:r>
      <w:r w:rsidRPr="00775110">
        <w:rPr>
          <w:rFonts w:ascii="Times New Roman" w:eastAsia="Times New Roman" w:hAnsi="Times New Roman" w:cs="Times New Roman"/>
          <w:sz w:val="24"/>
          <w:szCs w:val="24"/>
          <w:vertAlign w:val="subscript"/>
        </w:rPr>
        <w:t>2</w:t>
      </w:r>
      <w:r w:rsidRPr="00775110">
        <w:rPr>
          <w:rFonts w:ascii="Times New Roman" w:eastAsia="Times New Roman" w:hAnsi="Times New Roman" w:cs="Times New Roman"/>
          <w:sz w:val="24"/>
          <w:szCs w:val="24"/>
        </w:rPr>
        <w:t xml:space="preserve"> emissions account for 15.8 percent of Vermont’s greenhouse gas (GHG) emissions. The main mitigation options within the agricultural sector involve one or more of three strategies:</w:t>
      </w:r>
      <w:bookmarkStart w:id="0" w:name="x_x__ftnref1"/>
      <w:r w:rsidRPr="00775110">
        <w:rPr>
          <w:rStyle w:val="FootnoteReference"/>
          <w:rFonts w:ascii="Times New Roman" w:eastAsia="Times New Roman" w:hAnsi="Times New Roman" w:cs="Times New Roman"/>
          <w:sz w:val="24"/>
          <w:szCs w:val="24"/>
        </w:rPr>
        <w:footnoteReference w:id="2"/>
      </w:r>
      <w:r w:rsidRPr="00775110" w:rsidDel="00804FA5">
        <w:rPr>
          <w:rFonts w:ascii="Times New Roman" w:eastAsia="Times New Roman" w:hAnsi="Times New Roman" w:cs="Times New Roman"/>
          <w:sz w:val="24"/>
          <w:szCs w:val="24"/>
        </w:rPr>
        <w:t xml:space="preserve"> </w:t>
      </w:r>
      <w:bookmarkEnd w:id="0"/>
    </w:p>
    <w:p w14:paraId="08AE9DE0" w14:textId="77777777"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 </w:t>
      </w:r>
    </w:p>
    <w:p w14:paraId="550AE340" w14:textId="77777777" w:rsidR="000254EF" w:rsidRPr="00775110" w:rsidRDefault="000254EF" w:rsidP="000254EF">
      <w:pPr>
        <w:numPr>
          <w:ilvl w:val="0"/>
          <w:numId w:val="6"/>
        </w:numPr>
        <w:spacing w:after="0"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b/>
          <w:sz w:val="24"/>
          <w:szCs w:val="24"/>
        </w:rPr>
        <w:t xml:space="preserve">prevention of emissions </w:t>
      </w:r>
      <w:r w:rsidRPr="00775110">
        <w:rPr>
          <w:rFonts w:ascii="Times New Roman" w:eastAsia="Times New Roman" w:hAnsi="Times New Roman" w:cs="Times New Roman"/>
          <w:sz w:val="24"/>
          <w:szCs w:val="24"/>
        </w:rPr>
        <w:t xml:space="preserve">to the atmosphere by conserving existing carbon pools in soils or vegetation </w:t>
      </w:r>
      <w:r w:rsidRPr="00775110">
        <w:rPr>
          <w:rFonts w:ascii="Times New Roman" w:eastAsia="Times New Roman" w:hAnsi="Times New Roman" w:cs="Times New Roman"/>
          <w:b/>
          <w:sz w:val="24"/>
          <w:szCs w:val="24"/>
        </w:rPr>
        <w:t>or by reducing emissions</w:t>
      </w:r>
      <w:r w:rsidRPr="00775110">
        <w:rPr>
          <w:rFonts w:ascii="Times New Roman" w:eastAsia="Times New Roman" w:hAnsi="Times New Roman" w:cs="Times New Roman"/>
          <w:sz w:val="24"/>
          <w:szCs w:val="24"/>
        </w:rPr>
        <w:t xml:space="preserve"> of methane (CH</w:t>
      </w:r>
      <w:r w:rsidRPr="00775110">
        <w:rPr>
          <w:rFonts w:ascii="Times New Roman" w:eastAsia="Times New Roman" w:hAnsi="Times New Roman" w:cs="Times New Roman"/>
          <w:sz w:val="24"/>
          <w:szCs w:val="24"/>
          <w:vertAlign w:val="subscript"/>
        </w:rPr>
        <w:t>4</w:t>
      </w:r>
      <w:r w:rsidRPr="00775110">
        <w:rPr>
          <w:rFonts w:ascii="Times New Roman" w:eastAsia="Times New Roman" w:hAnsi="Times New Roman" w:cs="Times New Roman"/>
          <w:sz w:val="24"/>
          <w:szCs w:val="24"/>
        </w:rPr>
        <w:t>) and nitrous oxide (N</w:t>
      </w:r>
      <w:r w:rsidRPr="00775110">
        <w:rPr>
          <w:rFonts w:ascii="Times New Roman" w:eastAsia="Times New Roman" w:hAnsi="Times New Roman" w:cs="Times New Roman"/>
          <w:sz w:val="24"/>
          <w:szCs w:val="24"/>
          <w:vertAlign w:val="subscript"/>
        </w:rPr>
        <w:t>2</w:t>
      </w:r>
      <w:r w:rsidRPr="00775110">
        <w:rPr>
          <w:rFonts w:ascii="Times New Roman" w:eastAsia="Times New Roman" w:hAnsi="Times New Roman" w:cs="Times New Roman"/>
          <w:sz w:val="24"/>
          <w:szCs w:val="24"/>
        </w:rPr>
        <w:t xml:space="preserve">O) through management changes; </w:t>
      </w:r>
    </w:p>
    <w:p w14:paraId="1DBCE625" w14:textId="77777777" w:rsidR="000254EF" w:rsidRPr="00775110" w:rsidRDefault="000254EF" w:rsidP="000254EF">
      <w:pPr>
        <w:numPr>
          <w:ilvl w:val="0"/>
          <w:numId w:val="6"/>
        </w:numPr>
        <w:spacing w:after="0"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b/>
          <w:sz w:val="24"/>
          <w:szCs w:val="24"/>
        </w:rPr>
        <w:t>sequestration</w:t>
      </w:r>
      <w:r w:rsidRPr="00775110">
        <w:rPr>
          <w:rFonts w:ascii="Times New Roman" w:eastAsia="Times New Roman" w:hAnsi="Times New Roman" w:cs="Times New Roman"/>
          <w:sz w:val="24"/>
          <w:szCs w:val="24"/>
        </w:rPr>
        <w:t>—increasing the size of existing carbon pools, and thereby extracting carbon dioxide (CO</w:t>
      </w:r>
      <w:r w:rsidRPr="00775110">
        <w:rPr>
          <w:rFonts w:ascii="Times New Roman" w:eastAsia="Times New Roman" w:hAnsi="Times New Roman" w:cs="Times New Roman"/>
          <w:sz w:val="24"/>
          <w:szCs w:val="24"/>
          <w:vertAlign w:val="subscript"/>
        </w:rPr>
        <w:t>2</w:t>
      </w:r>
      <w:r w:rsidRPr="00775110">
        <w:rPr>
          <w:rFonts w:ascii="Times New Roman" w:eastAsia="Times New Roman" w:hAnsi="Times New Roman" w:cs="Times New Roman"/>
          <w:sz w:val="24"/>
          <w:szCs w:val="24"/>
        </w:rPr>
        <w:t xml:space="preserve">) from the atmosphere; and </w:t>
      </w:r>
    </w:p>
    <w:p w14:paraId="72D5CF63" w14:textId="310B01D5" w:rsidR="000254EF" w:rsidRPr="00775110" w:rsidRDefault="000254EF" w:rsidP="000254EF">
      <w:pPr>
        <w:numPr>
          <w:ilvl w:val="0"/>
          <w:numId w:val="6"/>
        </w:numPr>
        <w:spacing w:after="0"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b/>
          <w:sz w:val="24"/>
          <w:szCs w:val="24"/>
        </w:rPr>
        <w:t>substitution</w:t>
      </w:r>
      <w:r w:rsidRPr="00775110">
        <w:rPr>
          <w:rFonts w:ascii="Times New Roman" w:eastAsia="Times New Roman" w:hAnsi="Times New Roman" w:cs="Times New Roman"/>
          <w:sz w:val="24"/>
          <w:szCs w:val="24"/>
        </w:rPr>
        <w:t>—substituting biological products for fossil fuels or energy-intensive products, thereby reducing CO</w:t>
      </w:r>
      <w:r w:rsidRPr="00775110">
        <w:rPr>
          <w:rFonts w:ascii="Times New Roman" w:eastAsia="Times New Roman" w:hAnsi="Times New Roman" w:cs="Times New Roman"/>
          <w:sz w:val="24"/>
          <w:szCs w:val="24"/>
          <w:vertAlign w:val="subscript"/>
        </w:rPr>
        <w:t>2</w:t>
      </w:r>
      <w:r w:rsidRPr="00775110">
        <w:rPr>
          <w:rFonts w:ascii="Times New Roman" w:eastAsia="Times New Roman" w:hAnsi="Times New Roman" w:cs="Times New Roman"/>
          <w:sz w:val="24"/>
          <w:szCs w:val="24"/>
        </w:rPr>
        <w:t xml:space="preserve"> emissions.</w:t>
      </w:r>
      <w:r w:rsidRPr="00775110">
        <w:rPr>
          <w:rStyle w:val="FootnoteReference"/>
          <w:rFonts w:ascii="Times New Roman" w:eastAsia="Times New Roman" w:hAnsi="Times New Roman" w:cs="Times New Roman"/>
          <w:sz w:val="24"/>
          <w:szCs w:val="24"/>
        </w:rPr>
        <w:footnoteReference w:id="3"/>
      </w:r>
      <w:r w:rsidRPr="00775110">
        <w:rPr>
          <w:rFonts w:ascii="Times New Roman" w:eastAsia="Times New Roman" w:hAnsi="Times New Roman" w:cs="Times New Roman"/>
          <w:sz w:val="24"/>
          <w:szCs w:val="24"/>
        </w:rPr>
        <w:t xml:space="preserve"> </w:t>
      </w:r>
    </w:p>
    <w:p w14:paraId="10F4E2B0" w14:textId="77777777"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 </w:t>
      </w:r>
    </w:p>
    <w:p w14:paraId="7D2379FB" w14:textId="7484091F"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Vermont farmers are motivated to be part of the climate change solutions and many already include climate mitigation as a major goal in managing their farm.</w:t>
      </w:r>
      <w:r w:rsidRPr="00775110">
        <w:rPr>
          <w:rStyle w:val="FootnoteReference"/>
          <w:rFonts w:ascii="Times New Roman" w:eastAsia="Times New Roman" w:hAnsi="Times New Roman" w:cs="Times New Roman"/>
          <w:sz w:val="24"/>
          <w:szCs w:val="24"/>
        </w:rPr>
        <w:footnoteReference w:id="4"/>
      </w:r>
      <w:r w:rsidRPr="00775110">
        <w:rPr>
          <w:rFonts w:ascii="Times New Roman" w:eastAsia="Times New Roman" w:hAnsi="Times New Roman" w:cs="Times New Roman"/>
          <w:sz w:val="24"/>
          <w:szCs w:val="24"/>
        </w:rPr>
        <w:t xml:space="preserve"> Carbon sequestration in agricultural landscapes is the mitigation strategy for agriculture with the greatest co-benefits, the easiest to implement and the least equity concerns in Vermont, and which has received significant attention from global and scientific communities as an important mitigation strategy</w:t>
      </w:r>
      <w:r w:rsidRPr="00775110">
        <w:rPr>
          <w:rStyle w:val="FootnoteReference"/>
          <w:rFonts w:ascii="Times New Roman" w:eastAsia="Times New Roman" w:hAnsi="Times New Roman" w:cs="Times New Roman"/>
          <w:sz w:val="24"/>
          <w:szCs w:val="24"/>
        </w:rPr>
        <w:footnoteReference w:id="5"/>
      </w:r>
      <w:r w:rsidRPr="00775110">
        <w:rPr>
          <w:rFonts w:ascii="Times New Roman" w:eastAsia="Times New Roman" w:hAnsi="Times New Roman" w:cs="Times New Roman"/>
          <w:sz w:val="24"/>
          <w:szCs w:val="24"/>
        </w:rPr>
        <w:t>.  Enteric emission, manure management emissions and Feed supplement strategies to reduce methane in enteric emissions are associated with negative implications for herd health and reliance on imported feed supplements that may negatively impact communities elsewhere, though more research is needed on the extent to which forage management may impact enteric methane and simultaneously support animal health.  Adjustments in manure management are also considered among the suite of strategies that may help mitigate agricultural emissions sources, yet practices like methane digesters may not be appropriate for small farms, and other manure management practices may have trade-offs for water quality.  Our recommendations include elevating sequestration as a strategy to invest in with known benefits and wide appeal, while simultaneously exploring ways that other agricultural emissions sources can be mitigated with more careful consideration for tradeoffs and inequity.</w:t>
      </w:r>
    </w:p>
    <w:p w14:paraId="550B83EC" w14:textId="77777777"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Today, Vermont farmers mitigate on-farm GHG emissions through the extensive adoption of conservation practices. Importantly, many water-quality best management practices have co-benefits for climate mitigation, and implementation has increased dramatically in recent years. Through more widespread adoption of these conservation practices Vermont farmers have a realistic potential to sequester one million tons of CO</w:t>
      </w:r>
      <w:r w:rsidRPr="00775110">
        <w:rPr>
          <w:rFonts w:ascii="Times New Roman" w:eastAsia="Times New Roman" w:hAnsi="Times New Roman" w:cs="Times New Roman"/>
          <w:sz w:val="24"/>
          <w:szCs w:val="24"/>
          <w:vertAlign w:val="subscript"/>
        </w:rPr>
        <w:t>2</w:t>
      </w:r>
      <w:r w:rsidRPr="00775110">
        <w:rPr>
          <w:rFonts w:ascii="Times New Roman" w:eastAsia="Times New Roman" w:hAnsi="Times New Roman" w:cs="Times New Roman"/>
          <w:sz w:val="24"/>
          <w:szCs w:val="24"/>
        </w:rPr>
        <w:t>-e annually by increasing the organic matter content of Vermont’s agricultural soils. Agriculture is also highly vulnerable to climate change.  Currently, the majority of crop losses reported in the Vermont are due to the weather extremes that have been increasing in intensity due to climate change</w:t>
      </w:r>
      <w:r w:rsidRPr="00775110">
        <w:rPr>
          <w:rStyle w:val="FootnoteReference"/>
          <w:rFonts w:ascii="Times New Roman" w:eastAsia="Times New Roman" w:hAnsi="Times New Roman" w:cs="Times New Roman"/>
          <w:sz w:val="24"/>
          <w:szCs w:val="24"/>
        </w:rPr>
        <w:footnoteReference w:id="6"/>
      </w:r>
      <w:r w:rsidRPr="00775110">
        <w:rPr>
          <w:rFonts w:ascii="Times New Roman" w:eastAsia="Times New Roman" w:hAnsi="Times New Roman" w:cs="Times New Roman"/>
          <w:sz w:val="24"/>
          <w:szCs w:val="24"/>
        </w:rPr>
        <w:t>.  Many agricultural practices that increase carbon sequestration also enhance a farm’s capacity to bounce back from climate impacts.  In fact, the most common strategy that Vermont farmers already employ to address extreme weather impacts is soil health</w:t>
      </w:r>
      <w:r w:rsidRPr="00775110">
        <w:rPr>
          <w:rStyle w:val="FootnoteReference"/>
          <w:rFonts w:ascii="Times New Roman" w:eastAsia="Times New Roman" w:hAnsi="Times New Roman" w:cs="Times New Roman"/>
          <w:sz w:val="24"/>
          <w:szCs w:val="24"/>
        </w:rPr>
        <w:footnoteReference w:id="7"/>
      </w:r>
      <w:r w:rsidRPr="00775110">
        <w:rPr>
          <w:rFonts w:ascii="Times New Roman" w:eastAsia="Times New Roman" w:hAnsi="Times New Roman" w:cs="Times New Roman"/>
          <w:sz w:val="24"/>
          <w:szCs w:val="24"/>
        </w:rPr>
        <w:t xml:space="preserve">. highlighting the importance of soil health as an important strategy to address climate mitigation and adaptation. </w:t>
      </w:r>
      <w:r w:rsidRPr="00775110">
        <w:rPr>
          <w:rFonts w:ascii="Times New Roman" w:eastAsia="Times New Roman" w:hAnsi="Times New Roman" w:cs="Times New Roman"/>
          <w:sz w:val="24"/>
          <w:szCs w:val="24"/>
        </w:rPr>
        <w:lastRenderedPageBreak/>
        <w:t>The Agriculture &amp; Ecosystems Subcommittee recommends incentivizing farming systems that help all farmers both mitigate the drivers of climate change and build resilience to its impacts.</w:t>
      </w:r>
    </w:p>
    <w:p w14:paraId="2ACA7E73" w14:textId="2106AFAD"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Agriculture – and other associated natural and working lands – is a nexus for building a resilient future for Vermont in the face of climate change that centers priorities of:</w:t>
      </w:r>
    </w:p>
    <w:p w14:paraId="3561CC2F" w14:textId="77777777"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 </w:t>
      </w:r>
    </w:p>
    <w:p w14:paraId="379A7788" w14:textId="77777777" w:rsidR="000254EF" w:rsidRPr="00775110" w:rsidRDefault="000254EF" w:rsidP="000254EF">
      <w:pPr>
        <w:numPr>
          <w:ilvl w:val="0"/>
          <w:numId w:val="7"/>
        </w:numPr>
        <w:spacing w:after="0"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 xml:space="preserve">Improving soils, water, and resilience of the working landscape to combat climate change; </w:t>
      </w:r>
    </w:p>
    <w:p w14:paraId="3BE878F1" w14:textId="77777777" w:rsidR="000254EF" w:rsidRPr="00775110" w:rsidRDefault="000254EF" w:rsidP="000254EF">
      <w:pPr>
        <w:numPr>
          <w:ilvl w:val="0"/>
          <w:numId w:val="7"/>
        </w:numPr>
        <w:spacing w:after="0"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Increasing sustainable economic development and creating good jobs in Vermont’s food and farm sector; and</w:t>
      </w:r>
    </w:p>
    <w:p w14:paraId="60749BE7" w14:textId="77777777" w:rsidR="000254EF" w:rsidRPr="00775110" w:rsidRDefault="000254EF" w:rsidP="000254EF">
      <w:pPr>
        <w:numPr>
          <w:ilvl w:val="0"/>
          <w:numId w:val="7"/>
        </w:numPr>
        <w:spacing w:after="0"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Improving access to healthy local foods for all Vermonters.</w:t>
      </w:r>
    </w:p>
    <w:p w14:paraId="51E7DEAD" w14:textId="77777777"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 </w:t>
      </w:r>
    </w:p>
    <w:p w14:paraId="5B353ADB" w14:textId="05B571F4" w:rsidR="000254EF" w:rsidRPr="00775110" w:rsidRDefault="000254EF" w:rsidP="000254EF">
      <w:pPr>
        <w:spacing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 xml:space="preserve">The importance and focus on Vermont’s agricultural soils to address climate change in these action recommendations is foundational to catalyze a paradigm shift in how farmers are acknowledged and empowered to perform their essential roles of environmental stewardship while providing food and fiber. Where historic federal food policy and current international markets have driven agriculture to particular farming systems and methods that have historically externalized costs of production to water, land, and air – a focus on Vermont’s soils and investment in </w:t>
      </w:r>
      <w:r w:rsidRPr="00775110">
        <w:rPr>
          <w:rFonts w:ascii="Times New Roman" w:eastAsia="Times New Roman" w:hAnsi="Times New Roman" w:cs="Times New Roman"/>
          <w:b/>
          <w:sz w:val="24"/>
          <w:szCs w:val="24"/>
        </w:rPr>
        <w:t>ten</w:t>
      </w:r>
      <w:r w:rsidRPr="00775110">
        <w:rPr>
          <w:rFonts w:ascii="Times New Roman" w:eastAsia="Times New Roman" w:hAnsi="Times New Roman" w:cs="Times New Roman"/>
          <w:b/>
          <w:sz w:val="24"/>
          <w:szCs w:val="24"/>
        </w:rPr>
        <w:t xml:space="preserve"> </w:t>
      </w:r>
      <w:r w:rsidRPr="00775110">
        <w:rPr>
          <w:rFonts w:ascii="Times New Roman" w:eastAsia="Times New Roman" w:hAnsi="Times New Roman" w:cs="Times New Roman"/>
          <w:b/>
          <w:sz w:val="24"/>
          <w:szCs w:val="24"/>
        </w:rPr>
        <w:t>key actions</w:t>
      </w:r>
      <w:r w:rsidRPr="00775110">
        <w:rPr>
          <w:rFonts w:ascii="Times New Roman" w:eastAsia="Times New Roman" w:hAnsi="Times New Roman" w:cs="Times New Roman"/>
          <w:sz w:val="24"/>
          <w:szCs w:val="24"/>
        </w:rPr>
        <w:t xml:space="preserve"> can help catalyze enterprise-level changes, remove the barriers to transition, and leverage the impressive engagement and work farmers have recently undertaken to address Vermont’s water quality challenges and expand and capacitate all Vermont farmers to address climate change. </w:t>
      </w:r>
    </w:p>
    <w:p w14:paraId="241FCD36" w14:textId="5928F1F4" w:rsidR="000254EF" w:rsidRPr="00775110" w:rsidRDefault="000254EF" w:rsidP="000254EF">
      <w:pPr>
        <w:spacing w:after="0" w:line="240" w:lineRule="auto"/>
        <w:rPr>
          <w:rFonts w:ascii="Times New Roman" w:eastAsia="Times New Roman" w:hAnsi="Times New Roman" w:cs="Times New Roman"/>
          <w:sz w:val="24"/>
          <w:szCs w:val="24"/>
        </w:rPr>
      </w:pPr>
      <w:r w:rsidRPr="00775110">
        <w:rPr>
          <w:rFonts w:ascii="Times New Roman" w:eastAsia="Times New Roman" w:hAnsi="Times New Roman" w:cs="Times New Roman"/>
          <w:sz w:val="24"/>
          <w:szCs w:val="24"/>
        </w:rPr>
        <w:t>Leveraging the state’s existing water quality conservation programming is the first</w:t>
      </w:r>
      <w:r w:rsidR="00A86589" w:rsidRPr="00775110">
        <w:rPr>
          <w:rFonts w:ascii="Times New Roman" w:eastAsia="Times New Roman" w:hAnsi="Times New Roman" w:cs="Times New Roman"/>
          <w:sz w:val="24"/>
          <w:szCs w:val="24"/>
        </w:rPr>
        <w:t xml:space="preserve"> </w:t>
      </w:r>
      <w:r w:rsidRPr="00775110">
        <w:rPr>
          <w:rFonts w:ascii="Times New Roman" w:eastAsia="Times New Roman" w:hAnsi="Times New Roman" w:cs="Times New Roman"/>
          <w:sz w:val="24"/>
          <w:szCs w:val="24"/>
        </w:rPr>
        <w:t>step to support agriculture in meeting the 2025 and 2030 emission reduction goals laid out in the GWSA. Here exists a robust multi-partner service-delivery mechanism for agriculture where Natural Climate Solutions (e.g. Cover crops, Nutrient management, Manure management, Reduced tillage, and riparian tree plantings) that have benefits for both water quality and GHG mitigation are already successfully being implemented by farmers across Vermont – over 300,000 acres of conservation practices have been implemented on Vermont farms since 2016.</w:t>
      </w:r>
      <w:r w:rsidRPr="00775110">
        <w:rPr>
          <w:rStyle w:val="FootnoteReference"/>
          <w:rFonts w:ascii="Times New Roman" w:eastAsia="Times New Roman" w:hAnsi="Times New Roman" w:cs="Times New Roman"/>
          <w:sz w:val="24"/>
          <w:szCs w:val="24"/>
        </w:rPr>
        <w:footnoteReference w:id="8"/>
      </w:r>
      <w:r w:rsidRPr="00775110">
        <w:rPr>
          <w:rFonts w:ascii="Times New Roman" w:eastAsia="Times New Roman" w:hAnsi="Times New Roman" w:cs="Times New Roman"/>
          <w:sz w:val="24"/>
          <w:szCs w:val="24"/>
        </w:rPr>
        <w:t xml:space="preserve"> These Natural Climate Solutions can be delivered at below the social cost of carbon, deliver immediate GHG mitigation services, have long lasting effects, and provide multiple co-benefits that support adaptation, resilience, and food security goals for Vermont.</w:t>
      </w:r>
    </w:p>
    <w:p w14:paraId="5ECA6884" w14:textId="77777777" w:rsidR="007952ED" w:rsidRDefault="007952ED" w:rsidP="007952ED">
      <w:pPr>
        <w:pStyle w:val="NoSpacing"/>
      </w:pPr>
    </w:p>
    <w:p w14:paraId="6095C263" w14:textId="77777777" w:rsidR="00FC183A" w:rsidRPr="00E76642" w:rsidRDefault="00FC183A" w:rsidP="00B37796">
      <w:pPr>
        <w:rPr>
          <w:rFonts w:ascii="Times New Roman" w:hAnsi="Times New Roman" w:cs="Times New Roman"/>
          <w:b/>
          <w:sz w:val="24"/>
          <w:szCs w:val="24"/>
        </w:rPr>
      </w:pPr>
    </w:p>
    <w:p w14:paraId="607B46E1" w14:textId="798C496F" w:rsidR="00B37796" w:rsidRPr="00E76642" w:rsidRDefault="00B37796" w:rsidP="00B37796">
      <w:pPr>
        <w:rPr>
          <w:rFonts w:ascii="Times New Roman" w:hAnsi="Times New Roman" w:cs="Times New Roman"/>
          <w:b/>
          <w:sz w:val="24"/>
          <w:szCs w:val="24"/>
        </w:rPr>
      </w:pPr>
      <w:r w:rsidRPr="00E76642">
        <w:rPr>
          <w:rFonts w:ascii="Times New Roman" w:hAnsi="Times New Roman" w:cs="Times New Roman"/>
          <w:b/>
          <w:sz w:val="24"/>
          <w:szCs w:val="24"/>
        </w:rPr>
        <w:t xml:space="preserve">Pathway A: Maintain and expand Vermont’s natural and working lands’ role in the </w:t>
      </w:r>
      <w:r w:rsidRPr="00A86589">
        <w:rPr>
          <w:rFonts w:ascii="Times New Roman" w:hAnsi="Times New Roman" w:cs="Times New Roman"/>
          <w:b/>
          <w:sz w:val="24"/>
          <w:szCs w:val="24"/>
        </w:rPr>
        <w:t>mitigation</w:t>
      </w:r>
      <w:r w:rsidRPr="00E76642">
        <w:rPr>
          <w:rFonts w:ascii="Times New Roman" w:hAnsi="Times New Roman" w:cs="Times New Roman"/>
          <w:b/>
          <w:sz w:val="24"/>
          <w:szCs w:val="24"/>
        </w:rPr>
        <w:t xml:space="preserve"> of climate change through human interventions to reduce the sources and enhance the sinks of greenhouse gases.</w:t>
      </w:r>
    </w:p>
    <w:p w14:paraId="4611321C" w14:textId="0B6FAE88" w:rsidR="00B02C1E" w:rsidRPr="00E76642" w:rsidRDefault="0020583D" w:rsidP="00143A29">
      <w:pPr>
        <w:rPr>
          <w:rFonts w:ascii="Times New Roman" w:hAnsi="Times New Roman" w:cs="Times New Roman"/>
          <w:color w:val="7F7F7F" w:themeColor="text1" w:themeTint="80"/>
          <w:sz w:val="24"/>
          <w:szCs w:val="24"/>
        </w:rPr>
      </w:pPr>
      <w:r w:rsidRPr="00E76642">
        <w:rPr>
          <w:rFonts w:ascii="Times New Roman" w:hAnsi="Times New Roman" w:cs="Times New Roman"/>
          <w:b/>
          <w:sz w:val="24"/>
          <w:szCs w:val="24"/>
        </w:rPr>
        <w:t>Mitigation</w:t>
      </w:r>
      <w:r w:rsidRPr="00E76642">
        <w:rPr>
          <w:rFonts w:ascii="Times New Roman" w:hAnsi="Times New Roman" w:cs="Times New Roman"/>
          <w:sz w:val="24"/>
          <w:szCs w:val="24"/>
        </w:rPr>
        <w:t xml:space="preserve"> in this section follows the GWSA</w:t>
      </w:r>
      <w:r w:rsidR="00C0054E" w:rsidRPr="00E76642">
        <w:rPr>
          <w:rFonts w:ascii="Times New Roman" w:hAnsi="Times New Roman" w:cs="Times New Roman"/>
          <w:sz w:val="24"/>
          <w:szCs w:val="24"/>
        </w:rPr>
        <w:t xml:space="preserve"> 10 V.S.A.</w:t>
      </w:r>
      <w:r w:rsidRPr="00E76642">
        <w:rPr>
          <w:rFonts w:ascii="Times New Roman" w:hAnsi="Times New Roman" w:cs="Times New Roman"/>
          <w:sz w:val="24"/>
          <w:szCs w:val="24"/>
        </w:rPr>
        <w:t xml:space="preserve"> </w:t>
      </w:r>
      <w:r w:rsidR="0067779B" w:rsidRPr="00E76642">
        <w:rPr>
          <w:rFonts w:ascii="Times New Roman" w:hAnsi="Times New Roman" w:cs="Times New Roman"/>
          <w:sz w:val="24"/>
          <w:szCs w:val="24"/>
        </w:rPr>
        <w:t xml:space="preserve">§ 590(3) </w:t>
      </w:r>
      <w:r w:rsidRPr="00E76642">
        <w:rPr>
          <w:rFonts w:ascii="Times New Roman" w:hAnsi="Times New Roman" w:cs="Times New Roman"/>
          <w:sz w:val="24"/>
          <w:szCs w:val="24"/>
        </w:rPr>
        <w:t>definition</w:t>
      </w:r>
      <w:r w:rsidR="00C0054E" w:rsidRPr="00E76642">
        <w:rPr>
          <w:rFonts w:ascii="Times New Roman" w:hAnsi="Times New Roman" w:cs="Times New Roman"/>
          <w:sz w:val="24"/>
          <w:szCs w:val="24"/>
        </w:rPr>
        <w:t xml:space="preserve"> of ‘</w:t>
      </w:r>
      <w:r w:rsidR="006C5268" w:rsidRPr="00E76642">
        <w:rPr>
          <w:rFonts w:ascii="Times New Roman" w:hAnsi="Times New Roman" w:cs="Times New Roman"/>
          <w:sz w:val="24"/>
          <w:szCs w:val="24"/>
        </w:rPr>
        <w:t>Mitigation</w:t>
      </w:r>
      <w:r w:rsidR="00C0054E" w:rsidRPr="00E76642">
        <w:rPr>
          <w:rFonts w:ascii="Times New Roman" w:hAnsi="Times New Roman" w:cs="Times New Roman"/>
          <w:sz w:val="24"/>
          <w:szCs w:val="24"/>
        </w:rPr>
        <w:t>’ which</w:t>
      </w:r>
      <w:r w:rsidR="006C5268" w:rsidRPr="00E76642">
        <w:rPr>
          <w:rFonts w:ascii="Times New Roman" w:hAnsi="Times New Roman" w:cs="Times New Roman"/>
          <w:sz w:val="24"/>
          <w:szCs w:val="24"/>
        </w:rPr>
        <w:t xml:space="preserve"> means</w:t>
      </w:r>
      <w:r w:rsidR="00C0054E" w:rsidRPr="00E76642">
        <w:rPr>
          <w:rFonts w:ascii="Times New Roman" w:hAnsi="Times New Roman" w:cs="Times New Roman"/>
          <w:sz w:val="24"/>
          <w:szCs w:val="24"/>
        </w:rPr>
        <w:t>:</w:t>
      </w:r>
      <w:r w:rsidR="006C5268" w:rsidRPr="00E76642">
        <w:rPr>
          <w:rFonts w:ascii="Times New Roman" w:hAnsi="Times New Roman" w:cs="Times New Roman"/>
          <w:sz w:val="24"/>
          <w:szCs w:val="24"/>
        </w:rPr>
        <w:t xml:space="preserve"> </w:t>
      </w:r>
      <w:r w:rsidR="00C0054E" w:rsidRPr="00E76642">
        <w:rPr>
          <w:rFonts w:ascii="Times New Roman" w:hAnsi="Times New Roman" w:cs="Times New Roman"/>
          <w:sz w:val="24"/>
          <w:szCs w:val="24"/>
        </w:rPr>
        <w:t>“</w:t>
      </w:r>
      <w:r w:rsidR="006C5268" w:rsidRPr="00E76642">
        <w:rPr>
          <w:rFonts w:ascii="Times New Roman" w:hAnsi="Times New Roman" w:cs="Times New Roman"/>
          <w:sz w:val="24"/>
          <w:szCs w:val="24"/>
        </w:rPr>
        <w:t>reduction of anthropogenic greenhouse gas emissions, and preservation and enhancement of natural systems to sequester and store carbon, in order to stabilize and reduce greenhouse gases in the atmosphere</w:t>
      </w:r>
      <w:r w:rsidR="00BD4C39" w:rsidRPr="00E76642">
        <w:rPr>
          <w:rFonts w:ascii="Times New Roman" w:hAnsi="Times New Roman" w:cs="Times New Roman"/>
          <w:sz w:val="24"/>
          <w:szCs w:val="24"/>
        </w:rPr>
        <w:t>.” This is</w:t>
      </w:r>
      <w:r w:rsidR="00D025AA" w:rsidRPr="00E76642">
        <w:rPr>
          <w:rFonts w:ascii="Times New Roman" w:hAnsi="Times New Roman" w:cs="Times New Roman"/>
          <w:sz w:val="24"/>
          <w:szCs w:val="24"/>
        </w:rPr>
        <w:t xml:space="preserve"> consistent with </w:t>
      </w:r>
      <w:r w:rsidR="00576454" w:rsidRPr="00E76642">
        <w:rPr>
          <w:rFonts w:ascii="Times New Roman" w:hAnsi="Times New Roman" w:cs="Times New Roman"/>
          <w:sz w:val="24"/>
          <w:szCs w:val="24"/>
        </w:rPr>
        <w:t xml:space="preserve">the </w:t>
      </w:r>
      <w:r w:rsidR="00143A29" w:rsidRPr="00E76642">
        <w:rPr>
          <w:rFonts w:ascii="Times New Roman" w:hAnsi="Times New Roman" w:cs="Times New Roman"/>
          <w:sz w:val="24"/>
          <w:szCs w:val="24"/>
        </w:rPr>
        <w:t xml:space="preserve">IPCC </w:t>
      </w:r>
      <w:r w:rsidR="00BD4C39" w:rsidRPr="00E76642">
        <w:rPr>
          <w:rFonts w:ascii="Times New Roman" w:hAnsi="Times New Roman" w:cs="Times New Roman"/>
          <w:sz w:val="24"/>
          <w:szCs w:val="24"/>
        </w:rPr>
        <w:t>definition</w:t>
      </w:r>
      <w:r w:rsidR="00E96F7D" w:rsidRPr="00E76642">
        <w:rPr>
          <w:rFonts w:ascii="Times New Roman" w:hAnsi="Times New Roman" w:cs="Times New Roman"/>
          <w:sz w:val="24"/>
          <w:szCs w:val="24"/>
        </w:rPr>
        <w:t xml:space="preserve">, </w:t>
      </w:r>
      <w:r w:rsidR="00143A29" w:rsidRPr="00E76642">
        <w:rPr>
          <w:rFonts w:ascii="Times New Roman" w:hAnsi="Times New Roman" w:cs="Times New Roman"/>
          <w:sz w:val="24"/>
          <w:szCs w:val="24"/>
        </w:rPr>
        <w:t>“a human intervention to reduce the sources or enhance the sinks of greenhouse gases (GHGs)” (AR5)</w:t>
      </w:r>
      <w:r w:rsidR="00BC6C72" w:rsidRPr="00E76642">
        <w:rPr>
          <w:rFonts w:ascii="Times New Roman" w:hAnsi="Times New Roman" w:cs="Times New Roman"/>
          <w:sz w:val="24"/>
          <w:szCs w:val="24"/>
        </w:rPr>
        <w:t>.</w:t>
      </w:r>
    </w:p>
    <w:p w14:paraId="7D48A5A0" w14:textId="77777777" w:rsidR="00254DFD" w:rsidRDefault="00B02C1E" w:rsidP="00B37796">
      <w:pPr>
        <w:rPr>
          <w:rFonts w:ascii="Times New Roman" w:hAnsi="Times New Roman" w:cs="Times New Roman"/>
          <w:color w:val="002060"/>
          <w:sz w:val="24"/>
          <w:szCs w:val="24"/>
        </w:rPr>
      </w:pPr>
      <w:r w:rsidRPr="00E76642">
        <w:rPr>
          <w:rFonts w:ascii="Times New Roman" w:hAnsi="Times New Roman" w:cs="Times New Roman"/>
          <w:sz w:val="24"/>
          <w:szCs w:val="24"/>
        </w:rPr>
        <w:t xml:space="preserve">The strategy which provides the most </w:t>
      </w:r>
      <w:r w:rsidR="00884890" w:rsidRPr="00E76642">
        <w:rPr>
          <w:rFonts w:ascii="Times New Roman" w:hAnsi="Times New Roman" w:cs="Times New Roman"/>
          <w:sz w:val="24"/>
          <w:szCs w:val="24"/>
        </w:rPr>
        <w:t>immediate and cost-effective opportunities for mitiga</w:t>
      </w:r>
      <w:r w:rsidR="00BA6F6D" w:rsidRPr="00E76642">
        <w:rPr>
          <w:rFonts w:ascii="Times New Roman" w:hAnsi="Times New Roman" w:cs="Times New Roman"/>
          <w:sz w:val="24"/>
          <w:szCs w:val="24"/>
        </w:rPr>
        <w:t>tion from the agricultural sector is to</w:t>
      </w:r>
      <w:r w:rsidR="00BA6F6D" w:rsidRPr="00E76642">
        <w:rPr>
          <w:rFonts w:ascii="Times New Roman" w:hAnsi="Times New Roman" w:cs="Times New Roman"/>
          <w:color w:val="002060"/>
          <w:sz w:val="24"/>
          <w:szCs w:val="24"/>
        </w:rPr>
        <w:t xml:space="preserve">: </w:t>
      </w:r>
    </w:p>
    <w:p w14:paraId="3353E3E1" w14:textId="6CB1D516" w:rsidR="00B37796" w:rsidRPr="00254DFD" w:rsidRDefault="00B37796" w:rsidP="00B37796">
      <w:pPr>
        <w:rPr>
          <w:rFonts w:ascii="Times New Roman" w:hAnsi="Times New Roman" w:cs="Times New Roman"/>
          <w:b/>
          <w:sz w:val="24"/>
          <w:szCs w:val="24"/>
        </w:rPr>
      </w:pPr>
      <w:r w:rsidRPr="00254DFD">
        <w:rPr>
          <w:rFonts w:ascii="Times New Roman" w:hAnsi="Times New Roman" w:cs="Times New Roman"/>
          <w:b/>
          <w:sz w:val="24"/>
          <w:szCs w:val="24"/>
        </w:rPr>
        <w:lastRenderedPageBreak/>
        <w:t>Leverage, expand, and adapt existing State of Vermont programs that support the agricultural sector’s mitigation of climate change through:</w:t>
      </w:r>
    </w:p>
    <w:p w14:paraId="345A0522" w14:textId="733FB650" w:rsidR="00B37796" w:rsidRPr="00254DFD" w:rsidRDefault="00B01421" w:rsidP="0025340B">
      <w:pPr>
        <w:pStyle w:val="ListParagraph"/>
        <w:numPr>
          <w:ilvl w:val="0"/>
          <w:numId w:val="2"/>
        </w:numPr>
        <w:rPr>
          <w:rFonts w:ascii="Times New Roman" w:hAnsi="Times New Roman" w:cs="Times New Roman"/>
          <w:b/>
          <w:sz w:val="24"/>
          <w:szCs w:val="24"/>
        </w:rPr>
      </w:pPr>
      <w:r w:rsidRPr="0022531D">
        <w:rPr>
          <w:rFonts w:ascii="Times New Roman" w:hAnsi="Times New Roman" w:cs="Times New Roman"/>
          <w:b/>
          <w:strike/>
          <w:sz w:val="24"/>
          <w:szCs w:val="24"/>
        </w:rPr>
        <w:t>The</w:t>
      </w:r>
      <w:r w:rsidR="001F245D" w:rsidRPr="0022531D">
        <w:rPr>
          <w:rFonts w:ascii="Times New Roman" w:hAnsi="Times New Roman" w:cs="Times New Roman"/>
          <w:b/>
          <w:strike/>
          <w:sz w:val="24"/>
          <w:szCs w:val="24"/>
        </w:rPr>
        <w:t xml:space="preserve"> </w:t>
      </w:r>
      <w:r w:rsidR="001F245D" w:rsidRPr="0022531D">
        <w:rPr>
          <w:rFonts w:ascii="Times New Roman" w:hAnsi="Times New Roman" w:cs="Times New Roman"/>
          <w:b/>
          <w:bCs/>
          <w:strike/>
          <w:sz w:val="24"/>
          <w:szCs w:val="24"/>
        </w:rPr>
        <w:t>p</w:t>
      </w:r>
      <w:r w:rsidR="005E5DA4">
        <w:rPr>
          <w:rFonts w:ascii="Times New Roman" w:hAnsi="Times New Roman" w:cs="Times New Roman"/>
          <w:b/>
          <w:bCs/>
          <w:strike/>
          <w:sz w:val="24"/>
          <w:szCs w:val="24"/>
        </w:rPr>
        <w:t xml:space="preserve"> </w:t>
      </w:r>
      <w:r w:rsidR="005E5DA4" w:rsidRPr="005E5DA4">
        <w:rPr>
          <w:rFonts w:ascii="Times New Roman" w:hAnsi="Times New Roman" w:cs="Times New Roman"/>
          <w:b/>
          <w:bCs/>
          <w:color w:val="C00000"/>
          <w:sz w:val="24"/>
          <w:szCs w:val="24"/>
        </w:rPr>
        <w:t>P</w:t>
      </w:r>
      <w:r w:rsidR="00B37796" w:rsidRPr="00254DFD">
        <w:rPr>
          <w:rFonts w:ascii="Times New Roman" w:hAnsi="Times New Roman" w:cs="Times New Roman"/>
          <w:b/>
          <w:bCs/>
          <w:sz w:val="24"/>
          <w:szCs w:val="24"/>
        </w:rPr>
        <w:t>revention</w:t>
      </w:r>
      <w:r w:rsidR="0025340B" w:rsidRPr="00254DFD">
        <w:rPr>
          <w:rFonts w:ascii="Times New Roman" w:hAnsi="Times New Roman" w:cs="Times New Roman"/>
          <w:b/>
          <w:sz w:val="24"/>
          <w:szCs w:val="24"/>
        </w:rPr>
        <w:t>—</w:t>
      </w:r>
      <w:r w:rsidR="00B37796" w:rsidRPr="00254DFD">
        <w:rPr>
          <w:rFonts w:ascii="Times New Roman" w:hAnsi="Times New Roman" w:cs="Times New Roman"/>
          <w:b/>
          <w:sz w:val="24"/>
          <w:szCs w:val="24"/>
        </w:rPr>
        <w:t>of emissions to the atmosphere by conserving existing carbon pools in soils or vegetation, or by reducing emissions of methane (CH</w:t>
      </w:r>
      <w:r w:rsidR="00B37796" w:rsidRPr="00254DFD">
        <w:rPr>
          <w:rFonts w:ascii="Times New Roman" w:hAnsi="Times New Roman" w:cs="Times New Roman"/>
          <w:b/>
          <w:sz w:val="24"/>
          <w:szCs w:val="24"/>
          <w:vertAlign w:val="subscript"/>
        </w:rPr>
        <w:t>4</w:t>
      </w:r>
      <w:r w:rsidR="00B37796" w:rsidRPr="00254DFD">
        <w:rPr>
          <w:rFonts w:ascii="Times New Roman" w:hAnsi="Times New Roman" w:cs="Times New Roman"/>
          <w:b/>
          <w:sz w:val="24"/>
          <w:szCs w:val="24"/>
        </w:rPr>
        <w:t>) and nitrous oxide (N</w:t>
      </w:r>
      <w:r w:rsidR="00B37796" w:rsidRPr="00254DFD">
        <w:rPr>
          <w:rFonts w:ascii="Times New Roman" w:hAnsi="Times New Roman" w:cs="Times New Roman"/>
          <w:b/>
          <w:sz w:val="24"/>
          <w:szCs w:val="24"/>
          <w:vertAlign w:val="subscript"/>
        </w:rPr>
        <w:t>2</w:t>
      </w:r>
      <w:r w:rsidR="00B37796" w:rsidRPr="00254DFD">
        <w:rPr>
          <w:rFonts w:ascii="Times New Roman" w:hAnsi="Times New Roman" w:cs="Times New Roman"/>
          <w:b/>
          <w:sz w:val="24"/>
          <w:szCs w:val="24"/>
        </w:rPr>
        <w:t>O);</w:t>
      </w:r>
    </w:p>
    <w:p w14:paraId="7C83AD62" w14:textId="00B94BDD" w:rsidR="00B37796" w:rsidRPr="00254DFD" w:rsidRDefault="00B37796" w:rsidP="0025340B">
      <w:pPr>
        <w:pStyle w:val="ListParagraph"/>
        <w:numPr>
          <w:ilvl w:val="0"/>
          <w:numId w:val="2"/>
        </w:numPr>
        <w:rPr>
          <w:rFonts w:ascii="Times New Roman" w:hAnsi="Times New Roman" w:cs="Times New Roman"/>
          <w:b/>
          <w:sz w:val="24"/>
          <w:szCs w:val="24"/>
        </w:rPr>
      </w:pPr>
      <w:r w:rsidRPr="00254DFD">
        <w:rPr>
          <w:rFonts w:ascii="Times New Roman" w:hAnsi="Times New Roman" w:cs="Times New Roman"/>
          <w:b/>
          <w:sz w:val="24"/>
          <w:szCs w:val="24"/>
        </w:rPr>
        <w:t>Sequestration—by increasing the size of existing carbon pools, and thereby extracting carbon dioxide (CO</w:t>
      </w:r>
      <w:r w:rsidR="005F1BD2" w:rsidRPr="00254DFD">
        <w:rPr>
          <w:rFonts w:ascii="Times New Roman" w:hAnsi="Times New Roman" w:cs="Times New Roman"/>
          <w:b/>
          <w:sz w:val="24"/>
          <w:szCs w:val="24"/>
          <w:vertAlign w:val="subscript"/>
        </w:rPr>
        <w:t>2</w:t>
      </w:r>
      <w:r w:rsidRPr="00254DFD">
        <w:rPr>
          <w:rFonts w:ascii="Times New Roman" w:hAnsi="Times New Roman" w:cs="Times New Roman"/>
          <w:b/>
          <w:sz w:val="24"/>
          <w:szCs w:val="24"/>
        </w:rPr>
        <w:t>) from the atmosphere; and</w:t>
      </w:r>
    </w:p>
    <w:p w14:paraId="7A04B0F8" w14:textId="245768DC" w:rsidR="00B37796" w:rsidRPr="00254DFD" w:rsidRDefault="00B37796" w:rsidP="0025340B">
      <w:pPr>
        <w:pStyle w:val="ListParagraph"/>
        <w:numPr>
          <w:ilvl w:val="0"/>
          <w:numId w:val="2"/>
        </w:numPr>
        <w:rPr>
          <w:rFonts w:ascii="Times New Roman" w:hAnsi="Times New Roman" w:cs="Times New Roman"/>
          <w:b/>
          <w:sz w:val="24"/>
          <w:szCs w:val="24"/>
        </w:rPr>
      </w:pPr>
      <w:r w:rsidRPr="00254DFD">
        <w:rPr>
          <w:rFonts w:ascii="Times New Roman" w:hAnsi="Times New Roman" w:cs="Times New Roman"/>
          <w:b/>
          <w:sz w:val="24"/>
          <w:szCs w:val="24"/>
        </w:rPr>
        <w:t>Substitution—</w:t>
      </w:r>
      <w:r w:rsidR="00254261" w:rsidRPr="00F95D37">
        <w:rPr>
          <w:rFonts w:ascii="Times New Roman" w:hAnsi="Times New Roman" w:cs="Times New Roman"/>
          <w:b/>
          <w:bCs/>
          <w:strike/>
          <w:sz w:val="24"/>
          <w:szCs w:val="24"/>
        </w:rPr>
        <w:t>sub</w:t>
      </w:r>
      <w:r w:rsidR="00F95D37" w:rsidRPr="00F95D37">
        <w:rPr>
          <w:rFonts w:ascii="Times New Roman" w:hAnsi="Times New Roman" w:cs="Times New Roman"/>
          <w:b/>
          <w:bCs/>
          <w:strike/>
          <w:sz w:val="24"/>
          <w:szCs w:val="24"/>
        </w:rPr>
        <w:t>stituting</w:t>
      </w:r>
      <w:r w:rsidR="0025340B" w:rsidRPr="00F95D37">
        <w:rPr>
          <w:rFonts w:ascii="Times New Roman" w:hAnsi="Times New Roman" w:cs="Times New Roman"/>
          <w:b/>
          <w:bCs/>
          <w:color w:val="C00000"/>
          <w:sz w:val="24"/>
          <w:szCs w:val="24"/>
        </w:rPr>
        <w:t>of</w:t>
      </w:r>
      <w:r w:rsidR="0025340B" w:rsidRPr="00F95D37">
        <w:rPr>
          <w:rFonts w:ascii="Times New Roman" w:hAnsi="Times New Roman" w:cs="Times New Roman"/>
          <w:b/>
          <w:color w:val="C00000"/>
          <w:sz w:val="24"/>
          <w:szCs w:val="24"/>
        </w:rPr>
        <w:t xml:space="preserve"> </w:t>
      </w:r>
      <w:r w:rsidRPr="00254DFD">
        <w:rPr>
          <w:rFonts w:ascii="Times New Roman" w:hAnsi="Times New Roman" w:cs="Times New Roman"/>
          <w:b/>
          <w:sz w:val="24"/>
          <w:szCs w:val="24"/>
        </w:rPr>
        <w:t>biological products for fossil fuels or energy-intensive products, thereby reducing CO</w:t>
      </w:r>
      <w:r w:rsidR="005F1BD2" w:rsidRPr="00254DFD">
        <w:rPr>
          <w:rFonts w:ascii="Times New Roman" w:hAnsi="Times New Roman" w:cs="Times New Roman"/>
          <w:b/>
          <w:sz w:val="24"/>
          <w:szCs w:val="24"/>
          <w:vertAlign w:val="subscript"/>
        </w:rPr>
        <w:t>2</w:t>
      </w:r>
      <w:r w:rsidRPr="00254DFD">
        <w:rPr>
          <w:rFonts w:ascii="Times New Roman" w:hAnsi="Times New Roman" w:cs="Times New Roman"/>
          <w:b/>
          <w:sz w:val="24"/>
          <w:szCs w:val="24"/>
        </w:rPr>
        <w:t xml:space="preserve"> emissions.</w:t>
      </w:r>
    </w:p>
    <w:p w14:paraId="22E5086D" w14:textId="17EBB187" w:rsidR="00B37796" w:rsidRPr="00E76642" w:rsidRDefault="0025340B" w:rsidP="00B37796">
      <w:pPr>
        <w:rPr>
          <w:rFonts w:ascii="Times New Roman" w:hAnsi="Times New Roman" w:cs="Times New Roman"/>
          <w:sz w:val="24"/>
          <w:szCs w:val="24"/>
        </w:rPr>
      </w:pPr>
      <w:r w:rsidRPr="00E76642">
        <w:rPr>
          <w:rFonts w:ascii="Times New Roman" w:hAnsi="Times New Roman" w:cs="Times New Roman"/>
          <w:sz w:val="24"/>
          <w:szCs w:val="24"/>
        </w:rPr>
        <w:t>The majority of conservation practices funded through various state programs aimed at improving water quality by reducing erosion and nutrient loss also mitigate climate change by reducing carbon transport, sequest</w:t>
      </w:r>
      <w:r w:rsidR="00EA5B6B" w:rsidRPr="00E76642">
        <w:rPr>
          <w:rFonts w:ascii="Times New Roman" w:hAnsi="Times New Roman" w:cs="Times New Roman"/>
          <w:sz w:val="24"/>
          <w:szCs w:val="24"/>
        </w:rPr>
        <w:t>er</w:t>
      </w:r>
      <w:r w:rsidRPr="00E76642">
        <w:rPr>
          <w:rFonts w:ascii="Times New Roman" w:hAnsi="Times New Roman" w:cs="Times New Roman"/>
          <w:sz w:val="24"/>
          <w:szCs w:val="24"/>
        </w:rPr>
        <w:t>ing carbon in plants and soils and reducing nutrient losses. The specific impact of these conservation practices on climate mitigation are explained below. The state</w:t>
      </w:r>
      <w:r w:rsidRPr="00E76642">
        <w:rPr>
          <w:rFonts w:ascii="Times New Roman" w:hAnsi="Times New Roman" w:cs="Times New Roman"/>
          <w:sz w:val="24"/>
          <w:szCs w:val="24"/>
        </w:rPr>
        <w:t xml:space="preserve"> </w:t>
      </w:r>
      <w:r w:rsidRPr="00E76642">
        <w:rPr>
          <w:rFonts w:ascii="Times New Roman" w:hAnsi="Times New Roman" w:cs="Times New Roman"/>
          <w:sz w:val="24"/>
          <w:szCs w:val="24"/>
        </w:rPr>
        <w:t xml:space="preserve">programs that support </w:t>
      </w:r>
      <w:r w:rsidR="00723BDE" w:rsidRPr="00E76642">
        <w:rPr>
          <w:rFonts w:ascii="Times New Roman" w:hAnsi="Times New Roman" w:cs="Times New Roman"/>
          <w:sz w:val="24"/>
          <w:szCs w:val="24"/>
        </w:rPr>
        <w:t>these</w:t>
      </w:r>
      <w:r w:rsidRPr="00E76642">
        <w:rPr>
          <w:rFonts w:ascii="Times New Roman" w:hAnsi="Times New Roman" w:cs="Times New Roman"/>
          <w:sz w:val="24"/>
          <w:szCs w:val="24"/>
        </w:rPr>
        <w:t xml:space="preserve"> climate mitigation practices should continue to be funded and expanded to increase adoption by farmers across the State. </w:t>
      </w:r>
      <w:r w:rsidR="00BA6F6D" w:rsidRPr="00E76642">
        <w:rPr>
          <w:rFonts w:ascii="Times New Roman" w:hAnsi="Times New Roman" w:cs="Times New Roman"/>
          <w:sz w:val="24"/>
          <w:szCs w:val="24"/>
        </w:rPr>
        <w:t xml:space="preserve">Current state programs coordinate with federal programs to ensure as seamless and complimentary delivery of services as possible. </w:t>
      </w:r>
      <w:r w:rsidRPr="00E76642">
        <w:rPr>
          <w:rFonts w:ascii="Times New Roman" w:hAnsi="Times New Roman" w:cs="Times New Roman"/>
          <w:sz w:val="24"/>
          <w:szCs w:val="24"/>
        </w:rPr>
        <w:t xml:space="preserve">As explained below, other programs may need further enhancement </w:t>
      </w:r>
      <w:r w:rsidR="00BA6F6D" w:rsidRPr="00E76642">
        <w:rPr>
          <w:rFonts w:ascii="Times New Roman" w:hAnsi="Times New Roman" w:cs="Times New Roman"/>
          <w:sz w:val="24"/>
          <w:szCs w:val="24"/>
        </w:rPr>
        <w:t xml:space="preserve">and funding </w:t>
      </w:r>
      <w:r w:rsidRPr="00E76642">
        <w:rPr>
          <w:rFonts w:ascii="Times New Roman" w:hAnsi="Times New Roman" w:cs="Times New Roman"/>
          <w:sz w:val="24"/>
          <w:szCs w:val="24"/>
        </w:rPr>
        <w:t xml:space="preserve">to focus on climate mitigation in addition to water quality. </w:t>
      </w:r>
    </w:p>
    <w:p w14:paraId="7BFF2838" w14:textId="77777777" w:rsidR="00197AA7" w:rsidRDefault="00197AA7" w:rsidP="00B37796">
      <w:pPr>
        <w:rPr>
          <w:color w:val="C00000"/>
        </w:rPr>
      </w:pPr>
    </w:p>
    <w:tbl>
      <w:tblPr>
        <w:tblStyle w:val="TableGrid"/>
        <w:tblW w:w="10795" w:type="dxa"/>
        <w:tblLook w:val="04A0" w:firstRow="1" w:lastRow="0" w:firstColumn="1" w:lastColumn="0" w:noHBand="0" w:noVBand="1"/>
      </w:tblPr>
      <w:tblGrid>
        <w:gridCol w:w="445"/>
        <w:gridCol w:w="4770"/>
        <w:gridCol w:w="5580"/>
      </w:tblGrid>
      <w:tr w:rsidR="00C33AD7" w14:paraId="6BCD246D" w14:textId="77777777" w:rsidTr="00A15691">
        <w:tc>
          <w:tcPr>
            <w:tcW w:w="10795" w:type="dxa"/>
            <w:gridSpan w:val="3"/>
          </w:tcPr>
          <w:p w14:paraId="2BF4DCF3" w14:textId="78E4FF47" w:rsidR="00C33AD7" w:rsidRDefault="00C33AD7" w:rsidP="00C33AD7">
            <w:pPr>
              <w:rPr>
                <w:rFonts w:ascii="Times New Roman" w:hAnsi="Times New Roman" w:cs="Times New Roman"/>
                <w:b/>
                <w:bCs/>
                <w:sz w:val="24"/>
                <w:szCs w:val="24"/>
              </w:rPr>
            </w:pPr>
            <w:bookmarkStart w:id="1" w:name="_Hlk86134183"/>
            <w:r>
              <w:rPr>
                <w:rFonts w:ascii="Times New Roman" w:hAnsi="Times New Roman" w:cs="Times New Roman"/>
                <w:b/>
                <w:bCs/>
                <w:sz w:val="24"/>
                <w:szCs w:val="24"/>
              </w:rPr>
              <w:t xml:space="preserve">LEAD IMPLEMENTER </w:t>
            </w:r>
            <w:r w:rsidR="00BA6F6D">
              <w:rPr>
                <w:rFonts w:ascii="Times New Roman" w:hAnsi="Times New Roman" w:cs="Times New Roman"/>
                <w:b/>
                <w:bCs/>
              </w:rPr>
              <w:t>Vermont Agency of Agriculture, Food &amp; Markets</w:t>
            </w:r>
            <w:r w:rsidR="00875A66">
              <w:rPr>
                <w:rFonts w:ascii="Times New Roman" w:hAnsi="Times New Roman" w:cs="Times New Roman"/>
                <w:b/>
                <w:bCs/>
              </w:rPr>
              <w:t xml:space="preserve"> (VAAFM)</w:t>
            </w:r>
          </w:p>
        </w:tc>
      </w:tr>
      <w:tr w:rsidR="00C33AD7" w14:paraId="5E27B1D1" w14:textId="77777777" w:rsidTr="00A15691">
        <w:tc>
          <w:tcPr>
            <w:tcW w:w="445" w:type="dxa"/>
            <w:vMerge w:val="restart"/>
          </w:tcPr>
          <w:p w14:paraId="37FB54BF" w14:textId="77777777" w:rsidR="00C33AD7" w:rsidRPr="004420D1" w:rsidRDefault="00C33AD7" w:rsidP="00C33AD7">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56DEEBB8" w14:textId="1980287C" w:rsidR="00BE550F" w:rsidRPr="009B78A9" w:rsidRDefault="00C33AD7" w:rsidP="00BE550F">
            <w:pPr>
              <w:rPr>
                <w:rFonts w:ascii="Times New Roman" w:hAnsi="Times New Roman" w:cs="Times New Roman"/>
                <w:sz w:val="24"/>
                <w:szCs w:val="24"/>
              </w:rPr>
            </w:pPr>
            <w:r w:rsidRPr="009B78A9">
              <w:rPr>
                <w:rFonts w:ascii="Times New Roman" w:hAnsi="Times New Roman" w:cs="Times New Roman"/>
                <w:b/>
                <w:sz w:val="24"/>
                <w:szCs w:val="24"/>
              </w:rPr>
              <w:t>Action Details</w:t>
            </w:r>
          </w:p>
          <w:p w14:paraId="4105CD08" w14:textId="77777777" w:rsidR="00BE550F" w:rsidRPr="009B78A9" w:rsidRDefault="00BE550F" w:rsidP="00BE550F">
            <w:pPr>
              <w:rPr>
                <w:rFonts w:ascii="Times New Roman" w:hAnsi="Times New Roman" w:cs="Times New Roman"/>
                <w:sz w:val="24"/>
                <w:szCs w:val="24"/>
              </w:rPr>
            </w:pPr>
          </w:p>
          <w:p w14:paraId="169787EC" w14:textId="47F4C0FD" w:rsidR="00BE550F" w:rsidRPr="00197AA7" w:rsidRDefault="00BA6F6D" w:rsidP="00BE550F">
            <w:pPr>
              <w:rPr>
                <w:rFonts w:ascii="Times New Roman" w:hAnsi="Times New Roman" w:cs="Times New Roman"/>
                <w:b/>
                <w:sz w:val="24"/>
                <w:szCs w:val="24"/>
              </w:rPr>
            </w:pPr>
            <w:r w:rsidRPr="0011615A">
              <w:rPr>
                <w:rFonts w:ascii="Times New Roman" w:hAnsi="Times New Roman" w:cs="Times New Roman"/>
                <w:b/>
                <w:color w:val="C00000"/>
                <w:sz w:val="24"/>
                <w:szCs w:val="24"/>
              </w:rPr>
              <w:t xml:space="preserve">Implement </w:t>
            </w:r>
            <w:r w:rsidRPr="00197AA7">
              <w:rPr>
                <w:rFonts w:ascii="Times New Roman" w:hAnsi="Times New Roman" w:cs="Times New Roman"/>
                <w:b/>
                <w:sz w:val="24"/>
                <w:szCs w:val="24"/>
              </w:rPr>
              <w:t>a</w:t>
            </w:r>
            <w:r w:rsidR="00BE550F" w:rsidRPr="00197AA7">
              <w:rPr>
                <w:rFonts w:ascii="Times New Roman" w:hAnsi="Times New Roman" w:cs="Times New Roman"/>
                <w:b/>
                <w:sz w:val="24"/>
                <w:szCs w:val="24"/>
              </w:rPr>
              <w:t>gronomic practices that reduce tillage and increase vegetative cover, e.g. no-till, cover crop</w:t>
            </w:r>
          </w:p>
          <w:p w14:paraId="4E461E4F" w14:textId="77777777" w:rsidR="00BE550F" w:rsidRPr="00197AA7" w:rsidRDefault="00BE550F" w:rsidP="00BE550F">
            <w:pPr>
              <w:rPr>
                <w:rFonts w:ascii="Times New Roman" w:hAnsi="Times New Roman" w:cs="Times New Roman"/>
                <w:b/>
                <w:sz w:val="24"/>
                <w:szCs w:val="24"/>
              </w:rPr>
            </w:pPr>
          </w:p>
          <w:p w14:paraId="730591AA" w14:textId="5E3D32FE" w:rsidR="00BE550F" w:rsidRPr="009B78A9" w:rsidRDefault="00BE550F" w:rsidP="00BE550F">
            <w:pPr>
              <w:rPr>
                <w:rFonts w:ascii="Times New Roman" w:hAnsi="Times New Roman" w:cs="Times New Roman"/>
                <w:sz w:val="24"/>
                <w:szCs w:val="24"/>
              </w:rPr>
            </w:pPr>
            <w:r w:rsidRPr="009B78A9">
              <w:rPr>
                <w:rFonts w:ascii="Times New Roman" w:hAnsi="Times New Roman" w:cs="Times New Roman"/>
                <w:sz w:val="24"/>
                <w:szCs w:val="24"/>
              </w:rPr>
              <w:t>Practices that reduce tillage</w:t>
            </w:r>
            <w:r w:rsidR="000F38BF">
              <w:rPr>
                <w:rFonts w:ascii="Times New Roman" w:hAnsi="Times New Roman" w:cs="Times New Roman"/>
                <w:sz w:val="24"/>
                <w:szCs w:val="24"/>
              </w:rPr>
              <w:t xml:space="preserve"> intensity</w:t>
            </w:r>
            <w:r w:rsidRPr="009B78A9">
              <w:rPr>
                <w:rFonts w:ascii="Times New Roman" w:hAnsi="Times New Roman" w:cs="Times New Roman"/>
                <w:sz w:val="24"/>
                <w:szCs w:val="24"/>
              </w:rPr>
              <w:t>, such as reduced tillage and no-till</w:t>
            </w:r>
            <w:r w:rsidR="000F38BF">
              <w:rPr>
                <w:rFonts w:ascii="Times New Roman" w:hAnsi="Times New Roman" w:cs="Times New Roman"/>
                <w:sz w:val="24"/>
                <w:szCs w:val="24"/>
              </w:rPr>
              <w:t xml:space="preserve"> conservation practices</w:t>
            </w:r>
            <w:r w:rsidRPr="009B78A9">
              <w:rPr>
                <w:rFonts w:ascii="Times New Roman" w:hAnsi="Times New Roman" w:cs="Times New Roman"/>
                <w:sz w:val="24"/>
                <w:szCs w:val="24"/>
              </w:rPr>
              <w:t xml:space="preserve">, reduce the emissions of </w:t>
            </w:r>
            <w:r w:rsidRPr="00197AA7">
              <w:rPr>
                <w:rFonts w:ascii="Times New Roman" w:hAnsi="Times New Roman" w:cs="Times New Roman"/>
                <w:sz w:val="24"/>
                <w:szCs w:val="24"/>
              </w:rPr>
              <w:t>CO</w:t>
            </w:r>
            <w:r w:rsidRPr="00A957B5">
              <w:rPr>
                <w:rFonts w:ascii="Times New Roman" w:hAnsi="Times New Roman" w:cs="Times New Roman"/>
                <w:sz w:val="24"/>
                <w:szCs w:val="24"/>
                <w:vertAlign w:val="subscript"/>
              </w:rPr>
              <w:t>2</w:t>
            </w:r>
            <w:r w:rsidRPr="00197AA7">
              <w:rPr>
                <w:rFonts w:ascii="Times New Roman" w:hAnsi="Times New Roman" w:cs="Times New Roman"/>
                <w:sz w:val="24"/>
                <w:szCs w:val="24"/>
              </w:rPr>
              <w:t xml:space="preserve"> from the soil </w:t>
            </w:r>
            <w:r w:rsidRPr="003E22C7">
              <w:rPr>
                <w:rFonts w:ascii="Times New Roman" w:hAnsi="Times New Roman" w:cs="Times New Roman"/>
                <w:sz w:val="24"/>
                <w:szCs w:val="24"/>
              </w:rPr>
              <w:t xml:space="preserve">by reducing decomposition from less soil disturbance. </w:t>
            </w:r>
            <w:r w:rsidRPr="009B78A9">
              <w:rPr>
                <w:rFonts w:ascii="Times New Roman" w:hAnsi="Times New Roman" w:cs="Times New Roman"/>
                <w:sz w:val="24"/>
                <w:szCs w:val="24"/>
              </w:rPr>
              <w:t xml:space="preserve">Practices that increase </w:t>
            </w:r>
            <w:r w:rsidRPr="009B78A9">
              <w:rPr>
                <w:rFonts w:ascii="Times New Roman" w:hAnsi="Times New Roman" w:cs="Times New Roman"/>
                <w:i/>
                <w:sz w:val="24"/>
                <w:szCs w:val="24"/>
              </w:rPr>
              <w:t>herbaceous</w:t>
            </w:r>
            <w:r w:rsidRPr="009B78A9">
              <w:rPr>
                <w:rFonts w:ascii="Times New Roman" w:hAnsi="Times New Roman" w:cs="Times New Roman"/>
                <w:sz w:val="24"/>
                <w:szCs w:val="24"/>
              </w:rPr>
              <w:t xml:space="preserve"> </w:t>
            </w:r>
            <w:r w:rsidR="007168CA">
              <w:rPr>
                <w:rFonts w:ascii="Times New Roman" w:hAnsi="Times New Roman" w:cs="Times New Roman"/>
                <w:sz w:val="24"/>
                <w:szCs w:val="24"/>
              </w:rPr>
              <w:t>(non-woody)</w:t>
            </w:r>
            <w:r w:rsidRPr="009B78A9">
              <w:rPr>
                <w:rFonts w:ascii="Times New Roman" w:hAnsi="Times New Roman" w:cs="Times New Roman"/>
                <w:sz w:val="24"/>
                <w:szCs w:val="24"/>
              </w:rPr>
              <w:t xml:space="preserve"> vegetative cover on crop fields, such as cover crop at the end of the growing season, or rotation of perennial hay crops with annual crops such as corn (crop rotation), sequester carbon as they grow. Thus, the more living plants on the field during the growing season the more carbon is sequestered</w:t>
            </w:r>
            <w:r w:rsidRPr="006C4DF1">
              <w:rPr>
                <w:rFonts w:ascii="Times New Roman" w:hAnsi="Times New Roman" w:cs="Times New Roman"/>
                <w:sz w:val="24"/>
                <w:szCs w:val="24"/>
              </w:rPr>
              <w:t xml:space="preserve">. </w:t>
            </w:r>
            <w:r w:rsidRPr="009B78A9">
              <w:rPr>
                <w:rFonts w:ascii="Times New Roman" w:hAnsi="Times New Roman" w:cs="Times New Roman"/>
                <w:sz w:val="24"/>
                <w:szCs w:val="24"/>
              </w:rPr>
              <w:t xml:space="preserve">Vegetative cover, whether perennial (hay) or annual (cover crop) also reduce erosion and the loss of nutrients through runoff, and increase </w:t>
            </w:r>
            <w:r w:rsidRPr="009B78A9">
              <w:rPr>
                <w:rFonts w:ascii="Times New Roman" w:hAnsi="Times New Roman" w:cs="Times New Roman"/>
                <w:i/>
                <w:sz w:val="24"/>
                <w:szCs w:val="24"/>
              </w:rPr>
              <w:t>albedo</w:t>
            </w:r>
            <w:r w:rsidRPr="009B78A9">
              <w:rPr>
                <w:rFonts w:ascii="Times New Roman" w:hAnsi="Times New Roman" w:cs="Times New Roman"/>
                <w:sz w:val="24"/>
                <w:szCs w:val="24"/>
              </w:rPr>
              <w:t xml:space="preserve"> effect, lowering ground temperatures. </w:t>
            </w:r>
          </w:p>
          <w:p w14:paraId="37B22636" w14:textId="5C836D2D" w:rsidR="00BE550F" w:rsidRPr="009B78A9" w:rsidRDefault="00BE550F" w:rsidP="00BE550F">
            <w:pPr>
              <w:rPr>
                <w:rFonts w:ascii="Times New Roman" w:hAnsi="Times New Roman" w:cs="Times New Roman"/>
                <w:sz w:val="24"/>
                <w:szCs w:val="24"/>
              </w:rPr>
            </w:pPr>
            <w:r w:rsidRPr="009B78A9">
              <w:rPr>
                <w:rFonts w:ascii="Times New Roman" w:hAnsi="Times New Roman" w:cs="Times New Roman"/>
                <w:sz w:val="24"/>
                <w:szCs w:val="24"/>
              </w:rPr>
              <w:t xml:space="preserve">Practices that reduce tillage and increase vegetative cover not only have climate </w:t>
            </w:r>
            <w:r w:rsidRPr="009B78A9">
              <w:rPr>
                <w:rFonts w:ascii="Times New Roman" w:hAnsi="Times New Roman" w:cs="Times New Roman"/>
                <w:sz w:val="24"/>
                <w:szCs w:val="24"/>
              </w:rPr>
              <w:lastRenderedPageBreak/>
              <w:t xml:space="preserve">mitigation and water quality </w:t>
            </w:r>
            <w:r w:rsidRPr="009B78A9">
              <w:rPr>
                <w:rFonts w:ascii="Times New Roman" w:hAnsi="Times New Roman" w:cs="Times New Roman"/>
                <w:sz w:val="24"/>
                <w:szCs w:val="24"/>
              </w:rPr>
              <w:t>benefits but</w:t>
            </w:r>
            <w:r w:rsidRPr="009B78A9">
              <w:rPr>
                <w:rFonts w:ascii="Times New Roman" w:hAnsi="Times New Roman" w:cs="Times New Roman"/>
                <w:sz w:val="24"/>
                <w:szCs w:val="24"/>
              </w:rPr>
              <w:t xml:space="preserve"> are also important for climate adaptation and resilience. These practices increase the organic matter content of the soil which increases infiltration (reduces runoff) and water storage, thereby reducing flooding and storing more water during times of drought.</w:t>
            </w:r>
          </w:p>
          <w:p w14:paraId="4870BE68" w14:textId="77777777" w:rsidR="00BE550F" w:rsidRPr="009B78A9" w:rsidRDefault="00BE550F" w:rsidP="00BE550F">
            <w:pPr>
              <w:rPr>
                <w:rFonts w:ascii="Times New Roman" w:hAnsi="Times New Roman" w:cs="Times New Roman"/>
                <w:sz w:val="24"/>
                <w:szCs w:val="24"/>
              </w:rPr>
            </w:pPr>
            <w:r w:rsidRPr="009B78A9">
              <w:rPr>
                <w:rFonts w:ascii="Times New Roman" w:hAnsi="Times New Roman" w:cs="Times New Roman"/>
                <w:sz w:val="24"/>
                <w:szCs w:val="24"/>
              </w:rPr>
              <w:t xml:space="preserve">The Vermont Agency of Agriculture, Food and Markets (VAAFM) funds </w:t>
            </w:r>
            <w:r w:rsidRPr="009B78A9">
              <w:rPr>
                <w:rFonts w:ascii="Times New Roman" w:hAnsi="Times New Roman" w:cs="Times New Roman"/>
                <w:i/>
                <w:sz w:val="24"/>
                <w:szCs w:val="24"/>
              </w:rPr>
              <w:t>Cover Crop</w:t>
            </w:r>
            <w:r w:rsidRPr="009B78A9">
              <w:rPr>
                <w:rFonts w:ascii="Times New Roman" w:hAnsi="Times New Roman" w:cs="Times New Roman"/>
                <w:sz w:val="24"/>
                <w:szCs w:val="24"/>
              </w:rPr>
              <w:t xml:space="preserve">, </w:t>
            </w:r>
            <w:r w:rsidRPr="009B78A9">
              <w:rPr>
                <w:rFonts w:ascii="Times New Roman" w:hAnsi="Times New Roman" w:cs="Times New Roman"/>
                <w:i/>
                <w:sz w:val="24"/>
                <w:szCs w:val="24"/>
              </w:rPr>
              <w:t>Conservation Tillage</w:t>
            </w:r>
            <w:r w:rsidRPr="009B78A9">
              <w:rPr>
                <w:rFonts w:ascii="Times New Roman" w:hAnsi="Times New Roman" w:cs="Times New Roman"/>
                <w:sz w:val="24"/>
                <w:szCs w:val="24"/>
              </w:rPr>
              <w:t xml:space="preserve"> (reduced tillage and no-till), and </w:t>
            </w:r>
            <w:r w:rsidRPr="009B78A9">
              <w:rPr>
                <w:rFonts w:ascii="Times New Roman" w:hAnsi="Times New Roman" w:cs="Times New Roman"/>
                <w:i/>
                <w:sz w:val="24"/>
                <w:szCs w:val="24"/>
              </w:rPr>
              <w:t>Conservation Crop Rotation</w:t>
            </w:r>
            <w:r w:rsidRPr="009B78A9">
              <w:rPr>
                <w:rFonts w:ascii="Times New Roman" w:hAnsi="Times New Roman" w:cs="Times New Roman"/>
                <w:sz w:val="24"/>
                <w:szCs w:val="24"/>
              </w:rPr>
              <w:t xml:space="preserve"> through its Farm Agronomic Practices (FAP) program.</w:t>
            </w:r>
          </w:p>
          <w:p w14:paraId="3FEEF3A3" w14:textId="353846AD" w:rsidR="00C33AD7" w:rsidRPr="004420D1" w:rsidRDefault="00C33AD7" w:rsidP="00C33AD7">
            <w:pPr>
              <w:rPr>
                <w:rFonts w:ascii="Times New Roman" w:hAnsi="Times New Roman" w:cs="Times New Roman"/>
                <w:b/>
                <w:bCs/>
                <w:sz w:val="24"/>
                <w:szCs w:val="24"/>
              </w:rPr>
            </w:pPr>
          </w:p>
        </w:tc>
        <w:tc>
          <w:tcPr>
            <w:tcW w:w="5580" w:type="dxa"/>
          </w:tcPr>
          <w:p w14:paraId="4D057C4C" w14:textId="0E17D7EF" w:rsidR="00C33AD7" w:rsidRDefault="00BE550F" w:rsidP="00C33AD7">
            <w:pPr>
              <w:rPr>
                <w:rFonts w:ascii="Times New Roman" w:hAnsi="Times New Roman" w:cs="Times New Roman"/>
                <w:sz w:val="24"/>
                <w:szCs w:val="24"/>
              </w:rPr>
            </w:pPr>
            <w:r w:rsidRPr="00570038">
              <w:rPr>
                <w:rFonts w:ascii="Times New Roman" w:hAnsi="Times New Roman" w:cs="Times New Roman"/>
                <w:b/>
                <w:bCs/>
                <w:sz w:val="24"/>
                <w:szCs w:val="24"/>
              </w:rPr>
              <w:lastRenderedPageBreak/>
              <w:t>Impact</w:t>
            </w:r>
          </w:p>
          <w:p w14:paraId="6411FDE6" w14:textId="4BFB733C" w:rsidR="00621DA3" w:rsidRPr="00A957B5" w:rsidRDefault="00A15691" w:rsidP="00621DA3">
            <w:pPr>
              <w:rPr>
                <w:rFonts w:ascii="Times New Roman" w:hAnsi="Times New Roman" w:cs="Times New Roman"/>
                <w:sz w:val="24"/>
                <w:szCs w:val="24"/>
              </w:rPr>
            </w:pPr>
            <w:r w:rsidRPr="00A957B5">
              <w:rPr>
                <w:rFonts w:ascii="Times New Roman" w:hAnsi="Times New Roman" w:cs="Times New Roman"/>
                <w:sz w:val="24"/>
                <w:szCs w:val="24"/>
              </w:rPr>
              <w:t>In SFY21</w:t>
            </w:r>
            <w:r w:rsidR="00621DA3" w:rsidRPr="00A957B5">
              <w:rPr>
                <w:rFonts w:ascii="Times New Roman" w:hAnsi="Times New Roman" w:cs="Times New Roman"/>
                <w:sz w:val="24"/>
                <w:szCs w:val="24"/>
              </w:rPr>
              <w:t xml:space="preserve">, VAAFM funded over </w:t>
            </w:r>
            <w:r w:rsidR="009F26BB" w:rsidRPr="00A957B5">
              <w:rPr>
                <w:rFonts w:ascii="Times New Roman" w:hAnsi="Times New Roman" w:cs="Times New Roman"/>
                <w:sz w:val="24"/>
                <w:szCs w:val="24"/>
              </w:rPr>
              <w:t>24</w:t>
            </w:r>
            <w:r w:rsidR="00621DA3" w:rsidRPr="00A957B5">
              <w:rPr>
                <w:rFonts w:ascii="Times New Roman" w:hAnsi="Times New Roman" w:cs="Times New Roman"/>
                <w:sz w:val="24"/>
                <w:szCs w:val="24"/>
              </w:rPr>
              <w:t xml:space="preserve">,000 acres of cover crop and </w:t>
            </w:r>
            <w:r w:rsidR="009F26BB" w:rsidRPr="00A957B5">
              <w:rPr>
                <w:rFonts w:ascii="Times New Roman" w:hAnsi="Times New Roman" w:cs="Times New Roman"/>
                <w:sz w:val="24"/>
                <w:szCs w:val="24"/>
              </w:rPr>
              <w:t>2</w:t>
            </w:r>
            <w:r w:rsidR="00BE550F" w:rsidRPr="00A957B5">
              <w:rPr>
                <w:rFonts w:ascii="Times New Roman" w:hAnsi="Times New Roman" w:cs="Times New Roman"/>
                <w:sz w:val="24"/>
                <w:szCs w:val="24"/>
              </w:rPr>
              <w:t>,</w:t>
            </w:r>
            <w:r w:rsidR="009F26BB" w:rsidRPr="00A957B5">
              <w:rPr>
                <w:rFonts w:ascii="Times New Roman" w:hAnsi="Times New Roman" w:cs="Times New Roman"/>
                <w:sz w:val="24"/>
                <w:szCs w:val="24"/>
              </w:rPr>
              <w:t>7</w:t>
            </w:r>
            <w:r w:rsidR="00BE550F" w:rsidRPr="00A957B5">
              <w:rPr>
                <w:rFonts w:ascii="Times New Roman" w:hAnsi="Times New Roman" w:cs="Times New Roman"/>
                <w:sz w:val="24"/>
                <w:szCs w:val="24"/>
              </w:rPr>
              <w:t>00</w:t>
            </w:r>
            <w:r w:rsidR="00621DA3" w:rsidRPr="00A957B5">
              <w:rPr>
                <w:rFonts w:ascii="Times New Roman" w:hAnsi="Times New Roman" w:cs="Times New Roman"/>
                <w:sz w:val="24"/>
                <w:szCs w:val="24"/>
              </w:rPr>
              <w:t xml:space="preserve"> acres of conservation tillage</w:t>
            </w:r>
            <w:r w:rsidR="00BE550F" w:rsidRPr="00A957B5">
              <w:rPr>
                <w:rFonts w:ascii="Times New Roman" w:hAnsi="Times New Roman" w:cs="Times New Roman"/>
                <w:sz w:val="24"/>
                <w:szCs w:val="24"/>
              </w:rPr>
              <w:t>.</w:t>
            </w:r>
            <w:r w:rsidR="00621DA3" w:rsidRPr="00A957B5">
              <w:rPr>
                <w:rFonts w:ascii="Times New Roman" w:hAnsi="Times New Roman" w:cs="Times New Roman"/>
                <w:sz w:val="24"/>
                <w:szCs w:val="24"/>
              </w:rPr>
              <w:t xml:space="preserve"> </w:t>
            </w:r>
            <w:r w:rsidR="00621DA3" w:rsidRPr="00A957B5">
              <w:rPr>
                <w:rFonts w:ascii="Times New Roman" w:hAnsi="Times New Roman" w:cs="Times New Roman"/>
                <w:sz w:val="24"/>
                <w:szCs w:val="24"/>
              </w:rPr>
              <w:t>I</w:t>
            </w:r>
            <w:r w:rsidR="00621DA3" w:rsidRPr="00A957B5">
              <w:rPr>
                <w:rFonts w:ascii="Times New Roman" w:hAnsi="Times New Roman" w:cs="Times New Roman"/>
                <w:sz w:val="24"/>
                <w:szCs w:val="24"/>
              </w:rPr>
              <w:t xml:space="preserve">mplementation of these practices has been increasingly steadily </w:t>
            </w:r>
            <w:r w:rsidR="00DF27B1" w:rsidRPr="00A957B5">
              <w:rPr>
                <w:rFonts w:ascii="Times New Roman" w:hAnsi="Times New Roman" w:cs="Times New Roman"/>
                <w:sz w:val="24"/>
                <w:szCs w:val="24"/>
              </w:rPr>
              <w:t>since SFY2016</w:t>
            </w:r>
            <w:r w:rsidR="00621DA3" w:rsidRPr="00A957B5">
              <w:rPr>
                <w:rFonts w:ascii="Times New Roman" w:hAnsi="Times New Roman" w:cs="Times New Roman"/>
                <w:sz w:val="24"/>
                <w:szCs w:val="24"/>
              </w:rPr>
              <w:t xml:space="preserve"> and </w:t>
            </w:r>
            <w:r w:rsidRPr="00A957B5">
              <w:rPr>
                <w:rFonts w:ascii="Times New Roman" w:hAnsi="Times New Roman" w:cs="Times New Roman"/>
                <w:sz w:val="24"/>
                <w:szCs w:val="24"/>
              </w:rPr>
              <w:t xml:space="preserve">the rate of adoption </w:t>
            </w:r>
            <w:r w:rsidR="00621DA3" w:rsidRPr="00A957B5">
              <w:rPr>
                <w:rFonts w:ascii="Times New Roman" w:hAnsi="Times New Roman" w:cs="Times New Roman"/>
                <w:sz w:val="24"/>
                <w:szCs w:val="24"/>
              </w:rPr>
              <w:t>has potential to continue to increase with sustained</w:t>
            </w:r>
            <w:r w:rsidR="000F38BF">
              <w:rPr>
                <w:rFonts w:ascii="Times New Roman" w:hAnsi="Times New Roman" w:cs="Times New Roman"/>
                <w:sz w:val="24"/>
                <w:szCs w:val="24"/>
              </w:rPr>
              <w:t xml:space="preserve"> or </w:t>
            </w:r>
            <w:r w:rsidR="00621DA3" w:rsidRPr="00A957B5">
              <w:rPr>
                <w:rFonts w:ascii="Times New Roman" w:hAnsi="Times New Roman" w:cs="Times New Roman"/>
                <w:sz w:val="24"/>
                <w:szCs w:val="24"/>
              </w:rPr>
              <w:t>expanded funding.</w:t>
            </w:r>
          </w:p>
          <w:p w14:paraId="31847CFF" w14:textId="34840030" w:rsidR="00621DA3" w:rsidRPr="00A957B5" w:rsidRDefault="00621DA3" w:rsidP="00621DA3">
            <w:pPr>
              <w:rPr>
                <w:del w:id="2" w:author="Peck, Judson" w:date="2021-10-27T09:28:00Z"/>
                <w:rFonts w:ascii="Times New Roman" w:hAnsi="Times New Roman" w:cs="Times New Roman"/>
                <w:b/>
                <w:sz w:val="24"/>
                <w:szCs w:val="24"/>
              </w:rPr>
            </w:pPr>
          </w:p>
          <w:p w14:paraId="6135ED3D" w14:textId="3A2AA812" w:rsidR="0061534F" w:rsidRPr="00A957B5" w:rsidRDefault="008B3FA3" w:rsidP="00621DA3">
            <w:pPr>
              <w:rPr>
                <w:rFonts w:ascii="Times New Roman" w:hAnsi="Times New Roman" w:cs="Times New Roman"/>
                <w:sz w:val="24"/>
                <w:szCs w:val="24"/>
              </w:rPr>
            </w:pPr>
            <w:r>
              <w:rPr>
                <w:rFonts w:ascii="Times New Roman" w:hAnsi="Times New Roman" w:cs="Times New Roman"/>
                <w:sz w:val="24"/>
                <w:szCs w:val="24"/>
              </w:rPr>
              <w:t>In a Canadian study</w:t>
            </w:r>
            <w:r w:rsidR="001D4722">
              <w:rPr>
                <w:rFonts w:ascii="Times New Roman" w:hAnsi="Times New Roman" w:cs="Times New Roman"/>
                <w:sz w:val="24"/>
                <w:szCs w:val="24"/>
              </w:rPr>
              <w:t>, cover crop</w:t>
            </w:r>
            <w:r w:rsidR="00CE08C2">
              <w:rPr>
                <w:rFonts w:ascii="Times New Roman" w:hAnsi="Times New Roman" w:cs="Times New Roman"/>
                <w:sz w:val="24"/>
                <w:szCs w:val="24"/>
              </w:rPr>
              <w:t>s</w:t>
            </w:r>
            <w:r w:rsidR="001D4722">
              <w:rPr>
                <w:rFonts w:ascii="Times New Roman" w:hAnsi="Times New Roman" w:cs="Times New Roman"/>
                <w:sz w:val="24"/>
                <w:szCs w:val="24"/>
              </w:rPr>
              <w:t xml:space="preserve"> w</w:t>
            </w:r>
            <w:r w:rsidR="00CE08C2">
              <w:rPr>
                <w:rFonts w:ascii="Times New Roman" w:hAnsi="Times New Roman" w:cs="Times New Roman"/>
                <w:sz w:val="24"/>
                <w:szCs w:val="24"/>
              </w:rPr>
              <w:t>ere</w:t>
            </w:r>
            <w:r w:rsidR="001D4722">
              <w:rPr>
                <w:rFonts w:ascii="Times New Roman" w:hAnsi="Times New Roman" w:cs="Times New Roman"/>
                <w:sz w:val="24"/>
                <w:szCs w:val="24"/>
              </w:rPr>
              <w:t xml:space="preserve"> </w:t>
            </w:r>
            <w:r w:rsidR="00CE08C2">
              <w:rPr>
                <w:rFonts w:ascii="Times New Roman" w:hAnsi="Times New Roman" w:cs="Times New Roman"/>
                <w:sz w:val="24"/>
                <w:szCs w:val="24"/>
              </w:rPr>
              <w:t>estimated</w:t>
            </w:r>
            <w:r w:rsidR="001D4722">
              <w:rPr>
                <w:rFonts w:ascii="Times New Roman" w:hAnsi="Times New Roman" w:cs="Times New Roman"/>
                <w:sz w:val="24"/>
                <w:szCs w:val="24"/>
              </w:rPr>
              <w:t xml:space="preserve"> to be the largest s</w:t>
            </w:r>
            <w:r w:rsidR="00A013E6">
              <w:rPr>
                <w:rFonts w:ascii="Times New Roman" w:hAnsi="Times New Roman" w:cs="Times New Roman"/>
                <w:sz w:val="24"/>
                <w:szCs w:val="24"/>
              </w:rPr>
              <w:t xml:space="preserve">ingle source of mitigation potential from the agricultural sector with </w:t>
            </w:r>
            <w:r w:rsidR="00A70C94">
              <w:rPr>
                <w:rFonts w:ascii="Times New Roman" w:hAnsi="Times New Roman" w:cs="Times New Roman"/>
                <w:sz w:val="24"/>
                <w:szCs w:val="24"/>
              </w:rPr>
              <w:t xml:space="preserve">26% of all </w:t>
            </w:r>
            <w:r w:rsidR="008311DA">
              <w:rPr>
                <w:rFonts w:ascii="Times New Roman" w:hAnsi="Times New Roman" w:cs="Times New Roman"/>
                <w:sz w:val="24"/>
                <w:szCs w:val="24"/>
              </w:rPr>
              <w:t xml:space="preserve">potential </w:t>
            </w:r>
            <w:r w:rsidR="00BA2404">
              <w:rPr>
                <w:rFonts w:ascii="Times New Roman" w:hAnsi="Times New Roman" w:cs="Times New Roman"/>
                <w:sz w:val="24"/>
                <w:szCs w:val="24"/>
              </w:rPr>
              <w:t xml:space="preserve">agricultural </w:t>
            </w:r>
            <w:r w:rsidR="008311DA">
              <w:rPr>
                <w:rFonts w:ascii="Times New Roman" w:hAnsi="Times New Roman" w:cs="Times New Roman"/>
                <w:sz w:val="24"/>
                <w:szCs w:val="24"/>
              </w:rPr>
              <w:t>mitigation coming from the adoption of cover crops</w:t>
            </w:r>
            <w:r w:rsidR="0064210F">
              <w:rPr>
                <w:rFonts w:ascii="Times New Roman" w:hAnsi="Times New Roman" w:cs="Times New Roman"/>
                <w:sz w:val="24"/>
                <w:szCs w:val="24"/>
              </w:rPr>
              <w:t>.</w:t>
            </w:r>
            <w:r w:rsidR="00BA2404">
              <w:rPr>
                <w:rFonts w:ascii="Times New Roman" w:hAnsi="Times New Roman" w:cs="Times New Roman"/>
                <w:sz w:val="24"/>
                <w:szCs w:val="24"/>
              </w:rPr>
              <w:t xml:space="preserve"> </w:t>
            </w:r>
            <w:r w:rsidR="00C52A24">
              <w:rPr>
                <w:rFonts w:ascii="Times New Roman" w:hAnsi="Times New Roman" w:cs="Times New Roman"/>
                <w:sz w:val="24"/>
                <w:szCs w:val="24"/>
              </w:rPr>
              <w:t xml:space="preserve">12.5% of all </w:t>
            </w:r>
            <w:r w:rsidR="0064210F">
              <w:rPr>
                <w:rFonts w:ascii="Times New Roman" w:hAnsi="Times New Roman" w:cs="Times New Roman"/>
                <w:sz w:val="24"/>
                <w:szCs w:val="24"/>
              </w:rPr>
              <w:t xml:space="preserve">considered </w:t>
            </w:r>
            <w:r w:rsidR="00C52A24">
              <w:rPr>
                <w:rFonts w:ascii="Times New Roman" w:hAnsi="Times New Roman" w:cs="Times New Roman"/>
                <w:sz w:val="24"/>
                <w:szCs w:val="24"/>
              </w:rPr>
              <w:t xml:space="preserve">Natural Climate Solution </w:t>
            </w:r>
            <w:r w:rsidR="0064210F">
              <w:rPr>
                <w:rFonts w:ascii="Times New Roman" w:hAnsi="Times New Roman" w:cs="Times New Roman"/>
                <w:sz w:val="24"/>
                <w:szCs w:val="24"/>
              </w:rPr>
              <w:t xml:space="preserve">mitigation </w:t>
            </w:r>
            <w:r w:rsidR="00C52A24">
              <w:rPr>
                <w:rFonts w:ascii="Times New Roman" w:hAnsi="Times New Roman" w:cs="Times New Roman"/>
                <w:sz w:val="24"/>
                <w:szCs w:val="24"/>
              </w:rPr>
              <w:t xml:space="preserve">reductions </w:t>
            </w:r>
            <w:r w:rsidR="00495C02">
              <w:rPr>
                <w:rFonts w:ascii="Times New Roman" w:hAnsi="Times New Roman" w:cs="Times New Roman"/>
                <w:sz w:val="24"/>
                <w:szCs w:val="24"/>
              </w:rPr>
              <w:t>in Canada were estimated to come from cover crops</w:t>
            </w:r>
            <w:r w:rsidR="008311DA">
              <w:rPr>
                <w:rFonts w:ascii="Times New Roman" w:hAnsi="Times New Roman" w:cs="Times New Roman"/>
                <w:sz w:val="24"/>
                <w:szCs w:val="24"/>
              </w:rPr>
              <w:t>.</w:t>
            </w:r>
            <w:r w:rsidR="00495C02">
              <w:rPr>
                <w:rStyle w:val="FootnoteReference"/>
                <w:rFonts w:ascii="Times New Roman" w:hAnsi="Times New Roman" w:cs="Times New Roman"/>
                <w:sz w:val="24"/>
                <w:szCs w:val="24"/>
              </w:rPr>
              <w:footnoteReference w:id="9"/>
            </w:r>
          </w:p>
          <w:p w14:paraId="145363C8" w14:textId="49F0AF5E" w:rsidR="00C33AD7" w:rsidRPr="00EB2F47" w:rsidRDefault="00C33AD7" w:rsidP="00C33AD7">
            <w:pPr>
              <w:rPr>
                <w:rFonts w:ascii="Times New Roman" w:hAnsi="Times New Roman" w:cs="Times New Roman"/>
                <w:sz w:val="24"/>
                <w:szCs w:val="24"/>
              </w:rPr>
            </w:pPr>
          </w:p>
        </w:tc>
      </w:tr>
      <w:tr w:rsidR="00C33AD7" w14:paraId="29B80FC8" w14:textId="77777777" w:rsidTr="00A15691">
        <w:tc>
          <w:tcPr>
            <w:tcW w:w="445" w:type="dxa"/>
            <w:vMerge/>
          </w:tcPr>
          <w:p w14:paraId="33DD87AD" w14:textId="77777777" w:rsidR="00C33AD7" w:rsidRDefault="00C33AD7" w:rsidP="00C33AD7">
            <w:pPr>
              <w:rPr>
                <w:rFonts w:ascii="Times New Roman" w:hAnsi="Times New Roman" w:cs="Times New Roman"/>
                <w:b/>
                <w:bCs/>
                <w:sz w:val="24"/>
                <w:szCs w:val="24"/>
              </w:rPr>
            </w:pPr>
          </w:p>
        </w:tc>
        <w:tc>
          <w:tcPr>
            <w:tcW w:w="4770" w:type="dxa"/>
            <w:vMerge/>
          </w:tcPr>
          <w:p w14:paraId="54AACF23" w14:textId="77777777" w:rsidR="00C33AD7" w:rsidRDefault="00C33AD7" w:rsidP="00C33AD7">
            <w:pPr>
              <w:rPr>
                <w:rFonts w:ascii="Times New Roman" w:hAnsi="Times New Roman" w:cs="Times New Roman"/>
                <w:b/>
                <w:bCs/>
                <w:sz w:val="24"/>
                <w:szCs w:val="24"/>
              </w:rPr>
            </w:pPr>
          </w:p>
        </w:tc>
        <w:tc>
          <w:tcPr>
            <w:tcW w:w="5580" w:type="dxa"/>
          </w:tcPr>
          <w:p w14:paraId="58874710" w14:textId="77777777"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t>Equity</w:t>
            </w:r>
          </w:p>
          <w:p w14:paraId="37D96302" w14:textId="446D3ED9" w:rsidR="004F56CA" w:rsidRPr="00EB2F47" w:rsidRDefault="003E14C3" w:rsidP="00C33AD7">
            <w:pPr>
              <w:rPr>
                <w:rFonts w:ascii="Times New Roman" w:hAnsi="Times New Roman" w:cs="Times New Roman"/>
                <w:sz w:val="24"/>
                <w:szCs w:val="24"/>
              </w:rPr>
            </w:pPr>
            <w:r>
              <w:rPr>
                <w:rFonts w:ascii="Times New Roman" w:hAnsi="Times New Roman" w:cs="Times New Roman"/>
                <w:sz w:val="24"/>
                <w:szCs w:val="24"/>
              </w:rPr>
              <w:t>F</w:t>
            </w:r>
            <w:r w:rsidR="004F56CA">
              <w:rPr>
                <w:rFonts w:ascii="Times New Roman" w:hAnsi="Times New Roman" w:cs="Times New Roman"/>
                <w:sz w:val="24"/>
                <w:szCs w:val="24"/>
              </w:rPr>
              <w:t xml:space="preserve">arms </w:t>
            </w:r>
            <w:r w:rsidR="00875A66">
              <w:rPr>
                <w:rFonts w:ascii="Times New Roman" w:hAnsi="Times New Roman" w:cs="Times New Roman"/>
                <w:sz w:val="24"/>
                <w:szCs w:val="24"/>
              </w:rPr>
              <w:t>in good standing with VAAFM are eligible to apply and participate</w:t>
            </w:r>
            <w:r>
              <w:rPr>
                <w:rFonts w:ascii="Times New Roman" w:hAnsi="Times New Roman" w:cs="Times New Roman"/>
                <w:sz w:val="24"/>
                <w:szCs w:val="24"/>
              </w:rPr>
              <w:t>.</w:t>
            </w:r>
            <w:r w:rsidR="009E121A">
              <w:rPr>
                <w:rFonts w:ascii="Times New Roman" w:hAnsi="Times New Roman" w:cs="Times New Roman"/>
                <w:sz w:val="24"/>
                <w:szCs w:val="24"/>
              </w:rPr>
              <w:t xml:space="preserve"> </w:t>
            </w:r>
          </w:p>
        </w:tc>
      </w:tr>
      <w:tr w:rsidR="00C33AD7" w14:paraId="128EFD2F" w14:textId="77777777" w:rsidTr="00A15691">
        <w:tc>
          <w:tcPr>
            <w:tcW w:w="445" w:type="dxa"/>
            <w:vMerge/>
          </w:tcPr>
          <w:p w14:paraId="15422D26" w14:textId="77777777" w:rsidR="00C33AD7" w:rsidRDefault="00C33AD7" w:rsidP="00C33AD7">
            <w:pPr>
              <w:rPr>
                <w:rFonts w:ascii="Times New Roman" w:hAnsi="Times New Roman" w:cs="Times New Roman"/>
                <w:b/>
                <w:bCs/>
                <w:sz w:val="24"/>
                <w:szCs w:val="24"/>
              </w:rPr>
            </w:pPr>
          </w:p>
        </w:tc>
        <w:tc>
          <w:tcPr>
            <w:tcW w:w="4770" w:type="dxa"/>
            <w:vMerge/>
          </w:tcPr>
          <w:p w14:paraId="26CAB4D7" w14:textId="77777777" w:rsidR="00C33AD7" w:rsidRDefault="00C33AD7" w:rsidP="00C33AD7">
            <w:pPr>
              <w:rPr>
                <w:rFonts w:ascii="Times New Roman" w:hAnsi="Times New Roman" w:cs="Times New Roman"/>
                <w:b/>
                <w:bCs/>
                <w:sz w:val="24"/>
                <w:szCs w:val="24"/>
              </w:rPr>
            </w:pPr>
          </w:p>
        </w:tc>
        <w:tc>
          <w:tcPr>
            <w:tcW w:w="5580" w:type="dxa"/>
          </w:tcPr>
          <w:p w14:paraId="6213BCBA" w14:textId="0F55886C" w:rsidR="00C33AD7" w:rsidRDefault="00C33AD7" w:rsidP="00543DBF">
            <w:pPr>
              <w:rPr>
                <w:rFonts w:ascii="Times New Roman" w:hAnsi="Times New Roman" w:cs="Times New Roman"/>
                <w:sz w:val="24"/>
                <w:szCs w:val="24"/>
              </w:rPr>
            </w:pPr>
            <w:r w:rsidRPr="00570038">
              <w:rPr>
                <w:rFonts w:ascii="Times New Roman" w:hAnsi="Times New Roman" w:cs="Times New Roman"/>
                <w:b/>
                <w:bCs/>
                <w:sz w:val="24"/>
                <w:szCs w:val="24"/>
              </w:rPr>
              <w:t>Cost-Effectiveness</w:t>
            </w:r>
          </w:p>
          <w:p w14:paraId="3C188212" w14:textId="60702B76" w:rsidR="00C33AD7" w:rsidRPr="00A957B5" w:rsidRDefault="00543DBF" w:rsidP="00C33AD7">
            <w:pPr>
              <w:rPr>
                <w:rFonts w:ascii="Times New Roman" w:hAnsi="Times New Roman" w:cs="Times New Roman"/>
                <w:sz w:val="24"/>
                <w:szCs w:val="24"/>
              </w:rPr>
            </w:pPr>
            <w:r w:rsidRPr="00A957B5">
              <w:rPr>
                <w:rFonts w:ascii="Times New Roman" w:hAnsi="Times New Roman" w:cs="Times New Roman"/>
                <w:sz w:val="24"/>
                <w:szCs w:val="24"/>
              </w:rPr>
              <w:t>High cost-effectiveness due to low cost of implementation and potential for scaling up</w:t>
            </w:r>
            <w:r w:rsidR="00F804D7">
              <w:rPr>
                <w:rFonts w:ascii="Times New Roman" w:hAnsi="Times New Roman" w:cs="Times New Roman"/>
                <w:sz w:val="24"/>
                <w:szCs w:val="24"/>
              </w:rPr>
              <w:t xml:space="preserve"> adoption on farms</w:t>
            </w:r>
            <w:r w:rsidRPr="00A957B5">
              <w:rPr>
                <w:rFonts w:ascii="Times New Roman" w:hAnsi="Times New Roman" w:cs="Times New Roman"/>
                <w:sz w:val="24"/>
                <w:szCs w:val="24"/>
              </w:rPr>
              <w:t>.</w:t>
            </w:r>
          </w:p>
          <w:p w14:paraId="05C3D1C4" w14:textId="77777777" w:rsidR="00E25CC9" w:rsidRPr="00464C06" w:rsidRDefault="00E25CC9" w:rsidP="00C33AD7">
            <w:pPr>
              <w:rPr>
                <w:rFonts w:ascii="Times New Roman" w:hAnsi="Times New Roman" w:cs="Times New Roman"/>
                <w:sz w:val="24"/>
                <w:szCs w:val="24"/>
              </w:rPr>
            </w:pPr>
          </w:p>
          <w:p w14:paraId="524BA10F" w14:textId="2631D29C" w:rsidR="00E25CC9" w:rsidRPr="00A957B5" w:rsidRDefault="00E25CC9" w:rsidP="00C33AD7">
            <w:pPr>
              <w:rPr>
                <w:rFonts w:ascii="Times New Roman" w:hAnsi="Times New Roman" w:cs="Times New Roman"/>
                <w:sz w:val="24"/>
                <w:szCs w:val="24"/>
              </w:rPr>
            </w:pPr>
            <w:r w:rsidRPr="00A957B5">
              <w:rPr>
                <w:rFonts w:ascii="Times New Roman" w:hAnsi="Times New Roman" w:cs="Times New Roman"/>
                <w:sz w:val="24"/>
                <w:szCs w:val="24"/>
              </w:rPr>
              <w:lastRenderedPageBreak/>
              <w:t>Literature suggests that the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e/yr potential mitigation for cover crop as a mitigation strategy is available at the following price points: 14% of total possible reduction at ≤ $10/</w:t>
            </w:r>
            <w:r w:rsidRPr="00A957B5">
              <w:rPr>
                <w:rFonts w:ascii="Times New Roman" w:hAnsi="Times New Roman" w:cs="Times New Roman"/>
                <w:sz w:val="24"/>
                <w:szCs w:val="24"/>
              </w:rPr>
              <w:t>M</w:t>
            </w:r>
            <w:r w:rsidR="007D5FA3">
              <w:rPr>
                <w:rFonts w:ascii="Times New Roman" w:hAnsi="Times New Roman" w:cs="Times New Roman"/>
                <w:sz w:val="24"/>
                <w:szCs w:val="24"/>
              </w:rPr>
              <w:t>T</w:t>
            </w:r>
            <w:r w:rsidRPr="00A957B5">
              <w:rPr>
                <w:rFonts w:ascii="Times New Roman" w:hAnsi="Times New Roman" w:cs="Times New Roman"/>
                <w:sz w:val="24"/>
                <w:szCs w:val="24"/>
              </w:rPr>
              <w:t xml:space="preserv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e; 46% of total possible reduction at ≤ $50/</w:t>
            </w:r>
            <w:r w:rsidRPr="00A957B5">
              <w:rPr>
                <w:rFonts w:ascii="Times New Roman" w:hAnsi="Times New Roman" w:cs="Times New Roman"/>
                <w:sz w:val="24"/>
                <w:szCs w:val="24"/>
              </w:rPr>
              <w:t>M</w:t>
            </w:r>
            <w:r w:rsidR="007D5FA3">
              <w:rPr>
                <w:rFonts w:ascii="Times New Roman" w:hAnsi="Times New Roman" w:cs="Times New Roman"/>
                <w:sz w:val="24"/>
                <w:szCs w:val="24"/>
              </w:rPr>
              <w:t>T</w:t>
            </w:r>
            <w:r w:rsidRPr="00A957B5">
              <w:rPr>
                <w:rFonts w:ascii="Times New Roman" w:hAnsi="Times New Roman" w:cs="Times New Roman"/>
                <w:sz w:val="24"/>
                <w:szCs w:val="24"/>
              </w:rPr>
              <w:t xml:space="preserv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e; 84% of total possible reduction at ≤ $100/</w:t>
            </w:r>
            <w:r w:rsidRPr="00A957B5">
              <w:rPr>
                <w:rFonts w:ascii="Times New Roman" w:hAnsi="Times New Roman" w:cs="Times New Roman"/>
                <w:sz w:val="24"/>
                <w:szCs w:val="24"/>
              </w:rPr>
              <w:t>M</w:t>
            </w:r>
            <w:r w:rsidR="007D5FA3">
              <w:rPr>
                <w:rFonts w:ascii="Times New Roman" w:hAnsi="Times New Roman" w:cs="Times New Roman"/>
                <w:sz w:val="24"/>
                <w:szCs w:val="24"/>
              </w:rPr>
              <w:t>T</w:t>
            </w:r>
            <w:r w:rsidRPr="00A957B5">
              <w:rPr>
                <w:rFonts w:ascii="Times New Roman" w:hAnsi="Times New Roman" w:cs="Times New Roman"/>
                <w:sz w:val="24"/>
                <w:szCs w:val="24"/>
              </w:rPr>
              <w:t xml:space="preserv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e</w:t>
            </w:r>
            <w:r w:rsidR="0002496A" w:rsidRPr="00A957B5">
              <w:rPr>
                <w:rFonts w:ascii="Times New Roman" w:hAnsi="Times New Roman" w:cs="Times New Roman"/>
                <w:sz w:val="24"/>
                <w:szCs w:val="24"/>
              </w:rPr>
              <w:t>.</w:t>
            </w:r>
            <w:r w:rsidR="0002496A" w:rsidRPr="00A957B5">
              <w:rPr>
                <w:rStyle w:val="FootnoteReference"/>
                <w:rFonts w:ascii="Times New Roman" w:hAnsi="Times New Roman" w:cs="Times New Roman"/>
                <w:sz w:val="24"/>
                <w:szCs w:val="24"/>
              </w:rPr>
              <w:footnoteReference w:id="10"/>
            </w:r>
          </w:p>
          <w:p w14:paraId="3F1B2B78" w14:textId="77777777" w:rsidR="00E25CC9" w:rsidRDefault="00E25CC9" w:rsidP="00C33AD7">
            <w:pPr>
              <w:rPr>
                <w:rFonts w:ascii="Times New Roman" w:hAnsi="Times New Roman" w:cs="Times New Roman"/>
                <w:sz w:val="24"/>
                <w:szCs w:val="24"/>
              </w:rPr>
            </w:pPr>
          </w:p>
          <w:p w14:paraId="4988721F" w14:textId="7723BD1C" w:rsidR="00E25CC9" w:rsidRPr="00EB2F47" w:rsidRDefault="00E25CC9" w:rsidP="00C33AD7">
            <w:pPr>
              <w:rPr>
                <w:rFonts w:ascii="Times New Roman" w:hAnsi="Times New Roman" w:cs="Times New Roman"/>
                <w:sz w:val="24"/>
                <w:szCs w:val="24"/>
              </w:rPr>
            </w:pPr>
            <w:r w:rsidRPr="00A957B5">
              <w:rPr>
                <w:rFonts w:ascii="Times New Roman" w:hAnsi="Times New Roman" w:cs="Times New Roman"/>
                <w:sz w:val="24"/>
                <w:szCs w:val="24"/>
              </w:rPr>
              <w:t>Literature suggests that the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 xml:space="preserve">e/yr potential mitigation for </w:t>
            </w:r>
            <w:r w:rsidR="002B742F" w:rsidRPr="00A957B5">
              <w:rPr>
                <w:rFonts w:ascii="Times New Roman" w:hAnsi="Times New Roman" w:cs="Times New Roman"/>
                <w:sz w:val="24"/>
                <w:szCs w:val="24"/>
              </w:rPr>
              <w:t>reduced tillage</w:t>
            </w:r>
            <w:r w:rsidRPr="00A957B5">
              <w:rPr>
                <w:rFonts w:ascii="Times New Roman" w:hAnsi="Times New Roman" w:cs="Times New Roman"/>
                <w:sz w:val="24"/>
                <w:szCs w:val="24"/>
              </w:rPr>
              <w:t xml:space="preserve"> as a mitigation strategy is available at the following price points: </w:t>
            </w:r>
            <w:r w:rsidR="0002496A" w:rsidRPr="00A957B5">
              <w:rPr>
                <w:rFonts w:ascii="Times New Roman" w:hAnsi="Times New Roman" w:cs="Times New Roman"/>
                <w:sz w:val="24"/>
                <w:szCs w:val="24"/>
              </w:rPr>
              <w:t>22</w:t>
            </w:r>
            <w:r w:rsidRPr="00A957B5">
              <w:rPr>
                <w:rFonts w:ascii="Times New Roman" w:hAnsi="Times New Roman" w:cs="Times New Roman"/>
                <w:sz w:val="24"/>
                <w:szCs w:val="24"/>
              </w:rPr>
              <w:t xml:space="preserve">% of total possible </w:t>
            </w:r>
            <w:r w:rsidR="00C94819" w:rsidRPr="00A957B5">
              <w:rPr>
                <w:rFonts w:ascii="Times New Roman" w:hAnsi="Times New Roman" w:cs="Times New Roman"/>
                <w:sz w:val="24"/>
                <w:szCs w:val="24"/>
              </w:rPr>
              <w:t>mitigation</w:t>
            </w:r>
            <w:r w:rsidRPr="00A957B5">
              <w:rPr>
                <w:rFonts w:ascii="Times New Roman" w:hAnsi="Times New Roman" w:cs="Times New Roman"/>
                <w:sz w:val="24"/>
                <w:szCs w:val="24"/>
              </w:rPr>
              <w:t xml:space="preserve"> at ≤ $10/</w:t>
            </w:r>
            <w:r w:rsidRPr="00A957B5">
              <w:rPr>
                <w:rFonts w:ascii="Times New Roman" w:hAnsi="Times New Roman" w:cs="Times New Roman"/>
                <w:sz w:val="24"/>
                <w:szCs w:val="24"/>
              </w:rPr>
              <w:t>M</w:t>
            </w:r>
            <w:r w:rsidR="00482DB1">
              <w:rPr>
                <w:rFonts w:ascii="Times New Roman" w:hAnsi="Times New Roman" w:cs="Times New Roman"/>
                <w:sz w:val="24"/>
                <w:szCs w:val="24"/>
              </w:rPr>
              <w:t>T</w:t>
            </w:r>
            <w:r w:rsidRPr="00A957B5">
              <w:rPr>
                <w:rFonts w:ascii="Times New Roman" w:hAnsi="Times New Roman" w:cs="Times New Roman"/>
                <w:sz w:val="24"/>
                <w:szCs w:val="24"/>
              </w:rPr>
              <w:t xml:space="preserv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e; 4</w:t>
            </w:r>
            <w:r w:rsidR="0002496A" w:rsidRPr="00A957B5">
              <w:rPr>
                <w:rFonts w:ascii="Times New Roman" w:hAnsi="Times New Roman" w:cs="Times New Roman"/>
                <w:sz w:val="24"/>
                <w:szCs w:val="24"/>
              </w:rPr>
              <w:t>4</w:t>
            </w:r>
            <w:r w:rsidRPr="00A957B5">
              <w:rPr>
                <w:rFonts w:ascii="Times New Roman" w:hAnsi="Times New Roman" w:cs="Times New Roman"/>
                <w:sz w:val="24"/>
                <w:szCs w:val="24"/>
              </w:rPr>
              <w:t xml:space="preserve">% of total possible </w:t>
            </w:r>
            <w:r w:rsidR="00C94819" w:rsidRPr="00A957B5">
              <w:rPr>
                <w:rFonts w:ascii="Times New Roman" w:hAnsi="Times New Roman" w:cs="Times New Roman"/>
                <w:sz w:val="24"/>
                <w:szCs w:val="24"/>
              </w:rPr>
              <w:t>mitigation</w:t>
            </w:r>
            <w:r w:rsidRPr="00A957B5">
              <w:rPr>
                <w:rFonts w:ascii="Times New Roman" w:hAnsi="Times New Roman" w:cs="Times New Roman"/>
                <w:sz w:val="24"/>
                <w:szCs w:val="24"/>
              </w:rPr>
              <w:t xml:space="preserve"> at ≤ $50/</w:t>
            </w:r>
            <w:r w:rsidRPr="00A957B5">
              <w:rPr>
                <w:rFonts w:ascii="Times New Roman" w:hAnsi="Times New Roman" w:cs="Times New Roman"/>
                <w:sz w:val="24"/>
                <w:szCs w:val="24"/>
              </w:rPr>
              <w:t>M</w:t>
            </w:r>
            <w:r w:rsidR="00482DB1">
              <w:rPr>
                <w:rFonts w:ascii="Times New Roman" w:hAnsi="Times New Roman" w:cs="Times New Roman"/>
                <w:sz w:val="24"/>
                <w:szCs w:val="24"/>
              </w:rPr>
              <w:t>T</w:t>
            </w:r>
            <w:r w:rsidRPr="00A957B5">
              <w:rPr>
                <w:rFonts w:ascii="Times New Roman" w:hAnsi="Times New Roman" w:cs="Times New Roman"/>
                <w:sz w:val="24"/>
                <w:szCs w:val="24"/>
              </w:rPr>
              <w:t xml:space="preserv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 xml:space="preserve">e; </w:t>
            </w:r>
            <w:r w:rsidR="0002496A" w:rsidRPr="00A957B5">
              <w:rPr>
                <w:rFonts w:ascii="Times New Roman" w:hAnsi="Times New Roman" w:cs="Times New Roman"/>
                <w:sz w:val="24"/>
                <w:szCs w:val="24"/>
              </w:rPr>
              <w:t>67</w:t>
            </w:r>
            <w:r w:rsidRPr="00A957B5">
              <w:rPr>
                <w:rFonts w:ascii="Times New Roman" w:hAnsi="Times New Roman" w:cs="Times New Roman"/>
                <w:sz w:val="24"/>
                <w:szCs w:val="24"/>
              </w:rPr>
              <w:t xml:space="preserve">% of total possible </w:t>
            </w:r>
            <w:r w:rsidR="00C94819" w:rsidRPr="00A957B5">
              <w:rPr>
                <w:rFonts w:ascii="Times New Roman" w:hAnsi="Times New Roman" w:cs="Times New Roman"/>
                <w:sz w:val="24"/>
                <w:szCs w:val="24"/>
              </w:rPr>
              <w:t>mitigation</w:t>
            </w:r>
            <w:r w:rsidRPr="00A957B5">
              <w:rPr>
                <w:rFonts w:ascii="Times New Roman" w:hAnsi="Times New Roman" w:cs="Times New Roman"/>
                <w:sz w:val="24"/>
                <w:szCs w:val="24"/>
              </w:rPr>
              <w:t xml:space="preserve"> at ≤ $100/</w:t>
            </w:r>
            <w:r w:rsidRPr="00A957B5">
              <w:rPr>
                <w:rFonts w:ascii="Times New Roman" w:hAnsi="Times New Roman" w:cs="Times New Roman"/>
                <w:sz w:val="24"/>
                <w:szCs w:val="24"/>
              </w:rPr>
              <w:t>M</w:t>
            </w:r>
            <w:r w:rsidR="00482DB1">
              <w:rPr>
                <w:rFonts w:ascii="Times New Roman" w:hAnsi="Times New Roman" w:cs="Times New Roman"/>
                <w:sz w:val="24"/>
                <w:szCs w:val="24"/>
              </w:rPr>
              <w:t>T</w:t>
            </w:r>
            <w:r w:rsidRPr="00A957B5">
              <w:rPr>
                <w:rFonts w:ascii="Times New Roman" w:hAnsi="Times New Roman" w:cs="Times New Roman"/>
                <w:sz w:val="24"/>
                <w:szCs w:val="24"/>
              </w:rPr>
              <w:t xml:space="preserve"> CO</w:t>
            </w:r>
            <w:r w:rsidRPr="00A957B5">
              <w:rPr>
                <w:rFonts w:ascii="Times New Roman" w:hAnsi="Times New Roman" w:cs="Times New Roman"/>
                <w:sz w:val="24"/>
                <w:szCs w:val="24"/>
                <w:vertAlign w:val="subscript"/>
              </w:rPr>
              <w:t>2</w:t>
            </w:r>
            <w:r w:rsidRPr="00A957B5">
              <w:rPr>
                <w:rFonts w:ascii="Times New Roman" w:hAnsi="Times New Roman" w:cs="Times New Roman"/>
                <w:sz w:val="24"/>
                <w:szCs w:val="24"/>
              </w:rPr>
              <w:t>e</w:t>
            </w:r>
            <w:r w:rsidR="00C94819" w:rsidRPr="00A957B5">
              <w:rPr>
                <w:rFonts w:ascii="Times New Roman" w:hAnsi="Times New Roman" w:cs="Times New Roman"/>
                <w:sz w:val="24"/>
                <w:szCs w:val="24"/>
              </w:rPr>
              <w:t>.</w:t>
            </w:r>
            <w:r w:rsidR="004137C1" w:rsidRPr="00A957B5">
              <w:rPr>
                <w:rStyle w:val="FootnoteReference"/>
                <w:rFonts w:ascii="Times New Roman" w:hAnsi="Times New Roman" w:cs="Times New Roman"/>
                <w:sz w:val="24"/>
                <w:szCs w:val="24"/>
              </w:rPr>
              <w:footnoteReference w:id="11"/>
            </w:r>
          </w:p>
        </w:tc>
      </w:tr>
      <w:tr w:rsidR="00C33AD7" w14:paraId="576B89D0" w14:textId="77777777" w:rsidTr="00A15691">
        <w:tc>
          <w:tcPr>
            <w:tcW w:w="445" w:type="dxa"/>
            <w:vMerge/>
          </w:tcPr>
          <w:p w14:paraId="1293B976" w14:textId="77777777" w:rsidR="00C33AD7" w:rsidRDefault="00C33AD7" w:rsidP="00C33AD7">
            <w:pPr>
              <w:rPr>
                <w:rFonts w:ascii="Times New Roman" w:hAnsi="Times New Roman" w:cs="Times New Roman"/>
                <w:b/>
                <w:bCs/>
                <w:sz w:val="24"/>
                <w:szCs w:val="24"/>
              </w:rPr>
            </w:pPr>
          </w:p>
        </w:tc>
        <w:tc>
          <w:tcPr>
            <w:tcW w:w="4770" w:type="dxa"/>
            <w:vMerge w:val="restart"/>
          </w:tcPr>
          <w:p w14:paraId="483E9EFC" w14:textId="4A4025E8" w:rsidR="00C33AD7" w:rsidRDefault="00C33AD7" w:rsidP="00C33AD7">
            <w:pPr>
              <w:rPr>
                <w:rFonts w:ascii="Times New Roman" w:hAnsi="Times New Roman" w:cs="Times New Roman"/>
                <w:b/>
                <w:bCs/>
                <w:sz w:val="24"/>
                <w:szCs w:val="24"/>
              </w:rPr>
            </w:pPr>
            <w:r>
              <w:rPr>
                <w:rFonts w:ascii="Times New Roman" w:hAnsi="Times New Roman" w:cs="Times New Roman"/>
                <w:b/>
                <w:bCs/>
                <w:sz w:val="24"/>
                <w:szCs w:val="24"/>
              </w:rPr>
              <w:t>Timeline to Implement</w:t>
            </w:r>
            <w:r w:rsidR="0087557E">
              <w:rPr>
                <w:rFonts w:ascii="Times New Roman" w:hAnsi="Times New Roman" w:cs="Times New Roman"/>
                <w:b/>
                <w:bCs/>
                <w:sz w:val="24"/>
                <w:szCs w:val="24"/>
              </w:rPr>
              <w:t xml:space="preserve">: </w:t>
            </w:r>
            <w:r w:rsidR="0087557E" w:rsidRPr="006E5BD4">
              <w:rPr>
                <w:rFonts w:ascii="Times New Roman" w:hAnsi="Times New Roman" w:cs="Times New Roman"/>
                <w:sz w:val="24"/>
                <w:szCs w:val="24"/>
              </w:rPr>
              <w:t>0-6 months</w:t>
            </w:r>
            <w:r w:rsidR="00BB53B4" w:rsidRPr="006E5BD4">
              <w:rPr>
                <w:rFonts w:ascii="Times New Roman" w:hAnsi="Times New Roman" w:cs="Times New Roman"/>
                <w:sz w:val="24"/>
                <w:szCs w:val="24"/>
              </w:rPr>
              <w:t>.</w:t>
            </w:r>
          </w:p>
        </w:tc>
        <w:tc>
          <w:tcPr>
            <w:tcW w:w="5580" w:type="dxa"/>
          </w:tcPr>
          <w:p w14:paraId="02ECDAC7" w14:textId="4C1D37E0" w:rsidR="00BE550F" w:rsidRDefault="00BE550F" w:rsidP="00BE550F">
            <w:pPr>
              <w:rPr>
                <w:rFonts w:ascii="Times New Roman" w:hAnsi="Times New Roman" w:cs="Times New Roman"/>
                <w:sz w:val="24"/>
                <w:szCs w:val="24"/>
              </w:rPr>
            </w:pPr>
            <w:r w:rsidRPr="00570038">
              <w:rPr>
                <w:rFonts w:ascii="Times New Roman" w:hAnsi="Times New Roman" w:cs="Times New Roman"/>
                <w:b/>
                <w:bCs/>
                <w:sz w:val="24"/>
                <w:szCs w:val="24"/>
              </w:rPr>
              <w:t>Co-Benefits</w:t>
            </w:r>
          </w:p>
          <w:p w14:paraId="5391AB2E" w14:textId="77777777" w:rsidR="00BE550F"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Overall adaptation, resilience, and water quality benefits</w:t>
            </w:r>
          </w:p>
          <w:p w14:paraId="1660E7F8" w14:textId="77777777" w:rsidR="00BE550F"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Reduced soil erosion</w:t>
            </w:r>
          </w:p>
          <w:p w14:paraId="1EAFE0EC" w14:textId="77777777" w:rsidR="00BE550F"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Reduced nutrient runoff</w:t>
            </w:r>
          </w:p>
          <w:p w14:paraId="5C5490AE" w14:textId="77777777" w:rsidR="00BE550F"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Increase on soil organic matter (soil health, infiltration, water storage)</w:t>
            </w:r>
          </w:p>
          <w:p w14:paraId="333F3FF9" w14:textId="77777777" w:rsidR="00BE550F"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Reduced flooding</w:t>
            </w:r>
          </w:p>
          <w:p w14:paraId="1C86085A" w14:textId="77777777" w:rsidR="00BE550F"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Resilience to drought and extreme rain events</w:t>
            </w:r>
          </w:p>
          <w:p w14:paraId="4602A20E" w14:textId="77777777" w:rsidR="00BE550F"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Reduced nitrogen fertilizer if planting legumes</w:t>
            </w:r>
          </w:p>
          <w:p w14:paraId="25660F74" w14:textId="7F00351D" w:rsidR="00C33AD7" w:rsidRPr="006E5BD4" w:rsidRDefault="00BE550F" w:rsidP="00BE550F">
            <w:pPr>
              <w:pStyle w:val="ListParagraph"/>
              <w:numPr>
                <w:ilvl w:val="0"/>
                <w:numId w:val="3"/>
              </w:numPr>
              <w:rPr>
                <w:rFonts w:ascii="Times New Roman" w:hAnsi="Times New Roman" w:cs="Times New Roman"/>
                <w:sz w:val="24"/>
                <w:szCs w:val="24"/>
              </w:rPr>
            </w:pPr>
            <w:r w:rsidRPr="006E5BD4">
              <w:rPr>
                <w:rFonts w:ascii="Times New Roman" w:hAnsi="Times New Roman" w:cs="Times New Roman"/>
                <w:sz w:val="24"/>
                <w:szCs w:val="24"/>
              </w:rPr>
              <w:t>Reduced ground temperatures due to albedo effect of plant cover</w:t>
            </w:r>
          </w:p>
        </w:tc>
      </w:tr>
      <w:tr w:rsidR="00C33AD7" w14:paraId="5FE3DF98" w14:textId="77777777" w:rsidTr="00A15691">
        <w:tc>
          <w:tcPr>
            <w:tcW w:w="445" w:type="dxa"/>
            <w:vMerge/>
          </w:tcPr>
          <w:p w14:paraId="5392E500" w14:textId="77777777" w:rsidR="00C33AD7" w:rsidRDefault="00C33AD7" w:rsidP="00C33AD7">
            <w:pPr>
              <w:rPr>
                <w:rFonts w:ascii="Times New Roman" w:hAnsi="Times New Roman" w:cs="Times New Roman"/>
                <w:b/>
                <w:bCs/>
                <w:sz w:val="24"/>
                <w:szCs w:val="24"/>
              </w:rPr>
            </w:pPr>
          </w:p>
        </w:tc>
        <w:tc>
          <w:tcPr>
            <w:tcW w:w="4770" w:type="dxa"/>
            <w:vMerge/>
          </w:tcPr>
          <w:p w14:paraId="4568152E" w14:textId="77777777" w:rsidR="00C33AD7" w:rsidRDefault="00C33AD7" w:rsidP="00C33AD7">
            <w:pPr>
              <w:rPr>
                <w:rFonts w:ascii="Times New Roman" w:hAnsi="Times New Roman" w:cs="Times New Roman"/>
                <w:b/>
                <w:bCs/>
                <w:sz w:val="24"/>
                <w:szCs w:val="24"/>
              </w:rPr>
            </w:pPr>
          </w:p>
        </w:tc>
        <w:tc>
          <w:tcPr>
            <w:tcW w:w="5580" w:type="dxa"/>
          </w:tcPr>
          <w:p w14:paraId="450159EE" w14:textId="1C9F1402" w:rsidR="00C33AD7" w:rsidRPr="00EB2F47" w:rsidRDefault="00C33AD7" w:rsidP="00C33AD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0087557E">
              <w:rPr>
                <w:rFonts w:ascii="Times New Roman" w:hAnsi="Times New Roman" w:cs="Times New Roman"/>
                <w:b/>
                <w:bCs/>
                <w:sz w:val="24"/>
                <w:szCs w:val="24"/>
              </w:rPr>
              <w:t>:</w:t>
            </w:r>
            <w:r w:rsidRPr="00EB2F47">
              <w:rPr>
                <w:rFonts w:ascii="Times New Roman" w:hAnsi="Times New Roman" w:cs="Times New Roman"/>
                <w:sz w:val="24"/>
                <w:szCs w:val="24"/>
              </w:rPr>
              <w:t xml:space="preserve"> </w:t>
            </w:r>
            <w:r w:rsidRPr="006E5BD4">
              <w:rPr>
                <w:rFonts w:ascii="Times New Roman" w:hAnsi="Times New Roman" w:cs="Times New Roman"/>
                <w:sz w:val="24"/>
                <w:szCs w:val="24"/>
              </w:rPr>
              <w:t>Yes</w:t>
            </w:r>
          </w:p>
        </w:tc>
      </w:tr>
      <w:tr w:rsidR="00C33AD7" w14:paraId="4AAD5C8E" w14:textId="77777777" w:rsidTr="00A15691">
        <w:tc>
          <w:tcPr>
            <w:tcW w:w="445" w:type="dxa"/>
            <w:vMerge w:val="restart"/>
          </w:tcPr>
          <w:p w14:paraId="4405A5C8" w14:textId="77777777" w:rsidR="00C33AD7" w:rsidRPr="00526AC3" w:rsidRDefault="00C33AD7" w:rsidP="00C33AD7">
            <w:pPr>
              <w:rPr>
                <w:rFonts w:ascii="Times New Roman" w:hAnsi="Times New Roman" w:cs="Times New Roman"/>
                <w:b/>
                <w:bCs/>
                <w:sz w:val="24"/>
                <w:szCs w:val="24"/>
              </w:rPr>
            </w:pPr>
            <w:bookmarkStart w:id="3" w:name="_Hlk84256042"/>
            <w:bookmarkStart w:id="4" w:name="_Hlk84256411"/>
            <w:bookmarkEnd w:id="1"/>
            <w:r>
              <w:rPr>
                <w:rFonts w:ascii="Times New Roman" w:hAnsi="Times New Roman" w:cs="Times New Roman"/>
                <w:b/>
                <w:bCs/>
                <w:sz w:val="24"/>
                <w:szCs w:val="24"/>
              </w:rPr>
              <w:t>b.</w:t>
            </w:r>
          </w:p>
        </w:tc>
        <w:bookmarkEnd w:id="3"/>
        <w:tc>
          <w:tcPr>
            <w:tcW w:w="4770" w:type="dxa"/>
            <w:vMerge w:val="restart"/>
          </w:tcPr>
          <w:p w14:paraId="28E738A4" w14:textId="3C5E4D9E" w:rsidR="00BE550F" w:rsidRDefault="00C33AD7" w:rsidP="00BE550F">
            <w:pPr>
              <w:rPr>
                <w:rFonts w:ascii="Times New Roman" w:hAnsi="Times New Roman" w:cs="Times New Roman"/>
                <w:b/>
                <w:bCs/>
                <w:sz w:val="24"/>
                <w:szCs w:val="24"/>
              </w:rPr>
            </w:pPr>
            <w:r w:rsidRPr="00526AC3">
              <w:rPr>
                <w:rFonts w:ascii="Times New Roman" w:hAnsi="Times New Roman" w:cs="Times New Roman"/>
                <w:b/>
                <w:bCs/>
                <w:sz w:val="24"/>
                <w:szCs w:val="24"/>
              </w:rPr>
              <w:t>Action Details</w:t>
            </w:r>
          </w:p>
          <w:p w14:paraId="51F56D9C" w14:textId="77777777" w:rsidR="00F804D7" w:rsidRDefault="00F804D7" w:rsidP="00BE550F">
            <w:pPr>
              <w:rPr>
                <w:rFonts w:ascii="Times New Roman" w:hAnsi="Times New Roman" w:cs="Times New Roman"/>
                <w:sz w:val="24"/>
                <w:szCs w:val="24"/>
              </w:rPr>
            </w:pPr>
          </w:p>
          <w:p w14:paraId="4974B5AF" w14:textId="321BEA1C" w:rsidR="002061EC" w:rsidRDefault="002061EC" w:rsidP="002061EC">
            <w:pPr>
              <w:rPr>
                <w:rFonts w:ascii="Times New Roman" w:hAnsi="Times New Roman" w:cs="Times New Roman"/>
                <w:b/>
                <w:sz w:val="24"/>
                <w:szCs w:val="24"/>
              </w:rPr>
            </w:pPr>
            <w:r w:rsidRPr="00771406">
              <w:rPr>
                <w:rFonts w:ascii="Times New Roman" w:hAnsi="Times New Roman" w:cs="Times New Roman"/>
                <w:b/>
                <w:sz w:val="24"/>
                <w:szCs w:val="24"/>
              </w:rPr>
              <w:t>Expand Capital Equipment Assistance Program (CEAP) program to extend beyond water quality and incorporate climate change criteria</w:t>
            </w:r>
            <w:r w:rsidR="00F804D7">
              <w:rPr>
                <w:rFonts w:ascii="Times New Roman" w:hAnsi="Times New Roman" w:cs="Times New Roman"/>
                <w:b/>
                <w:sz w:val="24"/>
                <w:szCs w:val="24"/>
              </w:rPr>
              <w:t>.</w:t>
            </w:r>
          </w:p>
          <w:p w14:paraId="38BA5B9D" w14:textId="77777777" w:rsidR="00F804D7" w:rsidRPr="00771406" w:rsidRDefault="00F804D7" w:rsidP="002061EC">
            <w:pPr>
              <w:rPr>
                <w:rFonts w:ascii="Times New Roman" w:hAnsi="Times New Roman" w:cs="Times New Roman"/>
                <w:b/>
                <w:sz w:val="24"/>
                <w:szCs w:val="24"/>
              </w:rPr>
            </w:pPr>
          </w:p>
          <w:p w14:paraId="27B5C226" w14:textId="342A66FB" w:rsidR="00C33AD7" w:rsidRPr="002061EC" w:rsidRDefault="002061EC" w:rsidP="00C33AD7">
            <w:r w:rsidRPr="00771406">
              <w:rPr>
                <w:rFonts w:ascii="Times New Roman" w:hAnsi="Times New Roman" w:cs="Times New Roman"/>
                <w:sz w:val="24"/>
                <w:szCs w:val="24"/>
              </w:rPr>
              <w:t xml:space="preserve">The VAAFM </w:t>
            </w:r>
            <w:r w:rsidRPr="00DF6EBF">
              <w:rPr>
                <w:rFonts w:ascii="Times New Roman" w:hAnsi="Times New Roman" w:cs="Times New Roman"/>
                <w:sz w:val="24"/>
                <w:szCs w:val="24"/>
              </w:rPr>
              <w:t>Capital Equipment Assistance Program</w:t>
            </w:r>
            <w:r w:rsidRPr="00771406">
              <w:rPr>
                <w:rFonts w:ascii="Times New Roman" w:hAnsi="Times New Roman" w:cs="Times New Roman"/>
                <w:sz w:val="24"/>
                <w:szCs w:val="24"/>
              </w:rPr>
              <w:t xml:space="preserve"> (CEAP) funds financial support for farmers to purchase the equipment necessary to implement many of the climate mitigation practices listed </w:t>
            </w:r>
            <w:r w:rsidR="007062BD">
              <w:rPr>
                <w:rFonts w:ascii="Times New Roman" w:hAnsi="Times New Roman" w:cs="Times New Roman"/>
                <w:sz w:val="24"/>
                <w:szCs w:val="24"/>
              </w:rPr>
              <w:t>in ‘Action a’</w:t>
            </w:r>
            <w:r w:rsidRPr="00771406">
              <w:rPr>
                <w:rFonts w:ascii="Times New Roman" w:hAnsi="Times New Roman" w:cs="Times New Roman"/>
                <w:sz w:val="24"/>
                <w:szCs w:val="24"/>
              </w:rPr>
              <w:t>, including no-till and cover crop, and various precision agriculture technologies that improve nutrient management. This program is an effective way to assist farmers to have the equipment</w:t>
            </w:r>
            <w:r w:rsidR="004419C3">
              <w:rPr>
                <w:rFonts w:ascii="Times New Roman" w:hAnsi="Times New Roman" w:cs="Times New Roman"/>
                <w:sz w:val="24"/>
                <w:szCs w:val="24"/>
              </w:rPr>
              <w:t xml:space="preserve"> available</w:t>
            </w:r>
            <w:r w:rsidRPr="00771406">
              <w:rPr>
                <w:rFonts w:ascii="Times New Roman" w:hAnsi="Times New Roman" w:cs="Times New Roman"/>
                <w:sz w:val="24"/>
                <w:szCs w:val="24"/>
              </w:rPr>
              <w:t xml:space="preserve"> necessary to implement climate mitigation practices and thereby increase </w:t>
            </w:r>
            <w:r w:rsidR="004419C3">
              <w:rPr>
                <w:rFonts w:ascii="Times New Roman" w:hAnsi="Times New Roman" w:cs="Times New Roman"/>
                <w:sz w:val="24"/>
                <w:szCs w:val="24"/>
              </w:rPr>
              <w:t xml:space="preserve">the </w:t>
            </w:r>
            <w:r w:rsidR="004419C3">
              <w:rPr>
                <w:rFonts w:ascii="Times New Roman" w:hAnsi="Times New Roman" w:cs="Times New Roman"/>
                <w:sz w:val="24"/>
                <w:szCs w:val="24"/>
              </w:rPr>
              <w:lastRenderedPageBreak/>
              <w:t xml:space="preserve">rate of </w:t>
            </w:r>
            <w:r w:rsidRPr="00771406">
              <w:rPr>
                <w:rFonts w:ascii="Times New Roman" w:hAnsi="Times New Roman" w:cs="Times New Roman"/>
                <w:sz w:val="24"/>
                <w:szCs w:val="24"/>
              </w:rPr>
              <w:t xml:space="preserve">implementation </w:t>
            </w:r>
            <w:r w:rsidR="004419C3">
              <w:rPr>
                <w:rFonts w:ascii="Times New Roman" w:hAnsi="Times New Roman" w:cs="Times New Roman"/>
                <w:sz w:val="24"/>
                <w:szCs w:val="24"/>
              </w:rPr>
              <w:t xml:space="preserve">and adoption </w:t>
            </w:r>
            <w:r w:rsidRPr="00771406">
              <w:rPr>
                <w:rFonts w:ascii="Times New Roman" w:hAnsi="Times New Roman" w:cs="Times New Roman"/>
                <w:sz w:val="24"/>
                <w:szCs w:val="24"/>
              </w:rPr>
              <w:t>across the state. CEAP primarily focuses on innovative equipment to improve water quality, which as mentioned also benefits climate mitigation, however, the program could be expanded to include equipment more specifically for climate mitigation, regardless of water quality benefits</w:t>
            </w:r>
            <w:r w:rsidR="004730AA" w:rsidRPr="004730AA">
              <w:rPr>
                <w:rFonts w:ascii="Times New Roman" w:hAnsi="Times New Roman" w:cs="Times New Roman"/>
                <w:sz w:val="24"/>
                <w:szCs w:val="24"/>
              </w:rPr>
              <w:t>.</w:t>
            </w:r>
            <w:r w:rsidRPr="004730AA">
              <w:rPr>
                <w:color w:val="C00000"/>
              </w:rPr>
              <w:t xml:space="preserve"> </w:t>
            </w:r>
          </w:p>
        </w:tc>
        <w:tc>
          <w:tcPr>
            <w:tcW w:w="5580" w:type="dxa"/>
          </w:tcPr>
          <w:p w14:paraId="1814B3FF" w14:textId="77777777"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lastRenderedPageBreak/>
              <w:t>Impact</w:t>
            </w:r>
          </w:p>
          <w:p w14:paraId="6804FC71" w14:textId="55088220" w:rsidR="00DB6E92" w:rsidRPr="007C673F" w:rsidRDefault="00DB6E92" w:rsidP="00C33AD7">
            <w:pPr>
              <w:rPr>
                <w:rFonts w:ascii="Times New Roman" w:hAnsi="Times New Roman" w:cs="Times New Roman"/>
                <w:sz w:val="24"/>
                <w:szCs w:val="24"/>
              </w:rPr>
            </w:pPr>
            <w:r w:rsidRPr="007C673F">
              <w:rPr>
                <w:rFonts w:ascii="Times New Roman" w:hAnsi="Times New Roman" w:cs="Times New Roman"/>
                <w:sz w:val="24"/>
                <w:szCs w:val="24"/>
              </w:rPr>
              <w:t xml:space="preserve">Over </w:t>
            </w:r>
            <w:r w:rsidR="000601AB" w:rsidRPr="007C673F">
              <w:rPr>
                <w:rFonts w:ascii="Times New Roman" w:hAnsi="Times New Roman" w:cs="Times New Roman"/>
                <w:sz w:val="24"/>
                <w:szCs w:val="24"/>
              </w:rPr>
              <w:t>50,000</w:t>
            </w:r>
            <w:r w:rsidRPr="007C673F">
              <w:rPr>
                <w:rFonts w:ascii="Times New Roman" w:hAnsi="Times New Roman" w:cs="Times New Roman"/>
                <w:sz w:val="24"/>
                <w:szCs w:val="24"/>
              </w:rPr>
              <w:t xml:space="preserve"> acres </w:t>
            </w:r>
            <w:r w:rsidR="00320514" w:rsidRPr="007C673F">
              <w:rPr>
                <w:rFonts w:ascii="Times New Roman" w:hAnsi="Times New Roman" w:cs="Times New Roman"/>
                <w:sz w:val="24"/>
                <w:szCs w:val="24"/>
              </w:rPr>
              <w:t xml:space="preserve">of conservation practices </w:t>
            </w:r>
            <w:r w:rsidRPr="007C673F">
              <w:rPr>
                <w:rFonts w:ascii="Times New Roman" w:hAnsi="Times New Roman" w:cs="Times New Roman"/>
                <w:sz w:val="24"/>
                <w:szCs w:val="24"/>
              </w:rPr>
              <w:t xml:space="preserve">have been implemented through CEAP </w:t>
            </w:r>
            <w:r w:rsidR="00B067DC" w:rsidRPr="007C673F">
              <w:rPr>
                <w:rFonts w:ascii="Times New Roman" w:hAnsi="Times New Roman" w:cs="Times New Roman"/>
                <w:sz w:val="24"/>
                <w:szCs w:val="24"/>
              </w:rPr>
              <w:t xml:space="preserve">since 2018 </w:t>
            </w:r>
            <w:r w:rsidRPr="007C673F">
              <w:rPr>
                <w:rFonts w:ascii="Times New Roman" w:hAnsi="Times New Roman" w:cs="Times New Roman"/>
                <w:sz w:val="24"/>
                <w:szCs w:val="24"/>
              </w:rPr>
              <w:t xml:space="preserve">that have co-benefits for </w:t>
            </w:r>
            <w:r w:rsidR="00731AE4" w:rsidRPr="007C673F">
              <w:rPr>
                <w:rFonts w:ascii="Times New Roman" w:hAnsi="Times New Roman" w:cs="Times New Roman"/>
                <w:sz w:val="24"/>
                <w:szCs w:val="24"/>
              </w:rPr>
              <w:t>GHG mitigation from the agricultural sector</w:t>
            </w:r>
            <w:r w:rsidR="00357C1E" w:rsidRPr="007C673F">
              <w:rPr>
                <w:rFonts w:ascii="Times New Roman" w:hAnsi="Times New Roman" w:cs="Times New Roman"/>
                <w:sz w:val="24"/>
                <w:szCs w:val="24"/>
              </w:rPr>
              <w:t xml:space="preserve"> (e.g.</w:t>
            </w:r>
            <w:r w:rsidR="000F1296" w:rsidRPr="007C673F">
              <w:rPr>
                <w:rFonts w:ascii="Times New Roman" w:hAnsi="Times New Roman" w:cs="Times New Roman"/>
                <w:sz w:val="24"/>
                <w:szCs w:val="24"/>
              </w:rPr>
              <w:t xml:space="preserve"> reduced tillage, cover crop seeding).</w:t>
            </w:r>
          </w:p>
          <w:p w14:paraId="3FF9B13D" w14:textId="77777777" w:rsidR="000F1296" w:rsidRPr="007C673F" w:rsidRDefault="000F1296" w:rsidP="00C33AD7">
            <w:pPr>
              <w:rPr>
                <w:rFonts w:ascii="Times New Roman" w:hAnsi="Times New Roman" w:cs="Times New Roman"/>
                <w:sz w:val="24"/>
                <w:szCs w:val="24"/>
              </w:rPr>
            </w:pPr>
          </w:p>
          <w:p w14:paraId="02E5F324" w14:textId="27291789" w:rsidR="000F1296" w:rsidRPr="00DB6E92" w:rsidRDefault="003F2DC2" w:rsidP="00C33AD7">
            <w:pPr>
              <w:rPr>
                <w:rFonts w:ascii="Times New Roman" w:hAnsi="Times New Roman" w:cs="Times New Roman"/>
                <w:sz w:val="24"/>
                <w:szCs w:val="24"/>
              </w:rPr>
            </w:pPr>
            <w:r w:rsidRPr="007C673F">
              <w:rPr>
                <w:rFonts w:ascii="Times New Roman" w:hAnsi="Times New Roman" w:cs="Times New Roman"/>
                <w:sz w:val="24"/>
                <w:szCs w:val="24"/>
              </w:rPr>
              <w:t xml:space="preserve">USDA has </w:t>
            </w:r>
            <w:r w:rsidR="00182072" w:rsidRPr="007C673F">
              <w:rPr>
                <w:rFonts w:ascii="Times New Roman" w:hAnsi="Times New Roman" w:cs="Times New Roman"/>
                <w:sz w:val="24"/>
                <w:szCs w:val="24"/>
              </w:rPr>
              <w:t xml:space="preserve">modeled </w:t>
            </w:r>
            <w:r w:rsidR="00C04690" w:rsidRPr="007C673F">
              <w:rPr>
                <w:rFonts w:ascii="Times New Roman" w:hAnsi="Times New Roman" w:cs="Times New Roman"/>
                <w:sz w:val="24"/>
                <w:szCs w:val="24"/>
              </w:rPr>
              <w:t xml:space="preserve">potential mitigation by agricultural </w:t>
            </w:r>
            <w:r w:rsidR="00CC5EFB" w:rsidRPr="007C673F">
              <w:rPr>
                <w:rFonts w:ascii="Times New Roman" w:hAnsi="Times New Roman" w:cs="Times New Roman"/>
                <w:sz w:val="24"/>
                <w:szCs w:val="24"/>
              </w:rPr>
              <w:t>m</w:t>
            </w:r>
            <w:r w:rsidR="001024CE" w:rsidRPr="007C673F">
              <w:rPr>
                <w:rFonts w:ascii="Times New Roman" w:hAnsi="Times New Roman" w:cs="Times New Roman"/>
                <w:sz w:val="24"/>
                <w:szCs w:val="24"/>
              </w:rPr>
              <w:t xml:space="preserve">anagement </w:t>
            </w:r>
            <w:r w:rsidR="00EC012C">
              <w:rPr>
                <w:rFonts w:ascii="Times New Roman" w:hAnsi="Times New Roman" w:cs="Times New Roman"/>
                <w:sz w:val="24"/>
                <w:szCs w:val="24"/>
              </w:rPr>
              <w:t xml:space="preserve">category </w:t>
            </w:r>
            <w:r w:rsidR="00C04690" w:rsidRPr="007C673F">
              <w:rPr>
                <w:rFonts w:ascii="Times New Roman" w:hAnsi="Times New Roman" w:cs="Times New Roman"/>
                <w:sz w:val="24"/>
                <w:szCs w:val="24"/>
              </w:rPr>
              <w:t>and CO</w:t>
            </w:r>
            <w:r w:rsidR="00C04690" w:rsidRPr="00A957B5">
              <w:rPr>
                <w:rFonts w:ascii="Times New Roman" w:hAnsi="Times New Roman" w:cs="Times New Roman"/>
                <w:sz w:val="24"/>
                <w:szCs w:val="24"/>
                <w:vertAlign w:val="subscript"/>
              </w:rPr>
              <w:t>2</w:t>
            </w:r>
            <w:r w:rsidR="00C04690" w:rsidRPr="007C673F">
              <w:rPr>
                <w:rFonts w:ascii="Times New Roman" w:hAnsi="Times New Roman" w:cs="Times New Roman"/>
                <w:sz w:val="24"/>
                <w:szCs w:val="24"/>
              </w:rPr>
              <w:t xml:space="preserve"> price level ($/</w:t>
            </w:r>
            <w:r w:rsidR="009935F8">
              <w:rPr>
                <w:rFonts w:ascii="Times New Roman" w:hAnsi="Times New Roman" w:cs="Times New Roman"/>
                <w:sz w:val="24"/>
                <w:szCs w:val="24"/>
              </w:rPr>
              <w:t>MT</w:t>
            </w:r>
            <w:r w:rsidR="00C04690" w:rsidRPr="007C673F">
              <w:rPr>
                <w:rFonts w:ascii="Times New Roman" w:hAnsi="Times New Roman" w:cs="Times New Roman"/>
                <w:sz w:val="24"/>
                <w:szCs w:val="24"/>
              </w:rPr>
              <w:t xml:space="preserve"> CO</w:t>
            </w:r>
            <w:r w:rsidR="00C04690" w:rsidRPr="007C673F">
              <w:rPr>
                <w:rFonts w:ascii="Times New Roman" w:hAnsi="Times New Roman" w:cs="Times New Roman"/>
                <w:sz w:val="24"/>
                <w:szCs w:val="24"/>
                <w:vertAlign w:val="subscript"/>
              </w:rPr>
              <w:t>2</w:t>
            </w:r>
            <w:r w:rsidR="00C04690" w:rsidRPr="007C673F">
              <w:rPr>
                <w:rFonts w:ascii="Times New Roman" w:hAnsi="Times New Roman" w:cs="Times New Roman"/>
                <w:sz w:val="24"/>
                <w:szCs w:val="24"/>
              </w:rPr>
              <w:t>e)</w:t>
            </w:r>
            <w:r w:rsidR="00632D7C" w:rsidRPr="007C673F">
              <w:rPr>
                <w:rFonts w:ascii="Times New Roman" w:hAnsi="Times New Roman" w:cs="Times New Roman"/>
                <w:sz w:val="24"/>
                <w:szCs w:val="24"/>
              </w:rPr>
              <w:t xml:space="preserve"> and </w:t>
            </w:r>
            <w:r w:rsidR="00B754E0" w:rsidRPr="007C673F">
              <w:rPr>
                <w:rFonts w:ascii="Times New Roman" w:hAnsi="Times New Roman" w:cs="Times New Roman"/>
                <w:sz w:val="24"/>
                <w:szCs w:val="24"/>
              </w:rPr>
              <w:t xml:space="preserve">has found that of the </w:t>
            </w:r>
            <w:r w:rsidR="00F33D76" w:rsidRPr="007C673F">
              <w:rPr>
                <w:rFonts w:ascii="Times New Roman" w:hAnsi="Times New Roman" w:cs="Times New Roman"/>
                <w:sz w:val="24"/>
                <w:szCs w:val="24"/>
              </w:rPr>
              <w:t xml:space="preserve">120 </w:t>
            </w:r>
            <w:r w:rsidR="002352F5">
              <w:rPr>
                <w:rFonts w:ascii="Times New Roman" w:hAnsi="Times New Roman" w:cs="Times New Roman"/>
                <w:sz w:val="24"/>
                <w:szCs w:val="24"/>
              </w:rPr>
              <w:t>MMT</w:t>
            </w:r>
            <w:r w:rsidR="00F33D76" w:rsidRPr="007C673F">
              <w:rPr>
                <w:rFonts w:ascii="Times New Roman" w:hAnsi="Times New Roman" w:cs="Times New Roman"/>
                <w:sz w:val="24"/>
                <w:szCs w:val="24"/>
              </w:rPr>
              <w:t xml:space="preserve"> CO</w:t>
            </w:r>
            <w:r w:rsidR="00F33D76" w:rsidRPr="007C673F">
              <w:rPr>
                <w:rFonts w:ascii="Times New Roman" w:hAnsi="Times New Roman" w:cs="Times New Roman"/>
                <w:sz w:val="24"/>
                <w:szCs w:val="24"/>
                <w:vertAlign w:val="subscript"/>
              </w:rPr>
              <w:t>2</w:t>
            </w:r>
            <w:r w:rsidR="00F33D76" w:rsidRPr="007C673F">
              <w:rPr>
                <w:rFonts w:ascii="Times New Roman" w:hAnsi="Times New Roman" w:cs="Times New Roman"/>
                <w:sz w:val="24"/>
                <w:szCs w:val="24"/>
              </w:rPr>
              <w:t xml:space="preserve">e </w:t>
            </w:r>
            <w:r w:rsidR="002E2F84" w:rsidRPr="007C673F">
              <w:rPr>
                <w:rFonts w:ascii="Times New Roman" w:hAnsi="Times New Roman" w:cs="Times New Roman"/>
                <w:sz w:val="24"/>
                <w:szCs w:val="24"/>
              </w:rPr>
              <w:t>possible to be</w:t>
            </w:r>
            <w:r w:rsidR="00B754E0" w:rsidRPr="007C673F">
              <w:rPr>
                <w:rFonts w:ascii="Times New Roman" w:hAnsi="Times New Roman" w:cs="Times New Roman"/>
                <w:sz w:val="24"/>
                <w:szCs w:val="24"/>
              </w:rPr>
              <w:t xml:space="preserve"> mitigat</w:t>
            </w:r>
            <w:r w:rsidR="00320514" w:rsidRPr="007C673F">
              <w:rPr>
                <w:rFonts w:ascii="Times New Roman" w:hAnsi="Times New Roman" w:cs="Times New Roman"/>
                <w:sz w:val="24"/>
                <w:szCs w:val="24"/>
              </w:rPr>
              <w:t>ed</w:t>
            </w:r>
            <w:r w:rsidR="00B754E0" w:rsidRPr="007C673F">
              <w:rPr>
                <w:rFonts w:ascii="Times New Roman" w:hAnsi="Times New Roman" w:cs="Times New Roman"/>
                <w:sz w:val="24"/>
                <w:szCs w:val="24"/>
              </w:rPr>
              <w:t xml:space="preserve"> by US </w:t>
            </w:r>
            <w:r w:rsidR="00320514" w:rsidRPr="007C673F">
              <w:rPr>
                <w:rFonts w:ascii="Times New Roman" w:hAnsi="Times New Roman" w:cs="Times New Roman"/>
                <w:sz w:val="24"/>
                <w:szCs w:val="24"/>
              </w:rPr>
              <w:t>a</w:t>
            </w:r>
            <w:r w:rsidR="00B754E0" w:rsidRPr="007C673F">
              <w:rPr>
                <w:rFonts w:ascii="Times New Roman" w:hAnsi="Times New Roman" w:cs="Times New Roman"/>
                <w:sz w:val="24"/>
                <w:szCs w:val="24"/>
              </w:rPr>
              <w:t>griculture</w:t>
            </w:r>
            <w:r w:rsidR="00320514" w:rsidRPr="007C673F">
              <w:rPr>
                <w:rFonts w:ascii="Times New Roman" w:hAnsi="Times New Roman" w:cs="Times New Roman"/>
                <w:sz w:val="24"/>
                <w:szCs w:val="24"/>
              </w:rPr>
              <w:t xml:space="preserve"> nationally, </w:t>
            </w:r>
            <w:r w:rsidR="00955400" w:rsidRPr="007C673F">
              <w:rPr>
                <w:rFonts w:ascii="Times New Roman" w:hAnsi="Times New Roman" w:cs="Times New Roman"/>
                <w:sz w:val="24"/>
                <w:szCs w:val="24"/>
              </w:rPr>
              <w:t xml:space="preserve">over 1/3 of potential reductions </w:t>
            </w:r>
            <w:r w:rsidR="00614D1E" w:rsidRPr="007C673F">
              <w:rPr>
                <w:rFonts w:ascii="Times New Roman" w:hAnsi="Times New Roman" w:cs="Times New Roman"/>
                <w:sz w:val="24"/>
                <w:szCs w:val="24"/>
              </w:rPr>
              <w:t xml:space="preserve">could </w:t>
            </w:r>
            <w:r w:rsidR="00955400" w:rsidRPr="007C673F">
              <w:rPr>
                <w:rFonts w:ascii="Times New Roman" w:hAnsi="Times New Roman" w:cs="Times New Roman"/>
                <w:sz w:val="24"/>
                <w:szCs w:val="24"/>
              </w:rPr>
              <w:t>c</w:t>
            </w:r>
            <w:r w:rsidR="00C57D64" w:rsidRPr="007C673F">
              <w:rPr>
                <w:rFonts w:ascii="Times New Roman" w:hAnsi="Times New Roman" w:cs="Times New Roman"/>
                <w:sz w:val="24"/>
                <w:szCs w:val="24"/>
              </w:rPr>
              <w:t xml:space="preserve">ome from reducing tillage </w:t>
            </w:r>
            <w:r w:rsidR="00614D1E" w:rsidRPr="007C673F">
              <w:rPr>
                <w:rFonts w:ascii="Times New Roman" w:hAnsi="Times New Roman" w:cs="Times New Roman"/>
                <w:sz w:val="24"/>
                <w:szCs w:val="24"/>
              </w:rPr>
              <w:t>intensity.</w:t>
            </w:r>
            <w:r w:rsidR="00614D1E" w:rsidRPr="007C673F">
              <w:rPr>
                <w:rStyle w:val="FootnoteReference"/>
                <w:rFonts w:ascii="Times New Roman" w:hAnsi="Times New Roman" w:cs="Times New Roman"/>
                <w:sz w:val="24"/>
                <w:szCs w:val="24"/>
              </w:rPr>
              <w:footnoteReference w:id="12"/>
            </w:r>
            <w:r w:rsidR="00614D1E" w:rsidRPr="007C673F">
              <w:rPr>
                <w:rFonts w:ascii="Times New Roman" w:hAnsi="Times New Roman" w:cs="Times New Roman"/>
                <w:sz w:val="24"/>
                <w:szCs w:val="24"/>
              </w:rPr>
              <w:t xml:space="preserve"> USDA notes that “</w:t>
            </w:r>
            <w:r w:rsidR="00AB5942" w:rsidRPr="007C673F">
              <w:rPr>
                <w:rFonts w:ascii="Times New Roman" w:hAnsi="Times New Roman" w:cs="Times New Roman"/>
                <w:sz w:val="24"/>
                <w:szCs w:val="24"/>
              </w:rPr>
              <w:t>the mitigation benefit</w:t>
            </w:r>
            <w:r w:rsidR="000D329A" w:rsidRPr="007C673F">
              <w:rPr>
                <w:rFonts w:ascii="Times New Roman" w:hAnsi="Times New Roman" w:cs="Times New Roman"/>
                <w:sz w:val="24"/>
                <w:szCs w:val="24"/>
              </w:rPr>
              <w:t xml:space="preserve">s of </w:t>
            </w:r>
            <w:r w:rsidR="003F123D" w:rsidRPr="007C673F">
              <w:rPr>
                <w:rFonts w:ascii="Times New Roman" w:hAnsi="Times New Roman" w:cs="Times New Roman"/>
                <w:sz w:val="24"/>
                <w:szCs w:val="24"/>
              </w:rPr>
              <w:t>reducing tillage intensity depend critically on reduced tillage practices being adopted in the long term. As CEAP</w:t>
            </w:r>
            <w:r w:rsidR="000A4391">
              <w:rPr>
                <w:rFonts w:ascii="Times New Roman" w:hAnsi="Times New Roman" w:cs="Times New Roman"/>
                <w:sz w:val="24"/>
                <w:szCs w:val="24"/>
              </w:rPr>
              <w:t xml:space="preserve"> supports the</w:t>
            </w:r>
            <w:r w:rsidR="003F123D" w:rsidRPr="007C673F">
              <w:rPr>
                <w:rFonts w:ascii="Times New Roman" w:hAnsi="Times New Roman" w:cs="Times New Roman"/>
                <w:sz w:val="24"/>
                <w:szCs w:val="24"/>
              </w:rPr>
              <w:t xml:space="preserve"> purchase</w:t>
            </w:r>
            <w:r w:rsidR="000A4391">
              <w:rPr>
                <w:rFonts w:ascii="Times New Roman" w:hAnsi="Times New Roman" w:cs="Times New Roman"/>
                <w:sz w:val="24"/>
                <w:szCs w:val="24"/>
              </w:rPr>
              <w:t xml:space="preserve"> of</w:t>
            </w:r>
            <w:r w:rsidR="003F123D" w:rsidRPr="007C673F">
              <w:rPr>
                <w:rFonts w:ascii="Times New Roman" w:hAnsi="Times New Roman" w:cs="Times New Roman"/>
                <w:sz w:val="24"/>
                <w:szCs w:val="24"/>
              </w:rPr>
              <w:t xml:space="preserve"> equipment for long term utilization, this program helps ensure long-term adoption and can help farmers overcome one of the largest barriers EPA has identified </w:t>
            </w:r>
            <w:r w:rsidR="003F123D" w:rsidRPr="007C673F">
              <w:rPr>
                <w:rFonts w:ascii="Times New Roman" w:hAnsi="Times New Roman" w:cs="Times New Roman"/>
                <w:sz w:val="24"/>
                <w:szCs w:val="24"/>
              </w:rPr>
              <w:lastRenderedPageBreak/>
              <w:t>for agricultural adoption of</w:t>
            </w:r>
            <w:r w:rsidR="00AE74B8" w:rsidRPr="007C673F">
              <w:rPr>
                <w:rFonts w:ascii="Times New Roman" w:hAnsi="Times New Roman" w:cs="Times New Roman"/>
                <w:sz w:val="24"/>
                <w:szCs w:val="24"/>
              </w:rPr>
              <w:t xml:space="preserve"> reduced tillage practice which is initial capital costs.</w:t>
            </w:r>
            <w:r w:rsidR="003D6EFA" w:rsidRPr="007C673F">
              <w:rPr>
                <w:rStyle w:val="FootnoteReference"/>
                <w:rFonts w:ascii="Times New Roman" w:hAnsi="Times New Roman" w:cs="Times New Roman"/>
                <w:sz w:val="24"/>
                <w:szCs w:val="24"/>
              </w:rPr>
              <w:footnoteReference w:id="13"/>
            </w:r>
            <w:r w:rsidR="009C40F4" w:rsidRPr="007C673F">
              <w:rPr>
                <w:rFonts w:ascii="Times New Roman" w:hAnsi="Times New Roman" w:cs="Times New Roman"/>
                <w:sz w:val="24"/>
                <w:szCs w:val="24"/>
              </w:rPr>
              <w:t xml:space="preserve"> </w:t>
            </w:r>
          </w:p>
        </w:tc>
      </w:tr>
      <w:tr w:rsidR="00C33AD7" w14:paraId="1760C94E" w14:textId="77777777" w:rsidTr="00A15691">
        <w:tc>
          <w:tcPr>
            <w:tcW w:w="445" w:type="dxa"/>
            <w:vMerge/>
          </w:tcPr>
          <w:p w14:paraId="77C4A16E" w14:textId="77777777" w:rsidR="00C33AD7" w:rsidRDefault="00C33AD7" w:rsidP="00C33AD7">
            <w:pPr>
              <w:rPr>
                <w:rFonts w:ascii="Times New Roman" w:hAnsi="Times New Roman" w:cs="Times New Roman"/>
                <w:b/>
                <w:bCs/>
                <w:sz w:val="24"/>
                <w:szCs w:val="24"/>
              </w:rPr>
            </w:pPr>
          </w:p>
        </w:tc>
        <w:tc>
          <w:tcPr>
            <w:tcW w:w="4770" w:type="dxa"/>
            <w:vMerge/>
          </w:tcPr>
          <w:p w14:paraId="4D71F4BE" w14:textId="77777777" w:rsidR="00C33AD7" w:rsidRDefault="00C33AD7" w:rsidP="00C33AD7">
            <w:pPr>
              <w:rPr>
                <w:rFonts w:ascii="Times New Roman" w:hAnsi="Times New Roman" w:cs="Times New Roman"/>
                <w:b/>
                <w:bCs/>
                <w:sz w:val="24"/>
                <w:szCs w:val="24"/>
              </w:rPr>
            </w:pPr>
          </w:p>
        </w:tc>
        <w:tc>
          <w:tcPr>
            <w:tcW w:w="5580" w:type="dxa"/>
          </w:tcPr>
          <w:p w14:paraId="64C614DD" w14:textId="77777777"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t>Equity</w:t>
            </w:r>
          </w:p>
          <w:p w14:paraId="27C6F990" w14:textId="0849AE9A" w:rsidR="00346549" w:rsidRPr="00EB2F47" w:rsidRDefault="003E14C3" w:rsidP="00C33AD7">
            <w:pPr>
              <w:rPr>
                <w:rFonts w:ascii="Times New Roman" w:hAnsi="Times New Roman" w:cs="Times New Roman"/>
                <w:sz w:val="24"/>
                <w:szCs w:val="24"/>
              </w:rPr>
            </w:pPr>
            <w:r>
              <w:rPr>
                <w:rFonts w:ascii="Times New Roman" w:hAnsi="Times New Roman" w:cs="Times New Roman"/>
                <w:sz w:val="24"/>
                <w:szCs w:val="24"/>
              </w:rPr>
              <w:t>F</w:t>
            </w:r>
            <w:r w:rsidR="00346549">
              <w:rPr>
                <w:rFonts w:ascii="Times New Roman" w:hAnsi="Times New Roman" w:cs="Times New Roman"/>
                <w:sz w:val="24"/>
                <w:szCs w:val="24"/>
              </w:rPr>
              <w:t>arms in good standing with VAAFM are eligible to apply and participate</w:t>
            </w:r>
            <w:r w:rsidR="00346549">
              <w:rPr>
                <w:rFonts w:ascii="Times New Roman" w:hAnsi="Times New Roman" w:cs="Times New Roman"/>
                <w:sz w:val="24"/>
                <w:szCs w:val="24"/>
              </w:rPr>
              <w:t>.</w:t>
            </w:r>
          </w:p>
        </w:tc>
      </w:tr>
      <w:tr w:rsidR="00C33AD7" w14:paraId="6370343B" w14:textId="77777777" w:rsidTr="00A15691">
        <w:tc>
          <w:tcPr>
            <w:tcW w:w="445" w:type="dxa"/>
            <w:vMerge/>
          </w:tcPr>
          <w:p w14:paraId="77176D74" w14:textId="77777777" w:rsidR="00C33AD7" w:rsidRDefault="00C33AD7" w:rsidP="00C33AD7">
            <w:pPr>
              <w:rPr>
                <w:rFonts w:ascii="Times New Roman" w:hAnsi="Times New Roman" w:cs="Times New Roman"/>
                <w:b/>
                <w:bCs/>
                <w:sz w:val="24"/>
                <w:szCs w:val="24"/>
              </w:rPr>
            </w:pPr>
          </w:p>
        </w:tc>
        <w:tc>
          <w:tcPr>
            <w:tcW w:w="4770" w:type="dxa"/>
            <w:vMerge/>
          </w:tcPr>
          <w:p w14:paraId="58CEFD37" w14:textId="77777777" w:rsidR="00C33AD7" w:rsidRDefault="00C33AD7" w:rsidP="00C33AD7">
            <w:pPr>
              <w:rPr>
                <w:rFonts w:ascii="Times New Roman" w:hAnsi="Times New Roman" w:cs="Times New Roman"/>
                <w:b/>
                <w:bCs/>
                <w:sz w:val="24"/>
                <w:szCs w:val="24"/>
              </w:rPr>
            </w:pPr>
          </w:p>
        </w:tc>
        <w:tc>
          <w:tcPr>
            <w:tcW w:w="5580" w:type="dxa"/>
          </w:tcPr>
          <w:p w14:paraId="25C82516" w14:textId="77777777" w:rsidR="00C33AD7" w:rsidRDefault="00C33AD7" w:rsidP="00C33AD7">
            <w:pPr>
              <w:rPr>
                <w:rFonts w:ascii="Times New Roman" w:hAnsi="Times New Roman" w:cs="Times New Roman"/>
                <w:b/>
                <w:bCs/>
                <w:sz w:val="24"/>
                <w:szCs w:val="24"/>
              </w:rPr>
            </w:pPr>
            <w:r w:rsidRPr="00570038">
              <w:rPr>
                <w:rFonts w:ascii="Times New Roman" w:hAnsi="Times New Roman" w:cs="Times New Roman"/>
                <w:b/>
                <w:bCs/>
                <w:sz w:val="24"/>
                <w:szCs w:val="24"/>
              </w:rPr>
              <w:t>Cost-Effectiveness</w:t>
            </w:r>
          </w:p>
          <w:p w14:paraId="17D50D69" w14:textId="5A115C85" w:rsidR="001C1246" w:rsidRPr="001C1246" w:rsidRDefault="001C1246" w:rsidP="00C33AD7">
            <w:pPr>
              <w:rPr>
                <w:rFonts w:ascii="Times New Roman" w:hAnsi="Times New Roman" w:cs="Times New Roman"/>
                <w:sz w:val="24"/>
                <w:szCs w:val="24"/>
              </w:rPr>
            </w:pPr>
            <w:r>
              <w:rPr>
                <w:rFonts w:ascii="Times New Roman" w:hAnsi="Times New Roman" w:cs="Times New Roman"/>
                <w:sz w:val="24"/>
                <w:szCs w:val="24"/>
              </w:rPr>
              <w:t xml:space="preserve">USDA has modeled that nationally, </w:t>
            </w:r>
            <w:r w:rsidR="00292BBB">
              <w:rPr>
                <w:rFonts w:ascii="Times New Roman" w:hAnsi="Times New Roman" w:cs="Times New Roman"/>
                <w:sz w:val="24"/>
                <w:szCs w:val="24"/>
              </w:rPr>
              <w:t>over 50%</w:t>
            </w:r>
            <w:r w:rsidR="003F1FAB">
              <w:rPr>
                <w:rFonts w:ascii="Times New Roman" w:hAnsi="Times New Roman" w:cs="Times New Roman"/>
                <w:sz w:val="24"/>
                <w:szCs w:val="24"/>
              </w:rPr>
              <w:t xml:space="preserve"> (21 </w:t>
            </w:r>
            <w:r w:rsidR="002352F5">
              <w:rPr>
                <w:rFonts w:ascii="Times New Roman" w:hAnsi="Times New Roman" w:cs="Times New Roman"/>
                <w:sz w:val="24"/>
                <w:szCs w:val="24"/>
              </w:rPr>
              <w:t>MMT</w:t>
            </w:r>
            <w:r w:rsidR="003F1FAB">
              <w:rPr>
                <w:rFonts w:ascii="Times New Roman" w:hAnsi="Times New Roman" w:cs="Times New Roman"/>
                <w:sz w:val="24"/>
                <w:szCs w:val="24"/>
              </w:rPr>
              <w:t xml:space="preserve"> CO</w:t>
            </w:r>
            <w:r w:rsidR="003F1FAB" w:rsidRPr="003F1FAB">
              <w:rPr>
                <w:rFonts w:ascii="Times New Roman" w:hAnsi="Times New Roman" w:cs="Times New Roman"/>
                <w:sz w:val="24"/>
                <w:szCs w:val="24"/>
                <w:vertAlign w:val="subscript"/>
              </w:rPr>
              <w:t>2</w:t>
            </w:r>
            <w:r w:rsidR="003F1FAB">
              <w:rPr>
                <w:rFonts w:ascii="Times New Roman" w:hAnsi="Times New Roman" w:cs="Times New Roman"/>
                <w:sz w:val="24"/>
                <w:szCs w:val="24"/>
              </w:rPr>
              <w:t>e)</w:t>
            </w:r>
            <w:r w:rsidR="00292BBB">
              <w:rPr>
                <w:rFonts w:ascii="Times New Roman" w:hAnsi="Times New Roman" w:cs="Times New Roman"/>
                <w:sz w:val="24"/>
                <w:szCs w:val="24"/>
              </w:rPr>
              <w:t xml:space="preserve"> of the total mitigation potential from the adoption of reduced tillage practices </w:t>
            </w:r>
            <w:r w:rsidR="003F1FAB">
              <w:rPr>
                <w:rFonts w:ascii="Times New Roman" w:hAnsi="Times New Roman" w:cs="Times New Roman"/>
                <w:sz w:val="24"/>
                <w:szCs w:val="24"/>
              </w:rPr>
              <w:t xml:space="preserve">is available below $30 per </w:t>
            </w:r>
            <w:r w:rsidR="007920F0">
              <w:rPr>
                <w:rFonts w:ascii="Times New Roman" w:hAnsi="Times New Roman" w:cs="Times New Roman"/>
                <w:sz w:val="24"/>
                <w:szCs w:val="24"/>
              </w:rPr>
              <w:t>MT</w:t>
            </w:r>
            <w:r w:rsidR="003F1FAB">
              <w:rPr>
                <w:rFonts w:ascii="Times New Roman" w:hAnsi="Times New Roman" w:cs="Times New Roman"/>
                <w:sz w:val="24"/>
                <w:szCs w:val="24"/>
              </w:rPr>
              <w:t xml:space="preserve"> CO</w:t>
            </w:r>
            <w:r w:rsidR="003F1FAB" w:rsidRPr="003F1FAB">
              <w:rPr>
                <w:rFonts w:ascii="Times New Roman" w:hAnsi="Times New Roman" w:cs="Times New Roman"/>
                <w:sz w:val="24"/>
                <w:szCs w:val="24"/>
                <w:vertAlign w:val="subscript"/>
              </w:rPr>
              <w:t>2</w:t>
            </w:r>
            <w:r w:rsidR="003F1FAB">
              <w:rPr>
                <w:rFonts w:ascii="Times New Roman" w:hAnsi="Times New Roman" w:cs="Times New Roman"/>
                <w:sz w:val="24"/>
                <w:szCs w:val="24"/>
              </w:rPr>
              <w:t>e.</w:t>
            </w:r>
          </w:p>
        </w:tc>
      </w:tr>
      <w:tr w:rsidR="00C33AD7" w14:paraId="3DFFD7B4" w14:textId="77777777" w:rsidTr="00A15691">
        <w:tc>
          <w:tcPr>
            <w:tcW w:w="445" w:type="dxa"/>
            <w:vMerge/>
          </w:tcPr>
          <w:p w14:paraId="6290B963" w14:textId="77777777" w:rsidR="00C33AD7" w:rsidRDefault="00C33AD7" w:rsidP="00C33AD7">
            <w:pPr>
              <w:rPr>
                <w:rFonts w:ascii="Times New Roman" w:hAnsi="Times New Roman" w:cs="Times New Roman"/>
                <w:b/>
                <w:bCs/>
                <w:sz w:val="24"/>
                <w:szCs w:val="24"/>
              </w:rPr>
            </w:pPr>
          </w:p>
        </w:tc>
        <w:tc>
          <w:tcPr>
            <w:tcW w:w="4770" w:type="dxa"/>
            <w:vMerge w:val="restart"/>
          </w:tcPr>
          <w:p w14:paraId="6524F1C4" w14:textId="35BE6F1D" w:rsidR="00C33AD7" w:rsidRPr="00BB53B4" w:rsidRDefault="00C33AD7" w:rsidP="00C33AD7">
            <w:pPr>
              <w:rPr>
                <w:rFonts w:ascii="Times New Roman" w:hAnsi="Times New Roman" w:cs="Times New Roman"/>
                <w:sz w:val="24"/>
                <w:szCs w:val="24"/>
              </w:rPr>
            </w:pPr>
            <w:r>
              <w:rPr>
                <w:rFonts w:ascii="Times New Roman" w:hAnsi="Times New Roman" w:cs="Times New Roman"/>
                <w:b/>
                <w:bCs/>
                <w:sz w:val="24"/>
                <w:szCs w:val="24"/>
              </w:rPr>
              <w:t>Timeline to Implement</w:t>
            </w:r>
            <w:r w:rsidR="00BB53B4">
              <w:rPr>
                <w:rFonts w:ascii="Times New Roman" w:hAnsi="Times New Roman" w:cs="Times New Roman"/>
                <w:b/>
                <w:bCs/>
                <w:sz w:val="24"/>
                <w:szCs w:val="24"/>
              </w:rPr>
              <w:t xml:space="preserve">: </w:t>
            </w:r>
            <w:r w:rsidR="00BB53B4">
              <w:rPr>
                <w:rFonts w:ascii="Times New Roman" w:hAnsi="Times New Roman" w:cs="Times New Roman"/>
                <w:sz w:val="24"/>
                <w:szCs w:val="24"/>
              </w:rPr>
              <w:t>0-6 months, implemented annually</w:t>
            </w:r>
            <w:r w:rsidR="00524A2B">
              <w:rPr>
                <w:rFonts w:ascii="Times New Roman" w:hAnsi="Times New Roman" w:cs="Times New Roman"/>
                <w:sz w:val="24"/>
                <w:szCs w:val="24"/>
              </w:rPr>
              <w:t xml:space="preserve"> based on current funding appropriation.</w:t>
            </w:r>
          </w:p>
        </w:tc>
        <w:tc>
          <w:tcPr>
            <w:tcW w:w="5580" w:type="dxa"/>
          </w:tcPr>
          <w:p w14:paraId="2F2C8F0E" w14:textId="77777777" w:rsidR="00C33AD7" w:rsidRDefault="00BE550F" w:rsidP="00C33AD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555BCE22" w14:textId="431CDF48" w:rsidR="00785B45" w:rsidRPr="00EB2F47" w:rsidRDefault="00785B45" w:rsidP="00C33AD7">
            <w:pPr>
              <w:rPr>
                <w:rFonts w:ascii="Times New Roman" w:hAnsi="Times New Roman" w:cs="Times New Roman"/>
                <w:sz w:val="24"/>
                <w:szCs w:val="24"/>
              </w:rPr>
            </w:pPr>
            <w:r>
              <w:rPr>
                <w:rFonts w:ascii="Times New Roman" w:hAnsi="Times New Roman" w:cs="Times New Roman"/>
                <w:sz w:val="24"/>
                <w:szCs w:val="24"/>
              </w:rPr>
              <w:t>Co-benefits are numerous</w:t>
            </w:r>
            <w:r w:rsidR="00892957">
              <w:rPr>
                <w:rFonts w:ascii="Times New Roman" w:hAnsi="Times New Roman" w:cs="Times New Roman"/>
                <w:sz w:val="24"/>
                <w:szCs w:val="24"/>
              </w:rPr>
              <w:t xml:space="preserve"> for CEAP. </w:t>
            </w:r>
            <w:r w:rsidR="00C3123D">
              <w:rPr>
                <w:rFonts w:ascii="Times New Roman" w:hAnsi="Times New Roman" w:cs="Times New Roman"/>
                <w:sz w:val="24"/>
                <w:szCs w:val="24"/>
              </w:rPr>
              <w:t>For reduced tillage, co</w:t>
            </w:r>
            <w:r w:rsidR="001920BE">
              <w:rPr>
                <w:rFonts w:ascii="Times New Roman" w:hAnsi="Times New Roman" w:cs="Times New Roman"/>
                <w:sz w:val="24"/>
                <w:szCs w:val="24"/>
              </w:rPr>
              <w:t>-</w:t>
            </w:r>
            <w:r w:rsidR="00C3123D">
              <w:rPr>
                <w:rFonts w:ascii="Times New Roman" w:hAnsi="Times New Roman" w:cs="Times New Roman"/>
                <w:sz w:val="24"/>
                <w:szCs w:val="24"/>
              </w:rPr>
              <w:t xml:space="preserve">benefits include </w:t>
            </w:r>
            <w:r w:rsidR="00C97000">
              <w:rPr>
                <w:rFonts w:ascii="Times New Roman" w:hAnsi="Times New Roman" w:cs="Times New Roman"/>
                <w:sz w:val="24"/>
                <w:szCs w:val="24"/>
              </w:rPr>
              <w:t>air (reduced dust from wind erosion), biodiversity (increased soil microbial biodiversity), soil (reduced soil erosion and redistribution</w:t>
            </w:r>
            <w:r w:rsidR="00FF3306">
              <w:rPr>
                <w:rFonts w:ascii="Times New Roman" w:hAnsi="Times New Roman" w:cs="Times New Roman"/>
                <w:sz w:val="24"/>
                <w:szCs w:val="24"/>
              </w:rPr>
              <w:t xml:space="preserve"> maintaining soil depth and water retention), water (increased soil water conservation and crop water use efficiency; improved water quality and reduced sediment loads)</w:t>
            </w:r>
            <w:r w:rsidR="001B1FFE">
              <w:rPr>
                <w:rStyle w:val="FootnoteReference"/>
                <w:rFonts w:ascii="Times New Roman" w:hAnsi="Times New Roman" w:cs="Times New Roman"/>
                <w:sz w:val="24"/>
                <w:szCs w:val="24"/>
              </w:rPr>
              <w:footnoteReference w:id="14"/>
            </w:r>
            <w:r w:rsidR="00FF3306">
              <w:rPr>
                <w:rFonts w:ascii="Times New Roman" w:hAnsi="Times New Roman" w:cs="Times New Roman"/>
                <w:sz w:val="24"/>
                <w:szCs w:val="24"/>
              </w:rPr>
              <w:t xml:space="preserve">, and </w:t>
            </w:r>
            <w:r w:rsidR="003F7618">
              <w:rPr>
                <w:rFonts w:ascii="Times New Roman" w:hAnsi="Times New Roman" w:cs="Times New Roman"/>
                <w:sz w:val="24"/>
                <w:szCs w:val="24"/>
              </w:rPr>
              <w:t xml:space="preserve">a moderate improvement </w:t>
            </w:r>
            <w:r w:rsidR="001B1FFE">
              <w:rPr>
                <w:rFonts w:ascii="Times New Roman" w:hAnsi="Times New Roman" w:cs="Times New Roman"/>
                <w:sz w:val="24"/>
                <w:szCs w:val="24"/>
              </w:rPr>
              <w:t>for the energy efficiency of field operations as fewer tillage passes are taken and horsepower requirements are reduced for tractors.</w:t>
            </w:r>
            <w:r w:rsidR="001F4DBC">
              <w:rPr>
                <w:rStyle w:val="FootnoteReference"/>
                <w:rFonts w:ascii="Times New Roman" w:hAnsi="Times New Roman" w:cs="Times New Roman"/>
                <w:sz w:val="24"/>
                <w:szCs w:val="24"/>
              </w:rPr>
              <w:footnoteReference w:id="15"/>
            </w:r>
          </w:p>
        </w:tc>
      </w:tr>
      <w:tr w:rsidR="00C33AD7" w14:paraId="3A609B16" w14:textId="77777777" w:rsidTr="00A15691">
        <w:tc>
          <w:tcPr>
            <w:tcW w:w="445" w:type="dxa"/>
            <w:vMerge/>
          </w:tcPr>
          <w:p w14:paraId="1B02D6B4" w14:textId="77777777" w:rsidR="00C33AD7" w:rsidRDefault="00C33AD7" w:rsidP="00C33AD7">
            <w:pPr>
              <w:rPr>
                <w:rFonts w:ascii="Times New Roman" w:hAnsi="Times New Roman" w:cs="Times New Roman"/>
                <w:b/>
                <w:bCs/>
                <w:sz w:val="24"/>
                <w:szCs w:val="24"/>
              </w:rPr>
            </w:pPr>
          </w:p>
        </w:tc>
        <w:tc>
          <w:tcPr>
            <w:tcW w:w="4770" w:type="dxa"/>
            <w:vMerge/>
          </w:tcPr>
          <w:p w14:paraId="56F387B6" w14:textId="77777777" w:rsidR="00C33AD7" w:rsidRDefault="00C33AD7" w:rsidP="00C33AD7">
            <w:pPr>
              <w:rPr>
                <w:rFonts w:ascii="Times New Roman" w:hAnsi="Times New Roman" w:cs="Times New Roman"/>
                <w:b/>
                <w:bCs/>
                <w:sz w:val="24"/>
                <w:szCs w:val="24"/>
              </w:rPr>
            </w:pPr>
          </w:p>
        </w:tc>
        <w:tc>
          <w:tcPr>
            <w:tcW w:w="5580" w:type="dxa"/>
          </w:tcPr>
          <w:p w14:paraId="57AA4687" w14:textId="0972F6B9" w:rsidR="00C33AD7" w:rsidRPr="00EB2F47" w:rsidRDefault="00C33AD7" w:rsidP="00C33AD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00C051EA">
              <w:rPr>
                <w:rFonts w:ascii="Times New Roman" w:hAnsi="Times New Roman" w:cs="Times New Roman"/>
                <w:b/>
                <w:bCs/>
                <w:sz w:val="24"/>
                <w:szCs w:val="24"/>
              </w:rPr>
              <w:t>:</w:t>
            </w:r>
            <w:r w:rsidR="00BE550F" w:rsidRPr="00EB2F47">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bookmarkEnd w:id="4"/>
      <w:tr w:rsidR="00C33AD7" w:rsidRPr="00EB2F47" w14:paraId="77F7D363" w14:textId="77777777" w:rsidTr="00A15691">
        <w:tc>
          <w:tcPr>
            <w:tcW w:w="445" w:type="dxa"/>
            <w:vMerge w:val="restart"/>
          </w:tcPr>
          <w:p w14:paraId="272A6001" w14:textId="77777777" w:rsidR="00C33AD7" w:rsidRPr="00526AC3" w:rsidRDefault="00C33AD7" w:rsidP="00C33AD7">
            <w:pPr>
              <w:rPr>
                <w:rFonts w:ascii="Times New Roman" w:hAnsi="Times New Roman" w:cs="Times New Roman"/>
                <w:b/>
                <w:bCs/>
                <w:sz w:val="24"/>
                <w:szCs w:val="24"/>
              </w:rPr>
            </w:pPr>
            <w:r>
              <w:rPr>
                <w:rFonts w:ascii="Times New Roman" w:hAnsi="Times New Roman" w:cs="Times New Roman"/>
                <w:b/>
                <w:bCs/>
                <w:sz w:val="24"/>
                <w:szCs w:val="24"/>
              </w:rPr>
              <w:t>c.</w:t>
            </w:r>
          </w:p>
        </w:tc>
        <w:tc>
          <w:tcPr>
            <w:tcW w:w="4770" w:type="dxa"/>
            <w:vMerge w:val="restart"/>
          </w:tcPr>
          <w:p w14:paraId="777D4C0D" w14:textId="614F2916" w:rsidR="00BE550F" w:rsidRDefault="00C33AD7" w:rsidP="00BE550F">
            <w:pPr>
              <w:rPr>
                <w:rFonts w:ascii="Times New Roman" w:hAnsi="Times New Roman" w:cs="Times New Roman"/>
                <w:b/>
                <w:bCs/>
                <w:sz w:val="24"/>
                <w:szCs w:val="24"/>
              </w:rPr>
            </w:pPr>
            <w:r w:rsidRPr="00526AC3">
              <w:rPr>
                <w:rFonts w:ascii="Times New Roman" w:hAnsi="Times New Roman" w:cs="Times New Roman"/>
                <w:b/>
                <w:bCs/>
                <w:sz w:val="24"/>
                <w:szCs w:val="24"/>
              </w:rPr>
              <w:t>Action Details</w:t>
            </w:r>
          </w:p>
          <w:p w14:paraId="7A6520A2" w14:textId="77777777" w:rsidR="000F4D85" w:rsidRDefault="000F4D85" w:rsidP="00BE550F">
            <w:pPr>
              <w:rPr>
                <w:rFonts w:ascii="Times New Roman" w:hAnsi="Times New Roman" w:cs="Times New Roman"/>
                <w:sz w:val="24"/>
                <w:szCs w:val="24"/>
              </w:rPr>
            </w:pPr>
          </w:p>
          <w:p w14:paraId="1CDB83D7" w14:textId="62C921CB" w:rsidR="00E46155" w:rsidRDefault="00053F81" w:rsidP="00E46155">
            <w:pPr>
              <w:rPr>
                <w:rFonts w:ascii="Times New Roman" w:hAnsi="Times New Roman" w:cs="Times New Roman"/>
                <w:b/>
                <w:sz w:val="24"/>
                <w:szCs w:val="24"/>
              </w:rPr>
            </w:pPr>
            <w:r w:rsidRPr="00111CCF">
              <w:rPr>
                <w:rFonts w:ascii="Times New Roman" w:hAnsi="Times New Roman" w:cs="Times New Roman"/>
                <w:b/>
                <w:color w:val="C00000"/>
                <w:sz w:val="24"/>
                <w:szCs w:val="24"/>
              </w:rPr>
              <w:t xml:space="preserve">Implement </w:t>
            </w:r>
            <w:r w:rsidRPr="00111CCF">
              <w:rPr>
                <w:rFonts w:ascii="Times New Roman" w:hAnsi="Times New Roman" w:cs="Times New Roman"/>
                <w:b/>
                <w:sz w:val="24"/>
                <w:szCs w:val="24"/>
              </w:rPr>
              <w:t>g</w:t>
            </w:r>
            <w:r w:rsidR="00E46155" w:rsidRPr="00111CCF">
              <w:rPr>
                <w:rFonts w:ascii="Times New Roman" w:hAnsi="Times New Roman" w:cs="Times New Roman"/>
                <w:b/>
                <w:sz w:val="24"/>
                <w:szCs w:val="24"/>
              </w:rPr>
              <w:t>razing practices that increase vegetative cover and forage quality, e.g. rotational grazing</w:t>
            </w:r>
          </w:p>
          <w:p w14:paraId="22AE0FE3" w14:textId="77777777" w:rsidR="000F4D85" w:rsidRPr="00111CCF" w:rsidRDefault="000F4D85" w:rsidP="00E46155">
            <w:pPr>
              <w:rPr>
                <w:rFonts w:ascii="Times New Roman" w:hAnsi="Times New Roman" w:cs="Times New Roman"/>
                <w:b/>
                <w:sz w:val="24"/>
                <w:szCs w:val="24"/>
              </w:rPr>
            </w:pPr>
          </w:p>
          <w:p w14:paraId="1FB1C501" w14:textId="5465B549" w:rsidR="00C33AD7" w:rsidRPr="00111CCF" w:rsidRDefault="00E46155" w:rsidP="00C33AD7">
            <w:pPr>
              <w:rPr>
                <w:rFonts w:ascii="Times New Roman" w:hAnsi="Times New Roman" w:cs="Times New Roman"/>
                <w:color w:val="000000" w:themeColor="text1"/>
                <w:sz w:val="24"/>
                <w:szCs w:val="24"/>
              </w:rPr>
            </w:pPr>
            <w:r w:rsidRPr="00111CCF">
              <w:rPr>
                <w:rFonts w:ascii="Times New Roman" w:hAnsi="Times New Roman" w:cs="Times New Roman"/>
                <w:b/>
                <w:i/>
                <w:color w:val="000000" w:themeColor="text1"/>
                <w:sz w:val="24"/>
                <w:szCs w:val="24"/>
              </w:rPr>
              <w:t>Herbaceous</w:t>
            </w:r>
            <w:r w:rsidRPr="00111CCF">
              <w:rPr>
                <w:rFonts w:ascii="Times New Roman" w:hAnsi="Times New Roman" w:cs="Times New Roman"/>
                <w:b/>
                <w:color w:val="000000" w:themeColor="text1"/>
                <w:sz w:val="24"/>
                <w:szCs w:val="24"/>
              </w:rPr>
              <w:t xml:space="preserve"> vegetative cover</w:t>
            </w:r>
            <w:r w:rsidRPr="00111CCF">
              <w:rPr>
                <w:rFonts w:ascii="Times New Roman" w:hAnsi="Times New Roman" w:cs="Times New Roman"/>
                <w:color w:val="000000" w:themeColor="text1"/>
                <w:sz w:val="24"/>
                <w:szCs w:val="24"/>
              </w:rPr>
              <w:t xml:space="preserve"> (non-woody plants) can be increased on pasture by reducing grazing pressure from livestock that can cause overgrazing, soil erosion and nutrient loss. Rotational </w:t>
            </w:r>
            <w:r w:rsidR="0082680C">
              <w:rPr>
                <w:rFonts w:ascii="Times New Roman" w:hAnsi="Times New Roman" w:cs="Times New Roman"/>
                <w:color w:val="000000" w:themeColor="text1"/>
                <w:sz w:val="24"/>
                <w:szCs w:val="24"/>
              </w:rPr>
              <w:t>g</w:t>
            </w:r>
            <w:r w:rsidRPr="00111CCF">
              <w:rPr>
                <w:rFonts w:ascii="Times New Roman" w:hAnsi="Times New Roman" w:cs="Times New Roman"/>
                <w:color w:val="000000" w:themeColor="text1"/>
                <w:sz w:val="24"/>
                <w:szCs w:val="24"/>
              </w:rPr>
              <w:t>razing</w:t>
            </w:r>
            <w:r w:rsidRPr="00111CCF">
              <w:rPr>
                <w:rFonts w:ascii="Times New Roman" w:hAnsi="Times New Roman" w:cs="Times New Roman"/>
                <w:color w:val="000000" w:themeColor="text1"/>
                <w:sz w:val="24"/>
                <w:szCs w:val="24"/>
              </w:rPr>
              <w:t xml:space="preserve"> manages the amount of time livestock spend on a given pasture by rotating animals among various pastures and providing pastures sufficient time to regrow. Reseeding pastures increase vegetative cover in areas that may be denuded and can introduce more desirable species for forage. Nutrient management is also important on pastures to ensure plants have sufficient nutrients to grow and to avoid excess application of nutrients. Pasture management </w:t>
            </w:r>
            <w:r w:rsidRPr="00111CCF">
              <w:rPr>
                <w:rFonts w:ascii="Times New Roman" w:hAnsi="Times New Roman" w:cs="Times New Roman"/>
                <w:color w:val="000000" w:themeColor="text1"/>
                <w:sz w:val="24"/>
                <w:szCs w:val="24"/>
              </w:rPr>
              <w:lastRenderedPageBreak/>
              <w:t xml:space="preserve">is also important for forage quality, which can reduce enteric emissions (discussed </w:t>
            </w:r>
            <w:r w:rsidR="00F71CFE">
              <w:rPr>
                <w:rFonts w:ascii="Times New Roman" w:hAnsi="Times New Roman" w:cs="Times New Roman"/>
                <w:color w:val="000000" w:themeColor="text1"/>
                <w:sz w:val="24"/>
                <w:szCs w:val="24"/>
              </w:rPr>
              <w:t xml:space="preserve">in action </w:t>
            </w:r>
            <w:r w:rsidR="00BC1672">
              <w:rPr>
                <w:rFonts w:ascii="Times New Roman" w:hAnsi="Times New Roman" w:cs="Times New Roman"/>
                <w:color w:val="000000" w:themeColor="text1"/>
                <w:sz w:val="24"/>
                <w:szCs w:val="24"/>
              </w:rPr>
              <w:t>(</w:t>
            </w:r>
            <w:r w:rsidR="00F83B9F">
              <w:rPr>
                <w:rFonts w:ascii="Times New Roman" w:hAnsi="Times New Roman" w:cs="Times New Roman"/>
                <w:color w:val="000000" w:themeColor="text1"/>
                <w:sz w:val="24"/>
                <w:szCs w:val="24"/>
              </w:rPr>
              <w:t>j</w:t>
            </w:r>
            <w:r w:rsidR="00BC1672">
              <w:rPr>
                <w:rFonts w:ascii="Times New Roman" w:hAnsi="Times New Roman" w:cs="Times New Roman"/>
                <w:color w:val="000000" w:themeColor="text1"/>
                <w:sz w:val="24"/>
                <w:szCs w:val="24"/>
              </w:rPr>
              <w:t>)</w:t>
            </w:r>
            <w:r w:rsidR="00F71CFE">
              <w:rPr>
                <w:rFonts w:ascii="Times New Roman" w:hAnsi="Times New Roman" w:cs="Times New Roman"/>
                <w:color w:val="000000" w:themeColor="text1"/>
                <w:sz w:val="24"/>
                <w:szCs w:val="24"/>
              </w:rPr>
              <w:t xml:space="preserve"> </w:t>
            </w:r>
            <w:r w:rsidRPr="00111CCF">
              <w:rPr>
                <w:rFonts w:ascii="Times New Roman" w:hAnsi="Times New Roman" w:cs="Times New Roman"/>
                <w:color w:val="000000" w:themeColor="text1"/>
                <w:sz w:val="24"/>
                <w:szCs w:val="24"/>
              </w:rPr>
              <w:t xml:space="preserve">below). VAAFM funds </w:t>
            </w:r>
            <w:r w:rsidRPr="00111CCF">
              <w:rPr>
                <w:rFonts w:ascii="Times New Roman" w:hAnsi="Times New Roman" w:cs="Times New Roman"/>
                <w:i/>
                <w:color w:val="000000" w:themeColor="text1"/>
                <w:sz w:val="24"/>
                <w:szCs w:val="24"/>
              </w:rPr>
              <w:t>Rotational Grazing</w:t>
            </w:r>
            <w:r w:rsidRPr="00111CCF">
              <w:rPr>
                <w:rFonts w:ascii="Times New Roman" w:hAnsi="Times New Roman" w:cs="Times New Roman"/>
                <w:color w:val="000000" w:themeColor="text1"/>
                <w:sz w:val="24"/>
                <w:szCs w:val="24"/>
              </w:rPr>
              <w:t xml:space="preserve"> and </w:t>
            </w:r>
            <w:r w:rsidRPr="00111CCF">
              <w:rPr>
                <w:rFonts w:ascii="Times New Roman" w:hAnsi="Times New Roman" w:cs="Times New Roman"/>
                <w:i/>
                <w:color w:val="000000" w:themeColor="text1"/>
                <w:sz w:val="24"/>
                <w:szCs w:val="24"/>
              </w:rPr>
              <w:t>No Till Pasture and Hayland Renovation</w:t>
            </w:r>
            <w:r w:rsidRPr="00111CCF">
              <w:rPr>
                <w:rFonts w:ascii="Times New Roman" w:hAnsi="Times New Roman" w:cs="Times New Roman"/>
                <w:color w:val="000000" w:themeColor="text1"/>
                <w:sz w:val="24"/>
                <w:szCs w:val="24"/>
              </w:rPr>
              <w:t xml:space="preserve"> (re-seeding) through the FAP program and various structural practices and management assistance to improve pasture quality through the </w:t>
            </w:r>
            <w:r w:rsidRPr="00111CCF">
              <w:rPr>
                <w:rFonts w:ascii="Times New Roman" w:hAnsi="Times New Roman" w:cs="Times New Roman"/>
                <w:i/>
                <w:color w:val="000000" w:themeColor="text1"/>
                <w:sz w:val="24"/>
                <w:szCs w:val="24"/>
              </w:rPr>
              <w:t>Pasture and Surface Water Fencing</w:t>
            </w:r>
            <w:r w:rsidRPr="00111CCF">
              <w:rPr>
                <w:rFonts w:ascii="Times New Roman" w:hAnsi="Times New Roman" w:cs="Times New Roman"/>
                <w:color w:val="000000" w:themeColor="text1"/>
                <w:sz w:val="24"/>
                <w:szCs w:val="24"/>
              </w:rPr>
              <w:t xml:space="preserve"> (PSWF) program.</w:t>
            </w:r>
          </w:p>
        </w:tc>
        <w:tc>
          <w:tcPr>
            <w:tcW w:w="5580" w:type="dxa"/>
          </w:tcPr>
          <w:p w14:paraId="6FDDE4A2" w14:textId="77777777"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lastRenderedPageBreak/>
              <w:t>Impact</w:t>
            </w:r>
          </w:p>
          <w:p w14:paraId="01DF8B83" w14:textId="04077083" w:rsidR="004E2D3C" w:rsidRPr="00650498" w:rsidRDefault="00650498" w:rsidP="00C33AD7">
            <w:pPr>
              <w:rPr>
                <w:rFonts w:ascii="Times New Roman" w:hAnsi="Times New Roman" w:cs="Times New Roman"/>
                <w:sz w:val="24"/>
                <w:szCs w:val="24"/>
              </w:rPr>
            </w:pPr>
            <w:r w:rsidRPr="004F43F5">
              <w:rPr>
                <w:rFonts w:ascii="Times New Roman" w:hAnsi="Times New Roman" w:cs="Times New Roman"/>
                <w:sz w:val="24"/>
                <w:szCs w:val="24"/>
              </w:rPr>
              <w:t>EPA considers intensive grazing as an abatement measure for enteric fermentation and the mitigation of the release of CH</w:t>
            </w:r>
            <w:r w:rsidRPr="004F43F5">
              <w:rPr>
                <w:rFonts w:ascii="Times New Roman" w:hAnsi="Times New Roman" w:cs="Times New Roman"/>
                <w:sz w:val="24"/>
                <w:szCs w:val="24"/>
                <w:vertAlign w:val="subscript"/>
              </w:rPr>
              <w:t xml:space="preserve">4 </w:t>
            </w:r>
            <w:r w:rsidRPr="004F43F5">
              <w:rPr>
                <w:rFonts w:ascii="Times New Roman" w:hAnsi="Times New Roman" w:cs="Times New Roman"/>
                <w:sz w:val="24"/>
                <w:szCs w:val="24"/>
              </w:rPr>
              <w:t>from ruminant animals.</w:t>
            </w:r>
            <w:r w:rsidR="00242545" w:rsidRPr="004F43F5">
              <w:rPr>
                <w:rFonts w:ascii="Times New Roman" w:hAnsi="Times New Roman" w:cs="Times New Roman"/>
                <w:sz w:val="24"/>
                <w:szCs w:val="24"/>
              </w:rPr>
              <w:t xml:space="preserve"> Globally</w:t>
            </w:r>
            <w:r w:rsidR="009F5697" w:rsidRPr="004F43F5">
              <w:rPr>
                <w:rFonts w:ascii="Times New Roman" w:hAnsi="Times New Roman" w:cs="Times New Roman"/>
                <w:sz w:val="24"/>
                <w:szCs w:val="24"/>
              </w:rPr>
              <w:t>,</w:t>
            </w:r>
            <w:r w:rsidR="00242545" w:rsidRPr="004F43F5">
              <w:rPr>
                <w:rFonts w:ascii="Times New Roman" w:hAnsi="Times New Roman" w:cs="Times New Roman"/>
                <w:sz w:val="24"/>
                <w:szCs w:val="24"/>
              </w:rPr>
              <w:t xml:space="preserve"> EPA </w:t>
            </w:r>
            <w:r w:rsidR="00E16F3A" w:rsidRPr="004F43F5">
              <w:rPr>
                <w:rFonts w:ascii="Times New Roman" w:hAnsi="Times New Roman" w:cs="Times New Roman"/>
                <w:sz w:val="24"/>
                <w:szCs w:val="24"/>
              </w:rPr>
              <w:t xml:space="preserve">places a reduction efficiency </w:t>
            </w:r>
            <w:r w:rsidR="00210F5B" w:rsidRPr="004F43F5">
              <w:rPr>
                <w:rFonts w:ascii="Times New Roman" w:hAnsi="Times New Roman" w:cs="Times New Roman"/>
                <w:sz w:val="24"/>
                <w:szCs w:val="24"/>
              </w:rPr>
              <w:t>-13.3%</w:t>
            </w:r>
            <w:r w:rsidR="009F5697" w:rsidRPr="004F43F5">
              <w:rPr>
                <w:rFonts w:ascii="Times New Roman" w:hAnsi="Times New Roman" w:cs="Times New Roman"/>
                <w:sz w:val="24"/>
                <w:szCs w:val="24"/>
              </w:rPr>
              <w:t xml:space="preserve"> for beef cattle and -15.5% for dairy cattle from baseline CH</w:t>
            </w:r>
            <w:r w:rsidR="009F5697" w:rsidRPr="004F43F5">
              <w:rPr>
                <w:rFonts w:ascii="Times New Roman" w:hAnsi="Times New Roman" w:cs="Times New Roman"/>
                <w:sz w:val="24"/>
                <w:szCs w:val="24"/>
                <w:vertAlign w:val="subscript"/>
              </w:rPr>
              <w:t>4</w:t>
            </w:r>
            <w:r w:rsidR="009F5697" w:rsidRPr="004F43F5">
              <w:rPr>
                <w:rFonts w:ascii="Times New Roman" w:hAnsi="Times New Roman" w:cs="Times New Roman"/>
                <w:sz w:val="24"/>
                <w:szCs w:val="24"/>
              </w:rPr>
              <w:t xml:space="preserve"> levels when intensive grazing is applied.</w:t>
            </w:r>
            <w:r w:rsidR="00486D7E" w:rsidRPr="004F43F5">
              <w:rPr>
                <w:rStyle w:val="FootnoteReference"/>
                <w:rFonts w:ascii="Times New Roman" w:hAnsi="Times New Roman" w:cs="Times New Roman"/>
                <w:sz w:val="24"/>
                <w:szCs w:val="24"/>
              </w:rPr>
              <w:footnoteReference w:id="16"/>
            </w:r>
            <w:r w:rsidR="00105E95" w:rsidRPr="004F43F5">
              <w:rPr>
                <w:rFonts w:ascii="Times New Roman" w:hAnsi="Times New Roman" w:cs="Times New Roman"/>
                <w:sz w:val="24"/>
                <w:szCs w:val="24"/>
              </w:rPr>
              <w:t xml:space="preserve"> </w:t>
            </w:r>
          </w:p>
        </w:tc>
      </w:tr>
      <w:tr w:rsidR="00C33AD7" w:rsidRPr="00EB2F47" w14:paraId="6D67918F" w14:textId="77777777" w:rsidTr="00A15691">
        <w:tc>
          <w:tcPr>
            <w:tcW w:w="445" w:type="dxa"/>
            <w:vMerge/>
          </w:tcPr>
          <w:p w14:paraId="79758303" w14:textId="77777777" w:rsidR="00C33AD7" w:rsidRDefault="00C33AD7" w:rsidP="00C33AD7">
            <w:pPr>
              <w:rPr>
                <w:rFonts w:ascii="Times New Roman" w:hAnsi="Times New Roman" w:cs="Times New Roman"/>
                <w:b/>
                <w:bCs/>
                <w:sz w:val="24"/>
                <w:szCs w:val="24"/>
              </w:rPr>
            </w:pPr>
          </w:p>
        </w:tc>
        <w:tc>
          <w:tcPr>
            <w:tcW w:w="4770" w:type="dxa"/>
            <w:vMerge/>
          </w:tcPr>
          <w:p w14:paraId="2C2FF936" w14:textId="77777777" w:rsidR="00C33AD7" w:rsidRDefault="00C33AD7" w:rsidP="00C33AD7">
            <w:pPr>
              <w:rPr>
                <w:rFonts w:ascii="Times New Roman" w:hAnsi="Times New Roman" w:cs="Times New Roman"/>
                <w:b/>
                <w:bCs/>
                <w:sz w:val="24"/>
                <w:szCs w:val="24"/>
              </w:rPr>
            </w:pPr>
          </w:p>
        </w:tc>
        <w:tc>
          <w:tcPr>
            <w:tcW w:w="5580" w:type="dxa"/>
          </w:tcPr>
          <w:p w14:paraId="3803CFDC" w14:textId="77777777"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t>Equity</w:t>
            </w:r>
          </w:p>
          <w:p w14:paraId="47784E7B" w14:textId="2F844C17" w:rsidR="00557823" w:rsidRPr="00EB2F47" w:rsidRDefault="003E14C3" w:rsidP="00C33AD7">
            <w:pPr>
              <w:rPr>
                <w:rFonts w:ascii="Times New Roman" w:hAnsi="Times New Roman" w:cs="Times New Roman"/>
                <w:sz w:val="24"/>
                <w:szCs w:val="24"/>
              </w:rPr>
            </w:pPr>
            <w:r w:rsidRPr="004F43F5">
              <w:rPr>
                <w:rFonts w:ascii="Times New Roman" w:hAnsi="Times New Roman" w:cs="Times New Roman"/>
                <w:sz w:val="24"/>
                <w:szCs w:val="24"/>
              </w:rPr>
              <w:t>F</w:t>
            </w:r>
            <w:r w:rsidR="00557823" w:rsidRPr="004F43F5">
              <w:rPr>
                <w:rFonts w:ascii="Times New Roman" w:hAnsi="Times New Roman" w:cs="Times New Roman"/>
                <w:sz w:val="24"/>
                <w:szCs w:val="24"/>
              </w:rPr>
              <w:t>arms in good standing with VAAFM are eligible to apply and participate.</w:t>
            </w:r>
          </w:p>
        </w:tc>
      </w:tr>
      <w:tr w:rsidR="00C33AD7" w:rsidRPr="00EB2F47" w14:paraId="3A098327" w14:textId="77777777" w:rsidTr="00A15691">
        <w:tc>
          <w:tcPr>
            <w:tcW w:w="445" w:type="dxa"/>
            <w:vMerge/>
          </w:tcPr>
          <w:p w14:paraId="394802BA" w14:textId="77777777" w:rsidR="00C33AD7" w:rsidRDefault="00C33AD7" w:rsidP="00C33AD7">
            <w:pPr>
              <w:rPr>
                <w:rFonts w:ascii="Times New Roman" w:hAnsi="Times New Roman" w:cs="Times New Roman"/>
                <w:b/>
                <w:bCs/>
                <w:sz w:val="24"/>
                <w:szCs w:val="24"/>
              </w:rPr>
            </w:pPr>
          </w:p>
        </w:tc>
        <w:tc>
          <w:tcPr>
            <w:tcW w:w="4770" w:type="dxa"/>
            <w:vMerge/>
          </w:tcPr>
          <w:p w14:paraId="1A9D6314" w14:textId="77777777" w:rsidR="00C33AD7" w:rsidRDefault="00C33AD7" w:rsidP="00C33AD7">
            <w:pPr>
              <w:rPr>
                <w:rFonts w:ascii="Times New Roman" w:hAnsi="Times New Roman" w:cs="Times New Roman"/>
                <w:b/>
                <w:bCs/>
                <w:sz w:val="24"/>
                <w:szCs w:val="24"/>
              </w:rPr>
            </w:pPr>
          </w:p>
        </w:tc>
        <w:tc>
          <w:tcPr>
            <w:tcW w:w="5580" w:type="dxa"/>
          </w:tcPr>
          <w:p w14:paraId="76C5547C" w14:textId="77777777" w:rsidR="00C33AD7" w:rsidRDefault="00C33AD7" w:rsidP="00C33AD7">
            <w:pPr>
              <w:rPr>
                <w:rFonts w:ascii="Times New Roman" w:hAnsi="Times New Roman" w:cs="Times New Roman"/>
                <w:b/>
                <w:bCs/>
                <w:sz w:val="24"/>
                <w:szCs w:val="24"/>
              </w:rPr>
            </w:pPr>
            <w:r w:rsidRPr="00570038">
              <w:rPr>
                <w:rFonts w:ascii="Times New Roman" w:hAnsi="Times New Roman" w:cs="Times New Roman"/>
                <w:b/>
                <w:bCs/>
                <w:sz w:val="24"/>
                <w:szCs w:val="24"/>
              </w:rPr>
              <w:t>Cost-Effectiveness</w:t>
            </w:r>
          </w:p>
          <w:p w14:paraId="13CCDFD9" w14:textId="1280ED3F" w:rsidR="00027D78" w:rsidRPr="004F43F5" w:rsidRDefault="00963AA3" w:rsidP="00C33AD7">
            <w:pPr>
              <w:rPr>
                <w:rFonts w:ascii="Times New Roman" w:hAnsi="Times New Roman" w:cs="Times New Roman"/>
                <w:sz w:val="24"/>
                <w:szCs w:val="24"/>
              </w:rPr>
            </w:pPr>
            <w:r w:rsidRPr="004F43F5">
              <w:rPr>
                <w:rFonts w:ascii="Times New Roman" w:hAnsi="Times New Roman" w:cs="Times New Roman"/>
                <w:sz w:val="24"/>
                <w:szCs w:val="24"/>
              </w:rPr>
              <w:t>VAAFM’s FAP and PSWF program</w:t>
            </w:r>
            <w:r w:rsidR="00F71CFE">
              <w:rPr>
                <w:rFonts w:ascii="Times New Roman" w:hAnsi="Times New Roman" w:cs="Times New Roman"/>
                <w:sz w:val="24"/>
                <w:szCs w:val="24"/>
              </w:rPr>
              <w:t>s</w:t>
            </w:r>
            <w:r w:rsidRPr="004F43F5">
              <w:rPr>
                <w:rFonts w:ascii="Times New Roman" w:hAnsi="Times New Roman" w:cs="Times New Roman"/>
                <w:sz w:val="24"/>
                <w:szCs w:val="24"/>
              </w:rPr>
              <w:t xml:space="preserve"> seek to reduce the barriers to adoption for farmers to implement more intensive grazing programs through the provisioning of technical and financial assistance to </w:t>
            </w:r>
            <w:r w:rsidR="00B05751">
              <w:rPr>
                <w:rFonts w:ascii="Times New Roman" w:hAnsi="Times New Roman" w:cs="Times New Roman"/>
                <w:sz w:val="24"/>
                <w:szCs w:val="24"/>
              </w:rPr>
              <w:t>support plan development, infrastructure design, water</w:t>
            </w:r>
            <w:r w:rsidR="003F0791">
              <w:rPr>
                <w:rFonts w:ascii="Times New Roman" w:hAnsi="Times New Roman" w:cs="Times New Roman"/>
                <w:sz w:val="24"/>
                <w:szCs w:val="24"/>
              </w:rPr>
              <w:t xml:space="preserve"> system </w:t>
            </w:r>
            <w:r w:rsidR="00B05751">
              <w:rPr>
                <w:rFonts w:ascii="Times New Roman" w:hAnsi="Times New Roman" w:cs="Times New Roman"/>
                <w:sz w:val="24"/>
                <w:szCs w:val="24"/>
              </w:rPr>
              <w:t>layout</w:t>
            </w:r>
            <w:r w:rsidR="003F0791">
              <w:rPr>
                <w:rFonts w:ascii="Times New Roman" w:hAnsi="Times New Roman" w:cs="Times New Roman"/>
                <w:sz w:val="24"/>
                <w:szCs w:val="24"/>
              </w:rPr>
              <w:t xml:space="preserve">, and </w:t>
            </w:r>
            <w:r w:rsidR="003640FC">
              <w:rPr>
                <w:rFonts w:ascii="Times New Roman" w:hAnsi="Times New Roman" w:cs="Times New Roman"/>
                <w:sz w:val="24"/>
                <w:szCs w:val="24"/>
              </w:rPr>
              <w:t>infrastructure installation.</w:t>
            </w:r>
          </w:p>
          <w:p w14:paraId="60F1D93D" w14:textId="77777777" w:rsidR="00027D78" w:rsidRPr="004F43F5" w:rsidRDefault="00027D78" w:rsidP="00C33AD7">
            <w:pPr>
              <w:rPr>
                <w:rFonts w:ascii="Times New Roman" w:hAnsi="Times New Roman" w:cs="Times New Roman"/>
                <w:sz w:val="24"/>
                <w:szCs w:val="24"/>
              </w:rPr>
            </w:pPr>
          </w:p>
          <w:p w14:paraId="22EEB103" w14:textId="76C08655" w:rsidR="00AC65E1" w:rsidRPr="00B321FD" w:rsidRDefault="00B321FD" w:rsidP="00C33AD7">
            <w:pPr>
              <w:rPr>
                <w:rFonts w:ascii="Times New Roman" w:hAnsi="Times New Roman" w:cs="Times New Roman"/>
                <w:sz w:val="24"/>
                <w:szCs w:val="24"/>
              </w:rPr>
            </w:pPr>
            <w:r w:rsidRPr="004F43F5">
              <w:rPr>
                <w:rFonts w:ascii="Times New Roman" w:hAnsi="Times New Roman" w:cs="Times New Roman"/>
                <w:sz w:val="24"/>
                <w:szCs w:val="24"/>
              </w:rPr>
              <w:t xml:space="preserve">While there are </w:t>
            </w:r>
            <w:r w:rsidR="00F445AE" w:rsidRPr="004F43F5">
              <w:rPr>
                <w:rFonts w:ascii="Times New Roman" w:hAnsi="Times New Roman" w:cs="Times New Roman"/>
                <w:sz w:val="24"/>
                <w:szCs w:val="24"/>
              </w:rPr>
              <w:t xml:space="preserve">both technical </w:t>
            </w:r>
            <w:r w:rsidR="006F6653" w:rsidRPr="004F43F5">
              <w:rPr>
                <w:rFonts w:ascii="Times New Roman" w:hAnsi="Times New Roman" w:cs="Times New Roman"/>
                <w:sz w:val="24"/>
                <w:szCs w:val="24"/>
              </w:rPr>
              <w:t xml:space="preserve">barriers </w:t>
            </w:r>
            <w:r w:rsidR="00F445AE" w:rsidRPr="004F43F5">
              <w:rPr>
                <w:rFonts w:ascii="Times New Roman" w:hAnsi="Times New Roman" w:cs="Times New Roman"/>
                <w:sz w:val="24"/>
                <w:szCs w:val="24"/>
              </w:rPr>
              <w:t xml:space="preserve">and capital startup costs, annual operation and maintenance costs </w:t>
            </w:r>
            <w:r w:rsidR="00545C22" w:rsidRPr="004F43F5">
              <w:rPr>
                <w:rFonts w:ascii="Times New Roman" w:hAnsi="Times New Roman" w:cs="Times New Roman"/>
                <w:sz w:val="24"/>
                <w:szCs w:val="24"/>
              </w:rPr>
              <w:t xml:space="preserve">for intensive grazing can represent a savings to farmers </w:t>
            </w:r>
            <w:r w:rsidR="00545C22" w:rsidRPr="004F43F5">
              <w:rPr>
                <w:rFonts w:ascii="Times New Roman" w:hAnsi="Times New Roman" w:cs="Times New Roman"/>
                <w:sz w:val="24"/>
                <w:szCs w:val="24"/>
              </w:rPr>
              <w:lastRenderedPageBreak/>
              <w:t xml:space="preserve">with EPA </w:t>
            </w:r>
            <w:r w:rsidR="00816640" w:rsidRPr="004F43F5">
              <w:rPr>
                <w:rFonts w:ascii="Times New Roman" w:hAnsi="Times New Roman" w:cs="Times New Roman"/>
                <w:sz w:val="24"/>
                <w:szCs w:val="24"/>
              </w:rPr>
              <w:t xml:space="preserve">modeling an annual Operation &amp; Maintenance Cost (in 2020 USD) </w:t>
            </w:r>
            <w:r w:rsidR="00105E95" w:rsidRPr="004F43F5">
              <w:rPr>
                <w:rFonts w:ascii="Times New Roman" w:hAnsi="Times New Roman" w:cs="Times New Roman"/>
                <w:sz w:val="24"/>
                <w:szCs w:val="24"/>
              </w:rPr>
              <w:t>of between -$180 to +$1 per head</w:t>
            </w:r>
            <w:r w:rsidR="003640FC">
              <w:rPr>
                <w:rFonts w:ascii="Times New Roman" w:hAnsi="Times New Roman" w:cs="Times New Roman"/>
                <w:sz w:val="24"/>
                <w:szCs w:val="24"/>
              </w:rPr>
              <w:t xml:space="preserve"> for maintenance of implemented intensive grazing </w:t>
            </w:r>
            <w:r w:rsidR="00462B2C">
              <w:rPr>
                <w:rFonts w:ascii="Times New Roman" w:hAnsi="Times New Roman" w:cs="Times New Roman"/>
                <w:sz w:val="24"/>
                <w:szCs w:val="24"/>
              </w:rPr>
              <w:t>practices</w:t>
            </w:r>
            <w:r w:rsidR="006F6653" w:rsidRPr="004F43F5">
              <w:rPr>
                <w:rFonts w:ascii="Times New Roman" w:hAnsi="Times New Roman" w:cs="Times New Roman"/>
                <w:sz w:val="24"/>
                <w:szCs w:val="24"/>
              </w:rPr>
              <w:t xml:space="preserve"> globally</w:t>
            </w:r>
            <w:r w:rsidR="00105E95" w:rsidRPr="004F43F5">
              <w:rPr>
                <w:rFonts w:ascii="Times New Roman" w:hAnsi="Times New Roman" w:cs="Times New Roman"/>
                <w:sz w:val="24"/>
                <w:szCs w:val="24"/>
              </w:rPr>
              <w:t>.</w:t>
            </w:r>
            <w:r w:rsidR="00105E95" w:rsidRPr="004F43F5">
              <w:rPr>
                <w:rStyle w:val="FootnoteReference"/>
                <w:rFonts w:ascii="Times New Roman" w:hAnsi="Times New Roman" w:cs="Times New Roman"/>
                <w:sz w:val="24"/>
                <w:szCs w:val="24"/>
              </w:rPr>
              <w:footnoteReference w:id="17"/>
            </w:r>
          </w:p>
        </w:tc>
      </w:tr>
      <w:tr w:rsidR="00C33AD7" w:rsidRPr="00EB2F47" w14:paraId="04D9FBD5" w14:textId="77777777" w:rsidTr="00A15691">
        <w:tc>
          <w:tcPr>
            <w:tcW w:w="445" w:type="dxa"/>
            <w:vMerge/>
          </w:tcPr>
          <w:p w14:paraId="19F93873" w14:textId="77777777" w:rsidR="00C33AD7" w:rsidRDefault="00C33AD7" w:rsidP="00C33AD7">
            <w:pPr>
              <w:rPr>
                <w:rFonts w:ascii="Times New Roman" w:hAnsi="Times New Roman" w:cs="Times New Roman"/>
                <w:b/>
                <w:bCs/>
                <w:sz w:val="24"/>
                <w:szCs w:val="24"/>
              </w:rPr>
            </w:pPr>
          </w:p>
        </w:tc>
        <w:tc>
          <w:tcPr>
            <w:tcW w:w="4770" w:type="dxa"/>
            <w:vMerge w:val="restart"/>
          </w:tcPr>
          <w:p w14:paraId="08F75FFC" w14:textId="344DA1F7" w:rsidR="00C33AD7" w:rsidRDefault="00C33AD7" w:rsidP="00C33AD7">
            <w:pPr>
              <w:rPr>
                <w:rFonts w:ascii="Times New Roman" w:hAnsi="Times New Roman" w:cs="Times New Roman"/>
                <w:b/>
                <w:bCs/>
                <w:sz w:val="24"/>
                <w:szCs w:val="24"/>
              </w:rPr>
            </w:pPr>
            <w:r>
              <w:rPr>
                <w:rFonts w:ascii="Times New Roman" w:hAnsi="Times New Roman" w:cs="Times New Roman"/>
                <w:b/>
                <w:bCs/>
                <w:sz w:val="24"/>
                <w:szCs w:val="24"/>
              </w:rPr>
              <w:t>Timeline to Implement</w:t>
            </w:r>
            <w:r w:rsidR="00250537">
              <w:rPr>
                <w:rFonts w:ascii="Times New Roman" w:hAnsi="Times New Roman" w:cs="Times New Roman"/>
                <w:b/>
                <w:bCs/>
                <w:sz w:val="24"/>
                <w:szCs w:val="24"/>
              </w:rPr>
              <w:t>:</w:t>
            </w:r>
            <w:r w:rsidR="00AB141C">
              <w:rPr>
                <w:rFonts w:ascii="Times New Roman" w:hAnsi="Times New Roman" w:cs="Times New Roman"/>
                <w:b/>
                <w:bCs/>
                <w:sz w:val="24"/>
                <w:szCs w:val="24"/>
              </w:rPr>
              <w:t xml:space="preserve"> </w:t>
            </w:r>
            <w:r w:rsidR="00250537" w:rsidRPr="007B7DC3">
              <w:rPr>
                <w:rFonts w:ascii="Times New Roman" w:hAnsi="Times New Roman" w:cs="Times New Roman"/>
                <w:sz w:val="24"/>
                <w:szCs w:val="24"/>
              </w:rPr>
              <w:t>0-6 months</w:t>
            </w:r>
          </w:p>
        </w:tc>
        <w:tc>
          <w:tcPr>
            <w:tcW w:w="5580" w:type="dxa"/>
          </w:tcPr>
          <w:p w14:paraId="6F481517" w14:textId="0456934D"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1529EF9C" w14:textId="33528808" w:rsidR="00584146" w:rsidRPr="00584146" w:rsidRDefault="00584146" w:rsidP="00367B2C">
            <w:pPr>
              <w:rPr>
                <w:rFonts w:ascii="Times New Roman" w:hAnsi="Times New Roman" w:cs="Times New Roman"/>
                <w:sz w:val="24"/>
                <w:szCs w:val="24"/>
              </w:rPr>
            </w:pPr>
            <w:r>
              <w:rPr>
                <w:rFonts w:ascii="Times New Roman" w:hAnsi="Times New Roman" w:cs="Times New Roman"/>
                <w:sz w:val="24"/>
                <w:szCs w:val="24"/>
              </w:rPr>
              <w:t xml:space="preserve">Multiple co-benefits </w:t>
            </w:r>
            <w:r w:rsidR="00DF739F">
              <w:rPr>
                <w:rFonts w:ascii="Times New Roman" w:hAnsi="Times New Roman" w:cs="Times New Roman"/>
                <w:sz w:val="24"/>
                <w:szCs w:val="24"/>
              </w:rPr>
              <w:t xml:space="preserve">are provided by farmers adopting </w:t>
            </w:r>
            <w:r w:rsidR="00957997">
              <w:rPr>
                <w:rFonts w:ascii="Times New Roman" w:hAnsi="Times New Roman" w:cs="Times New Roman"/>
                <w:sz w:val="24"/>
                <w:szCs w:val="24"/>
              </w:rPr>
              <w:t>management-</w:t>
            </w:r>
            <w:r w:rsidR="007D12E5">
              <w:rPr>
                <w:rFonts w:ascii="Times New Roman" w:hAnsi="Times New Roman" w:cs="Times New Roman"/>
                <w:sz w:val="24"/>
                <w:szCs w:val="24"/>
              </w:rPr>
              <w:t>intensive grazing on their farms</w:t>
            </w:r>
            <w:r w:rsidR="00E61E96">
              <w:rPr>
                <w:rFonts w:ascii="Times New Roman" w:hAnsi="Times New Roman" w:cs="Times New Roman"/>
                <w:sz w:val="24"/>
                <w:szCs w:val="24"/>
              </w:rPr>
              <w:t xml:space="preserve">. </w:t>
            </w:r>
            <w:r w:rsidR="000D3BB1">
              <w:rPr>
                <w:rFonts w:ascii="Times New Roman" w:hAnsi="Times New Roman" w:cs="Times New Roman"/>
                <w:sz w:val="24"/>
                <w:szCs w:val="24"/>
              </w:rPr>
              <w:t xml:space="preserve">These include </w:t>
            </w:r>
            <w:r w:rsidR="000830B8">
              <w:rPr>
                <w:rFonts w:ascii="Times New Roman" w:hAnsi="Times New Roman" w:cs="Times New Roman"/>
                <w:sz w:val="24"/>
                <w:szCs w:val="24"/>
              </w:rPr>
              <w:t>the reduction of nutrients transported to surface and groundwater through increases to plant vigor and uptake of nutrients.</w:t>
            </w:r>
            <w:r w:rsidR="004A6CB8">
              <w:rPr>
                <w:rFonts w:ascii="Times New Roman" w:hAnsi="Times New Roman" w:cs="Times New Roman"/>
                <w:sz w:val="24"/>
                <w:szCs w:val="24"/>
              </w:rPr>
              <w:t xml:space="preserve"> </w:t>
            </w:r>
            <w:r w:rsidR="00191131">
              <w:rPr>
                <w:rFonts w:ascii="Times New Roman" w:hAnsi="Times New Roman" w:cs="Times New Roman"/>
                <w:sz w:val="24"/>
                <w:szCs w:val="24"/>
              </w:rPr>
              <w:t xml:space="preserve">A slight to moderate improvement to terrestrial habitat for wildlife and </w:t>
            </w:r>
            <w:r w:rsidR="001921D7">
              <w:rPr>
                <w:rFonts w:ascii="Times New Roman" w:hAnsi="Times New Roman" w:cs="Times New Roman"/>
                <w:sz w:val="24"/>
                <w:szCs w:val="24"/>
              </w:rPr>
              <w:t>invertebrates</w:t>
            </w:r>
            <w:r w:rsidR="00191131">
              <w:rPr>
                <w:rFonts w:ascii="Times New Roman" w:hAnsi="Times New Roman" w:cs="Times New Roman"/>
                <w:sz w:val="24"/>
                <w:szCs w:val="24"/>
              </w:rPr>
              <w:t xml:space="preserve"> is noted as the </w:t>
            </w:r>
            <w:r w:rsidR="00367B2C">
              <w:rPr>
                <w:rFonts w:ascii="Times New Roman" w:hAnsi="Times New Roman" w:cs="Times New Roman"/>
                <w:sz w:val="24"/>
                <w:szCs w:val="24"/>
              </w:rPr>
              <w:t>im</w:t>
            </w:r>
            <w:r w:rsidR="00367B2C" w:rsidRPr="00367B2C">
              <w:rPr>
                <w:rFonts w:ascii="Times New Roman" w:hAnsi="Times New Roman" w:cs="Times New Roman"/>
                <w:sz w:val="24"/>
                <w:szCs w:val="24"/>
              </w:rPr>
              <w:t>prove</w:t>
            </w:r>
            <w:r w:rsidR="00367B2C">
              <w:rPr>
                <w:rFonts w:ascii="Times New Roman" w:hAnsi="Times New Roman" w:cs="Times New Roman"/>
                <w:sz w:val="24"/>
                <w:szCs w:val="24"/>
              </w:rPr>
              <w:t>ment</w:t>
            </w:r>
            <w:r w:rsidR="00367B2C" w:rsidRPr="00367B2C">
              <w:rPr>
                <w:rFonts w:ascii="Times New Roman" w:hAnsi="Times New Roman" w:cs="Times New Roman"/>
                <w:sz w:val="24"/>
                <w:szCs w:val="24"/>
              </w:rPr>
              <w:t xml:space="preserve"> or </w:t>
            </w:r>
            <w:r w:rsidR="00A928D6">
              <w:rPr>
                <w:rFonts w:ascii="Times New Roman" w:hAnsi="Times New Roman" w:cs="Times New Roman"/>
                <w:sz w:val="24"/>
                <w:szCs w:val="24"/>
              </w:rPr>
              <w:t>maintenance of</w:t>
            </w:r>
            <w:r w:rsidR="00367B2C" w:rsidRPr="00367B2C">
              <w:rPr>
                <w:rFonts w:ascii="Times New Roman" w:hAnsi="Times New Roman" w:cs="Times New Roman"/>
                <w:sz w:val="24"/>
                <w:szCs w:val="24"/>
              </w:rPr>
              <w:t xml:space="preserve"> quantity and quality of forage for grazing and browsing animals’ health and productivity </w:t>
            </w:r>
            <w:r w:rsidR="00A928D6">
              <w:rPr>
                <w:rFonts w:ascii="Times New Roman" w:hAnsi="Times New Roman" w:cs="Times New Roman"/>
                <w:sz w:val="24"/>
                <w:szCs w:val="24"/>
              </w:rPr>
              <w:t>i</w:t>
            </w:r>
            <w:r w:rsidR="00367B2C" w:rsidRPr="00367B2C">
              <w:rPr>
                <w:rFonts w:ascii="Times New Roman" w:hAnsi="Times New Roman" w:cs="Times New Roman"/>
                <w:sz w:val="24"/>
                <w:szCs w:val="24"/>
              </w:rPr>
              <w:t>mprove or maintain the quantity and quality or connectivity of food and/or cover available for wildlife.</w:t>
            </w:r>
            <w:r w:rsidR="001921D7">
              <w:rPr>
                <w:rFonts w:ascii="Times New Roman" w:hAnsi="Times New Roman" w:cs="Times New Roman"/>
                <w:sz w:val="24"/>
                <w:szCs w:val="24"/>
              </w:rPr>
              <w:t xml:space="preserve"> Benefits to reduce soil erosion, improve water utilization, improve plant </w:t>
            </w:r>
            <w:r w:rsidR="00AD779E">
              <w:rPr>
                <w:rFonts w:ascii="Times New Roman" w:hAnsi="Times New Roman" w:cs="Times New Roman"/>
                <w:sz w:val="24"/>
                <w:szCs w:val="24"/>
              </w:rPr>
              <w:t>condition</w:t>
            </w:r>
            <w:r w:rsidR="00C41B72">
              <w:rPr>
                <w:rFonts w:ascii="Times New Roman" w:hAnsi="Times New Roman" w:cs="Times New Roman"/>
                <w:sz w:val="24"/>
                <w:szCs w:val="24"/>
              </w:rPr>
              <w:t>, improve habitat for fish and wildlife</w:t>
            </w:r>
            <w:r w:rsidR="00691BA9">
              <w:rPr>
                <w:rFonts w:ascii="Times New Roman" w:hAnsi="Times New Roman" w:cs="Times New Roman"/>
                <w:sz w:val="24"/>
                <w:szCs w:val="24"/>
              </w:rPr>
              <w:t>, and other air quality benefits are noted.</w:t>
            </w:r>
            <w:r w:rsidR="009616BD">
              <w:rPr>
                <w:rStyle w:val="FootnoteReference"/>
                <w:rFonts w:ascii="Times New Roman" w:hAnsi="Times New Roman" w:cs="Times New Roman"/>
                <w:sz w:val="24"/>
                <w:szCs w:val="24"/>
              </w:rPr>
              <w:footnoteReference w:id="18"/>
            </w:r>
          </w:p>
        </w:tc>
      </w:tr>
      <w:tr w:rsidR="00C33AD7" w:rsidRPr="00EB2F47" w14:paraId="6F628090" w14:textId="77777777" w:rsidTr="00A15691">
        <w:tc>
          <w:tcPr>
            <w:tcW w:w="445" w:type="dxa"/>
            <w:vMerge/>
          </w:tcPr>
          <w:p w14:paraId="399ECAC9" w14:textId="77777777" w:rsidR="00C33AD7" w:rsidRDefault="00C33AD7" w:rsidP="00C33AD7">
            <w:pPr>
              <w:rPr>
                <w:rFonts w:ascii="Times New Roman" w:hAnsi="Times New Roman" w:cs="Times New Roman"/>
                <w:b/>
                <w:bCs/>
                <w:sz w:val="24"/>
                <w:szCs w:val="24"/>
              </w:rPr>
            </w:pPr>
          </w:p>
        </w:tc>
        <w:tc>
          <w:tcPr>
            <w:tcW w:w="4770" w:type="dxa"/>
            <w:vMerge/>
          </w:tcPr>
          <w:p w14:paraId="1BD64189" w14:textId="77777777" w:rsidR="00C33AD7" w:rsidRDefault="00C33AD7" w:rsidP="00C33AD7">
            <w:pPr>
              <w:rPr>
                <w:rFonts w:ascii="Times New Roman" w:hAnsi="Times New Roman" w:cs="Times New Roman"/>
                <w:b/>
                <w:bCs/>
                <w:sz w:val="24"/>
                <w:szCs w:val="24"/>
              </w:rPr>
            </w:pPr>
          </w:p>
        </w:tc>
        <w:tc>
          <w:tcPr>
            <w:tcW w:w="5580" w:type="dxa"/>
          </w:tcPr>
          <w:p w14:paraId="059CE74F" w14:textId="75C10AC1" w:rsidR="00C33AD7" w:rsidRPr="00EB2F47" w:rsidRDefault="00C33AD7" w:rsidP="00C33AD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00883E6E">
              <w:rPr>
                <w:rFonts w:ascii="Times New Roman" w:hAnsi="Times New Roman" w:cs="Times New Roman"/>
                <w:b/>
                <w:bCs/>
                <w:sz w:val="24"/>
                <w:szCs w:val="24"/>
              </w:rPr>
              <w:t xml:space="preserve">: </w:t>
            </w:r>
            <w:r w:rsidRPr="00EB2F47">
              <w:rPr>
                <w:rFonts w:ascii="Times New Roman" w:hAnsi="Times New Roman" w:cs="Times New Roman"/>
                <w:sz w:val="24"/>
                <w:szCs w:val="24"/>
              </w:rPr>
              <w:t>Yes</w:t>
            </w:r>
          </w:p>
        </w:tc>
      </w:tr>
      <w:tr w:rsidR="00C33AD7" w:rsidRPr="00EB2F47" w14:paraId="6999CFDA" w14:textId="77777777" w:rsidTr="00A15691">
        <w:tc>
          <w:tcPr>
            <w:tcW w:w="445" w:type="dxa"/>
            <w:vMerge w:val="restart"/>
          </w:tcPr>
          <w:p w14:paraId="14110C0B" w14:textId="4F3F1891" w:rsidR="00C33AD7" w:rsidRPr="004420D1" w:rsidRDefault="005C3995" w:rsidP="00C33AD7">
            <w:pPr>
              <w:rPr>
                <w:rFonts w:ascii="Times New Roman" w:hAnsi="Times New Roman" w:cs="Times New Roman"/>
                <w:b/>
                <w:bCs/>
                <w:sz w:val="24"/>
                <w:szCs w:val="24"/>
              </w:rPr>
            </w:pPr>
            <w:r>
              <w:rPr>
                <w:rFonts w:ascii="Times New Roman" w:hAnsi="Times New Roman" w:cs="Times New Roman"/>
                <w:b/>
                <w:bCs/>
                <w:sz w:val="24"/>
                <w:szCs w:val="24"/>
              </w:rPr>
              <w:t>d</w:t>
            </w:r>
            <w:r w:rsidR="00C33AD7">
              <w:rPr>
                <w:rFonts w:ascii="Times New Roman" w:hAnsi="Times New Roman" w:cs="Times New Roman"/>
                <w:b/>
                <w:bCs/>
                <w:sz w:val="24"/>
                <w:szCs w:val="24"/>
              </w:rPr>
              <w:t>.</w:t>
            </w:r>
          </w:p>
        </w:tc>
        <w:tc>
          <w:tcPr>
            <w:tcW w:w="4770" w:type="dxa"/>
            <w:vMerge w:val="restart"/>
          </w:tcPr>
          <w:p w14:paraId="7CECE21E" w14:textId="77777777" w:rsidR="00BE550F" w:rsidRDefault="00C33AD7" w:rsidP="00BE550F">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p>
          <w:p w14:paraId="2060ACDD" w14:textId="77777777" w:rsidR="00462B2C" w:rsidRDefault="00462B2C" w:rsidP="00BE550F">
            <w:pPr>
              <w:rPr>
                <w:rFonts w:ascii="Times New Roman" w:hAnsi="Times New Roman" w:cs="Times New Roman"/>
                <w:b/>
                <w:bCs/>
                <w:sz w:val="24"/>
                <w:szCs w:val="24"/>
              </w:rPr>
            </w:pPr>
          </w:p>
          <w:p w14:paraId="26AB871F" w14:textId="3025C55F" w:rsidR="00D67A9A" w:rsidRDefault="00053F81" w:rsidP="00D67A9A">
            <w:pPr>
              <w:rPr>
                <w:rFonts w:ascii="Times New Roman" w:hAnsi="Times New Roman" w:cs="Times New Roman"/>
                <w:b/>
                <w:sz w:val="24"/>
                <w:szCs w:val="24"/>
              </w:rPr>
            </w:pPr>
            <w:r w:rsidRPr="0077121F">
              <w:rPr>
                <w:rFonts w:ascii="Times New Roman" w:hAnsi="Times New Roman" w:cs="Times New Roman"/>
                <w:b/>
                <w:color w:val="C00000"/>
                <w:sz w:val="24"/>
                <w:szCs w:val="24"/>
              </w:rPr>
              <w:t xml:space="preserve">Implement </w:t>
            </w:r>
            <w:r w:rsidRPr="00012447">
              <w:rPr>
                <w:rFonts w:ascii="Times New Roman" w:hAnsi="Times New Roman" w:cs="Times New Roman"/>
                <w:b/>
                <w:sz w:val="24"/>
                <w:szCs w:val="24"/>
              </w:rPr>
              <w:t>a</w:t>
            </w:r>
            <w:r w:rsidR="00D67A9A" w:rsidRPr="00012447">
              <w:rPr>
                <w:rFonts w:ascii="Times New Roman" w:hAnsi="Times New Roman" w:cs="Times New Roman"/>
                <w:b/>
                <w:sz w:val="24"/>
                <w:szCs w:val="24"/>
              </w:rPr>
              <w:t xml:space="preserve">groforestry and </w:t>
            </w:r>
            <w:r w:rsidR="00595132" w:rsidRPr="00012447">
              <w:rPr>
                <w:rFonts w:ascii="Times New Roman" w:hAnsi="Times New Roman" w:cs="Times New Roman"/>
                <w:b/>
                <w:sz w:val="24"/>
                <w:szCs w:val="24"/>
              </w:rPr>
              <w:t>s</w:t>
            </w:r>
            <w:r w:rsidR="00D67A9A" w:rsidRPr="00012447">
              <w:rPr>
                <w:rFonts w:ascii="Times New Roman" w:hAnsi="Times New Roman" w:cs="Times New Roman"/>
                <w:b/>
                <w:sz w:val="24"/>
                <w:szCs w:val="24"/>
              </w:rPr>
              <w:t xml:space="preserve">ilvopasture practices that integrate </w:t>
            </w:r>
            <w:r w:rsidR="00D67A9A" w:rsidRPr="002D44EC">
              <w:rPr>
                <w:rFonts w:ascii="Times New Roman" w:hAnsi="Times New Roman" w:cs="Times New Roman"/>
                <w:b/>
                <w:sz w:val="24"/>
                <w:szCs w:val="24"/>
              </w:rPr>
              <w:t>woody</w:t>
            </w:r>
            <w:r w:rsidR="00D67A9A" w:rsidRPr="00012447">
              <w:rPr>
                <w:rFonts w:ascii="Times New Roman" w:hAnsi="Times New Roman" w:cs="Times New Roman"/>
                <w:b/>
                <w:sz w:val="24"/>
                <w:szCs w:val="24"/>
              </w:rPr>
              <w:t xml:space="preserve"> vegetation in agricultural production</w:t>
            </w:r>
          </w:p>
          <w:p w14:paraId="678F99CF" w14:textId="77777777" w:rsidR="00462B2C" w:rsidRPr="00012447" w:rsidRDefault="00462B2C" w:rsidP="00D67A9A">
            <w:pPr>
              <w:rPr>
                <w:rFonts w:ascii="Times New Roman" w:hAnsi="Times New Roman" w:cs="Times New Roman"/>
                <w:b/>
                <w:sz w:val="24"/>
                <w:szCs w:val="24"/>
              </w:rPr>
            </w:pPr>
          </w:p>
          <w:p w14:paraId="00EEBE37" w14:textId="42B52AA8" w:rsidR="00D67A9A" w:rsidRPr="00012447" w:rsidRDefault="00D67A9A" w:rsidP="00D67A9A">
            <w:pPr>
              <w:rPr>
                <w:rFonts w:ascii="Times New Roman" w:hAnsi="Times New Roman" w:cs="Times New Roman"/>
                <w:sz w:val="24"/>
                <w:szCs w:val="24"/>
              </w:rPr>
            </w:pPr>
            <w:r w:rsidRPr="00012447">
              <w:rPr>
                <w:rFonts w:ascii="Times New Roman" w:hAnsi="Times New Roman" w:cs="Times New Roman"/>
                <w:b/>
                <w:i/>
                <w:sz w:val="24"/>
                <w:szCs w:val="24"/>
              </w:rPr>
              <w:t>Woody</w:t>
            </w:r>
            <w:r w:rsidRPr="00012447">
              <w:rPr>
                <w:rFonts w:ascii="Times New Roman" w:hAnsi="Times New Roman" w:cs="Times New Roman"/>
                <w:b/>
                <w:sz w:val="24"/>
                <w:szCs w:val="24"/>
              </w:rPr>
              <w:t xml:space="preserve"> vegetation</w:t>
            </w:r>
            <w:r w:rsidRPr="00012447">
              <w:rPr>
                <w:rFonts w:ascii="Times New Roman" w:hAnsi="Times New Roman" w:cs="Times New Roman"/>
                <w:sz w:val="24"/>
                <w:szCs w:val="24"/>
              </w:rPr>
              <w:t xml:space="preserve"> (trees and shrubs) also sequester carbon as they grow and store more carbon and for longer periods in their woody biomass.</w:t>
            </w:r>
            <w:r w:rsidR="00E7123A" w:rsidRPr="00012447">
              <w:rPr>
                <w:rFonts w:ascii="Times New Roman" w:hAnsi="Times New Roman" w:cs="Times New Roman"/>
                <w:sz w:val="24"/>
                <w:szCs w:val="24"/>
              </w:rPr>
              <w:t xml:space="preserve"> </w:t>
            </w:r>
            <w:r w:rsidRPr="00012447">
              <w:rPr>
                <w:rFonts w:ascii="Times New Roman" w:hAnsi="Times New Roman" w:cs="Times New Roman"/>
                <w:sz w:val="24"/>
                <w:szCs w:val="24"/>
              </w:rPr>
              <w:t>A</w:t>
            </w:r>
            <w:r w:rsidRPr="00012447">
              <w:rPr>
                <w:rFonts w:ascii="Times New Roman" w:hAnsi="Times New Roman" w:cs="Times New Roman"/>
                <w:i/>
                <w:sz w:val="24"/>
                <w:szCs w:val="24"/>
              </w:rPr>
              <w:t>groforestry</w:t>
            </w:r>
            <w:r w:rsidRPr="00012447">
              <w:rPr>
                <w:rFonts w:ascii="Times New Roman" w:hAnsi="Times New Roman" w:cs="Times New Roman"/>
                <w:sz w:val="24"/>
                <w:szCs w:val="24"/>
              </w:rPr>
              <w:t xml:space="preserve"> or agriculture that incorporates the cultivation and conservation of trees thereby increases the amount of carbon sequestered and stored compared to agriculture without trees. Practices that add woody vegetation on cropland include </w:t>
            </w:r>
            <w:r w:rsidRPr="00012447">
              <w:rPr>
                <w:rFonts w:ascii="Times New Roman" w:hAnsi="Times New Roman" w:cs="Times New Roman"/>
                <w:i/>
                <w:sz w:val="24"/>
                <w:szCs w:val="24"/>
              </w:rPr>
              <w:t>alley cropping</w:t>
            </w:r>
            <w:r w:rsidRPr="00012447">
              <w:rPr>
                <w:rFonts w:ascii="Times New Roman" w:hAnsi="Times New Roman" w:cs="Times New Roman"/>
                <w:sz w:val="24"/>
                <w:szCs w:val="24"/>
              </w:rPr>
              <w:t>, which adds rows of trees or shrubs in between rows of crops</w:t>
            </w:r>
            <w:r w:rsidR="00356899" w:rsidRPr="00012447">
              <w:rPr>
                <w:rFonts w:ascii="Times New Roman" w:hAnsi="Times New Roman" w:cs="Times New Roman"/>
                <w:sz w:val="24"/>
                <w:szCs w:val="24"/>
              </w:rPr>
              <w:t xml:space="preserve">. </w:t>
            </w:r>
            <w:r w:rsidR="000C1273">
              <w:rPr>
                <w:rFonts w:ascii="Times New Roman" w:hAnsi="Times New Roman" w:cs="Times New Roman"/>
                <w:sz w:val="24"/>
                <w:szCs w:val="24"/>
              </w:rPr>
              <w:t>S</w:t>
            </w:r>
            <w:r w:rsidRPr="00012447">
              <w:rPr>
                <w:rFonts w:ascii="Times New Roman" w:hAnsi="Times New Roman" w:cs="Times New Roman"/>
                <w:i/>
                <w:iCs/>
                <w:sz w:val="24"/>
                <w:szCs w:val="24"/>
              </w:rPr>
              <w:t>ilvopasture</w:t>
            </w:r>
            <w:r>
              <w:rPr>
                <w:rFonts w:ascii="Times New Roman" w:hAnsi="Times New Roman" w:cs="Times New Roman"/>
                <w:i/>
                <w:sz w:val="24"/>
                <w:szCs w:val="24"/>
              </w:rPr>
              <w:t xml:space="preserve"> </w:t>
            </w:r>
            <w:r w:rsidRPr="00012447">
              <w:rPr>
                <w:rFonts w:ascii="Times New Roman" w:hAnsi="Times New Roman" w:cs="Times New Roman"/>
                <w:sz w:val="24"/>
                <w:szCs w:val="24"/>
              </w:rPr>
              <w:t>is the deliberate and managed integration of trees and grazing livestock on the same land</w:t>
            </w:r>
            <w:r w:rsidR="00012447" w:rsidRPr="00012447">
              <w:rPr>
                <w:rFonts w:ascii="Times New Roman" w:hAnsi="Times New Roman" w:cs="Times New Roman"/>
                <w:sz w:val="24"/>
                <w:szCs w:val="24"/>
              </w:rPr>
              <w:t>.</w:t>
            </w:r>
            <w:r w:rsidR="00595132" w:rsidRPr="00012447">
              <w:rPr>
                <w:rFonts w:ascii="Times New Roman" w:hAnsi="Times New Roman" w:cs="Times New Roman"/>
                <w:sz w:val="24"/>
                <w:szCs w:val="24"/>
              </w:rPr>
              <w:t xml:space="preserve"> USDA NRCS Vermont currently provides the bulk of </w:t>
            </w:r>
            <w:r w:rsidR="00595132" w:rsidRPr="00012447">
              <w:rPr>
                <w:rFonts w:ascii="Times New Roman" w:hAnsi="Times New Roman" w:cs="Times New Roman"/>
                <w:sz w:val="24"/>
                <w:szCs w:val="24"/>
              </w:rPr>
              <w:lastRenderedPageBreak/>
              <w:t>technical and financial assistance for farmer adoption and implementation of agroforestry and silvopastoral practices.</w:t>
            </w:r>
            <w:r w:rsidR="00F13A32" w:rsidRPr="00012447">
              <w:rPr>
                <w:rFonts w:ascii="Times New Roman" w:hAnsi="Times New Roman" w:cs="Times New Roman"/>
                <w:sz w:val="24"/>
                <w:szCs w:val="24"/>
              </w:rPr>
              <w:t xml:space="preserve"> VAAFM w</w:t>
            </w:r>
            <w:r w:rsidR="00A02933">
              <w:rPr>
                <w:rFonts w:ascii="Times New Roman" w:hAnsi="Times New Roman" w:cs="Times New Roman"/>
                <w:sz w:val="24"/>
                <w:szCs w:val="24"/>
              </w:rPr>
              <w:t>ill</w:t>
            </w:r>
            <w:r w:rsidR="00F13A32" w:rsidRPr="00012447">
              <w:rPr>
                <w:rFonts w:ascii="Times New Roman" w:hAnsi="Times New Roman" w:cs="Times New Roman"/>
                <w:sz w:val="24"/>
                <w:szCs w:val="24"/>
              </w:rPr>
              <w:t xml:space="preserve"> need to expand practice standards in </w:t>
            </w:r>
            <w:r w:rsidR="0089030E" w:rsidRPr="00012447">
              <w:rPr>
                <w:rFonts w:ascii="Times New Roman" w:hAnsi="Times New Roman" w:cs="Times New Roman"/>
                <w:sz w:val="24"/>
                <w:szCs w:val="24"/>
              </w:rPr>
              <w:t xml:space="preserve">its </w:t>
            </w:r>
            <w:r w:rsidR="00F13A32" w:rsidRPr="00012447">
              <w:rPr>
                <w:rFonts w:ascii="Times New Roman" w:hAnsi="Times New Roman" w:cs="Times New Roman"/>
                <w:sz w:val="24"/>
                <w:szCs w:val="24"/>
              </w:rPr>
              <w:t xml:space="preserve">FAP and PSWF </w:t>
            </w:r>
            <w:r w:rsidR="00DC3B85">
              <w:rPr>
                <w:rFonts w:ascii="Times New Roman" w:hAnsi="Times New Roman" w:cs="Times New Roman"/>
                <w:sz w:val="24"/>
                <w:szCs w:val="24"/>
              </w:rPr>
              <w:t>p</w:t>
            </w:r>
            <w:r w:rsidR="00F13A32" w:rsidRPr="00012447">
              <w:rPr>
                <w:rFonts w:ascii="Times New Roman" w:hAnsi="Times New Roman" w:cs="Times New Roman"/>
                <w:sz w:val="24"/>
                <w:szCs w:val="24"/>
              </w:rPr>
              <w:t xml:space="preserve">rograms to </w:t>
            </w:r>
            <w:r w:rsidR="0076534E" w:rsidRPr="00012447">
              <w:rPr>
                <w:rFonts w:ascii="Times New Roman" w:hAnsi="Times New Roman" w:cs="Times New Roman"/>
                <w:sz w:val="24"/>
                <w:szCs w:val="24"/>
              </w:rPr>
              <w:t xml:space="preserve">provide </w:t>
            </w:r>
            <w:r w:rsidR="00291BB3" w:rsidRPr="00012447">
              <w:rPr>
                <w:rFonts w:ascii="Times New Roman" w:hAnsi="Times New Roman" w:cs="Times New Roman"/>
                <w:sz w:val="24"/>
                <w:szCs w:val="24"/>
              </w:rPr>
              <w:t>technical</w:t>
            </w:r>
            <w:r w:rsidR="0076534E" w:rsidRPr="00012447">
              <w:rPr>
                <w:rFonts w:ascii="Times New Roman" w:hAnsi="Times New Roman" w:cs="Times New Roman"/>
                <w:sz w:val="24"/>
                <w:szCs w:val="24"/>
              </w:rPr>
              <w:t xml:space="preserve"> and </w:t>
            </w:r>
            <w:r w:rsidR="00291BB3" w:rsidRPr="00012447">
              <w:rPr>
                <w:rFonts w:ascii="Times New Roman" w:hAnsi="Times New Roman" w:cs="Times New Roman"/>
                <w:sz w:val="24"/>
                <w:szCs w:val="24"/>
              </w:rPr>
              <w:t>financial assistance</w:t>
            </w:r>
            <w:r w:rsidR="0076534E" w:rsidRPr="00012447">
              <w:rPr>
                <w:rFonts w:ascii="Times New Roman" w:hAnsi="Times New Roman" w:cs="Times New Roman"/>
                <w:sz w:val="24"/>
                <w:szCs w:val="24"/>
              </w:rPr>
              <w:t xml:space="preserve"> for these </w:t>
            </w:r>
            <w:r w:rsidR="00A02933">
              <w:rPr>
                <w:rFonts w:ascii="Times New Roman" w:hAnsi="Times New Roman" w:cs="Times New Roman"/>
                <w:sz w:val="24"/>
                <w:szCs w:val="24"/>
              </w:rPr>
              <w:t xml:space="preserve">conservation </w:t>
            </w:r>
            <w:r w:rsidR="0076534E" w:rsidRPr="00012447">
              <w:rPr>
                <w:rFonts w:ascii="Times New Roman" w:hAnsi="Times New Roman" w:cs="Times New Roman"/>
                <w:sz w:val="24"/>
                <w:szCs w:val="24"/>
              </w:rPr>
              <w:t>practices.</w:t>
            </w:r>
          </w:p>
          <w:p w14:paraId="6D07C74D" w14:textId="0DE40DB6" w:rsidR="00C33AD7" w:rsidRPr="006E4DA4" w:rsidRDefault="00C33AD7" w:rsidP="00C33AD7"/>
        </w:tc>
        <w:tc>
          <w:tcPr>
            <w:tcW w:w="5580" w:type="dxa"/>
          </w:tcPr>
          <w:p w14:paraId="65AA4864" w14:textId="77777777" w:rsidR="00C33AD7" w:rsidRDefault="00BE550F" w:rsidP="00C33AD7">
            <w:pPr>
              <w:rPr>
                <w:rFonts w:ascii="Times New Roman" w:hAnsi="Times New Roman" w:cs="Times New Roman"/>
                <w:sz w:val="24"/>
                <w:szCs w:val="24"/>
              </w:rPr>
            </w:pPr>
            <w:r w:rsidRPr="00570038">
              <w:rPr>
                <w:rFonts w:ascii="Times New Roman" w:hAnsi="Times New Roman" w:cs="Times New Roman"/>
                <w:b/>
                <w:bCs/>
                <w:sz w:val="24"/>
                <w:szCs w:val="24"/>
              </w:rPr>
              <w:lastRenderedPageBreak/>
              <w:t>Impact</w:t>
            </w:r>
          </w:p>
          <w:p w14:paraId="5E75D5D9" w14:textId="04DC129F" w:rsidR="001133D8" w:rsidRPr="001133D8" w:rsidRDefault="001133D8" w:rsidP="00C33AD7">
            <w:pPr>
              <w:rPr>
                <w:rFonts w:ascii="Times New Roman" w:hAnsi="Times New Roman" w:cs="Times New Roman"/>
                <w:sz w:val="24"/>
                <w:szCs w:val="24"/>
              </w:rPr>
            </w:pPr>
            <w:r>
              <w:rPr>
                <w:rFonts w:ascii="Times New Roman" w:hAnsi="Times New Roman" w:cs="Times New Roman"/>
                <w:sz w:val="24"/>
                <w:szCs w:val="24"/>
              </w:rPr>
              <w:t xml:space="preserve">Silvopasture systems </w:t>
            </w:r>
            <w:r w:rsidR="008C35D4">
              <w:rPr>
                <w:rFonts w:ascii="Times New Roman" w:hAnsi="Times New Roman" w:cs="Times New Roman"/>
                <w:sz w:val="24"/>
                <w:szCs w:val="24"/>
              </w:rPr>
              <w:t xml:space="preserve">are highly effective at </w:t>
            </w:r>
            <w:r w:rsidR="00407B30">
              <w:rPr>
                <w:rFonts w:ascii="Times New Roman" w:hAnsi="Times New Roman" w:cs="Times New Roman"/>
                <w:sz w:val="24"/>
                <w:szCs w:val="24"/>
              </w:rPr>
              <w:t>mitigati</w:t>
            </w:r>
            <w:r w:rsidR="0095700A">
              <w:rPr>
                <w:rFonts w:ascii="Times New Roman" w:hAnsi="Times New Roman" w:cs="Times New Roman"/>
                <w:sz w:val="24"/>
                <w:szCs w:val="24"/>
              </w:rPr>
              <w:t xml:space="preserve">ng </w:t>
            </w:r>
            <w:r w:rsidR="00407B30">
              <w:rPr>
                <w:rFonts w:ascii="Times New Roman" w:hAnsi="Times New Roman" w:cs="Times New Roman"/>
                <w:sz w:val="24"/>
                <w:szCs w:val="24"/>
              </w:rPr>
              <w:t xml:space="preserve">GHG </w:t>
            </w:r>
            <w:r w:rsidR="0095700A">
              <w:rPr>
                <w:rFonts w:ascii="Times New Roman" w:hAnsi="Times New Roman" w:cs="Times New Roman"/>
                <w:sz w:val="24"/>
                <w:szCs w:val="24"/>
              </w:rPr>
              <w:t xml:space="preserve">emissions from agriculture </w:t>
            </w:r>
            <w:r w:rsidR="00C95B8D">
              <w:rPr>
                <w:rFonts w:ascii="Times New Roman" w:hAnsi="Times New Roman" w:cs="Times New Roman"/>
                <w:sz w:val="24"/>
                <w:szCs w:val="24"/>
              </w:rPr>
              <w:t>through the simultaneous management of tree crops, livestock grazing, and forage crops</w:t>
            </w:r>
            <w:r w:rsidR="002A7887">
              <w:rPr>
                <w:rFonts w:ascii="Times New Roman" w:hAnsi="Times New Roman" w:cs="Times New Roman"/>
                <w:sz w:val="24"/>
                <w:szCs w:val="24"/>
              </w:rPr>
              <w:t xml:space="preserve"> on the same unit of land</w:t>
            </w:r>
            <w:r w:rsidR="00C95B8D">
              <w:rPr>
                <w:rFonts w:ascii="Times New Roman" w:hAnsi="Times New Roman" w:cs="Times New Roman"/>
                <w:sz w:val="24"/>
                <w:szCs w:val="24"/>
              </w:rPr>
              <w:t>.</w:t>
            </w:r>
            <w:r w:rsidR="00A27BAC">
              <w:rPr>
                <w:rFonts w:ascii="Times New Roman" w:hAnsi="Times New Roman" w:cs="Times New Roman"/>
                <w:sz w:val="24"/>
                <w:szCs w:val="24"/>
              </w:rPr>
              <w:t xml:space="preserve"> </w:t>
            </w:r>
            <w:r w:rsidR="00DC0C1C">
              <w:rPr>
                <w:rFonts w:ascii="Times New Roman" w:hAnsi="Times New Roman" w:cs="Times New Roman"/>
                <w:sz w:val="24"/>
                <w:szCs w:val="24"/>
              </w:rPr>
              <w:t>Canada estimates that tree intercropping and silvopasture system</w:t>
            </w:r>
            <w:r w:rsidR="0048256F">
              <w:rPr>
                <w:rFonts w:ascii="Times New Roman" w:hAnsi="Times New Roman" w:cs="Times New Roman"/>
                <w:sz w:val="24"/>
                <w:szCs w:val="24"/>
              </w:rPr>
              <w:t xml:space="preserve"> adoption</w:t>
            </w:r>
            <w:r w:rsidR="00DC0C1C">
              <w:rPr>
                <w:rFonts w:ascii="Times New Roman" w:hAnsi="Times New Roman" w:cs="Times New Roman"/>
                <w:sz w:val="24"/>
                <w:szCs w:val="24"/>
              </w:rPr>
              <w:t xml:space="preserve"> represent </w:t>
            </w:r>
            <w:r w:rsidR="00402BFF">
              <w:rPr>
                <w:rFonts w:ascii="Times New Roman" w:hAnsi="Times New Roman" w:cs="Times New Roman"/>
                <w:sz w:val="24"/>
                <w:szCs w:val="24"/>
              </w:rPr>
              <w:t xml:space="preserve">18% of the total annual mitigation potential from agricultural </w:t>
            </w:r>
            <w:r w:rsidR="002A7887">
              <w:rPr>
                <w:rFonts w:ascii="Times New Roman" w:hAnsi="Times New Roman" w:cs="Times New Roman"/>
                <w:sz w:val="24"/>
                <w:szCs w:val="24"/>
              </w:rPr>
              <w:t xml:space="preserve">GHG mitigation </w:t>
            </w:r>
            <w:r w:rsidR="00402BFF">
              <w:rPr>
                <w:rFonts w:ascii="Times New Roman" w:hAnsi="Times New Roman" w:cs="Times New Roman"/>
                <w:sz w:val="24"/>
                <w:szCs w:val="24"/>
              </w:rPr>
              <w:t>pathways.</w:t>
            </w:r>
            <w:r w:rsidR="0048256F">
              <w:rPr>
                <w:rStyle w:val="FootnoteReference"/>
                <w:rFonts w:ascii="Times New Roman" w:hAnsi="Times New Roman" w:cs="Times New Roman"/>
                <w:sz w:val="24"/>
                <w:szCs w:val="24"/>
              </w:rPr>
              <w:footnoteReference w:id="19"/>
            </w:r>
            <w:r w:rsidR="00402BFF">
              <w:rPr>
                <w:rFonts w:ascii="Times New Roman" w:hAnsi="Times New Roman" w:cs="Times New Roman"/>
                <w:sz w:val="24"/>
                <w:szCs w:val="24"/>
              </w:rPr>
              <w:t xml:space="preserve"> </w:t>
            </w:r>
            <w:r w:rsidR="00E07467">
              <w:rPr>
                <w:rFonts w:ascii="Times New Roman" w:hAnsi="Times New Roman" w:cs="Times New Roman"/>
                <w:sz w:val="24"/>
                <w:szCs w:val="24"/>
              </w:rPr>
              <w:t xml:space="preserve">High potential for climate mitigation </w:t>
            </w:r>
            <w:r w:rsidR="008C0132">
              <w:rPr>
                <w:rFonts w:ascii="Times New Roman" w:hAnsi="Times New Roman" w:cs="Times New Roman"/>
                <w:sz w:val="24"/>
                <w:szCs w:val="24"/>
              </w:rPr>
              <w:t xml:space="preserve">Emission Reduction </w:t>
            </w:r>
            <w:r w:rsidR="00117C23">
              <w:rPr>
                <w:rFonts w:ascii="Times New Roman" w:hAnsi="Times New Roman" w:cs="Times New Roman"/>
                <w:sz w:val="24"/>
                <w:szCs w:val="24"/>
              </w:rPr>
              <w:t>Coefficients</w:t>
            </w:r>
            <w:r w:rsidR="008C0132">
              <w:rPr>
                <w:rFonts w:ascii="Times New Roman" w:hAnsi="Times New Roman" w:cs="Times New Roman"/>
                <w:sz w:val="24"/>
                <w:szCs w:val="24"/>
              </w:rPr>
              <w:t xml:space="preserve"> </w:t>
            </w:r>
            <w:r w:rsidR="00E07467">
              <w:rPr>
                <w:rFonts w:ascii="Times New Roman" w:hAnsi="Times New Roman" w:cs="Times New Roman"/>
                <w:sz w:val="24"/>
                <w:szCs w:val="24"/>
              </w:rPr>
              <w:t xml:space="preserve">from this practice is </w:t>
            </w:r>
            <w:r w:rsidR="00196C30">
              <w:rPr>
                <w:rFonts w:ascii="Times New Roman" w:hAnsi="Times New Roman" w:cs="Times New Roman"/>
                <w:sz w:val="24"/>
                <w:szCs w:val="24"/>
              </w:rPr>
              <w:t>balanced ag</w:t>
            </w:r>
            <w:r w:rsidR="008C0132">
              <w:rPr>
                <w:rFonts w:ascii="Times New Roman" w:hAnsi="Times New Roman" w:cs="Times New Roman"/>
                <w:sz w:val="24"/>
                <w:szCs w:val="24"/>
              </w:rPr>
              <w:t xml:space="preserve">ainst the need for </w:t>
            </w:r>
            <w:r w:rsidR="00117C23">
              <w:rPr>
                <w:rFonts w:ascii="Times New Roman" w:hAnsi="Times New Roman" w:cs="Times New Roman"/>
                <w:sz w:val="24"/>
                <w:szCs w:val="24"/>
              </w:rPr>
              <w:t>enhanced technical assistance to ensure successful adoption and integration of this practice on Vermont farms.</w:t>
            </w:r>
          </w:p>
        </w:tc>
      </w:tr>
      <w:tr w:rsidR="00C33AD7" w:rsidRPr="00EB2F47" w14:paraId="362DB5D3" w14:textId="77777777" w:rsidTr="00A15691">
        <w:tc>
          <w:tcPr>
            <w:tcW w:w="445" w:type="dxa"/>
            <w:vMerge/>
          </w:tcPr>
          <w:p w14:paraId="4CC7DF39" w14:textId="77777777" w:rsidR="00C33AD7" w:rsidRDefault="00C33AD7" w:rsidP="00C33AD7">
            <w:pPr>
              <w:rPr>
                <w:rFonts w:ascii="Times New Roman" w:hAnsi="Times New Roman" w:cs="Times New Roman"/>
                <w:b/>
                <w:bCs/>
                <w:sz w:val="24"/>
                <w:szCs w:val="24"/>
              </w:rPr>
            </w:pPr>
          </w:p>
        </w:tc>
        <w:tc>
          <w:tcPr>
            <w:tcW w:w="4770" w:type="dxa"/>
            <w:vMerge/>
          </w:tcPr>
          <w:p w14:paraId="2ACB5F4E" w14:textId="77777777" w:rsidR="00C33AD7" w:rsidRDefault="00C33AD7" w:rsidP="00C33AD7">
            <w:pPr>
              <w:rPr>
                <w:rFonts w:ascii="Times New Roman" w:hAnsi="Times New Roman" w:cs="Times New Roman"/>
                <w:b/>
                <w:bCs/>
                <w:sz w:val="24"/>
                <w:szCs w:val="24"/>
              </w:rPr>
            </w:pPr>
          </w:p>
        </w:tc>
        <w:tc>
          <w:tcPr>
            <w:tcW w:w="5580" w:type="dxa"/>
          </w:tcPr>
          <w:p w14:paraId="337C9D14" w14:textId="77777777"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t>Equity</w:t>
            </w:r>
            <w:r w:rsidR="00F13A32">
              <w:rPr>
                <w:rFonts w:ascii="Times New Roman" w:hAnsi="Times New Roman" w:cs="Times New Roman"/>
                <w:b/>
                <w:bCs/>
                <w:sz w:val="24"/>
                <w:szCs w:val="24"/>
              </w:rPr>
              <w:t xml:space="preserve"> </w:t>
            </w:r>
          </w:p>
          <w:p w14:paraId="571405C2" w14:textId="73961B24" w:rsidR="00F13A32" w:rsidRPr="00F13A32" w:rsidRDefault="00F13A32" w:rsidP="00C33AD7">
            <w:pPr>
              <w:rPr>
                <w:rFonts w:ascii="Times New Roman" w:hAnsi="Times New Roman" w:cs="Times New Roman"/>
                <w:sz w:val="24"/>
                <w:szCs w:val="24"/>
              </w:rPr>
            </w:pPr>
            <w:r w:rsidRPr="00754926">
              <w:rPr>
                <w:rFonts w:ascii="Times New Roman" w:hAnsi="Times New Roman" w:cs="Times New Roman"/>
                <w:sz w:val="24"/>
                <w:szCs w:val="24"/>
              </w:rPr>
              <w:t xml:space="preserve">Farms in good standing with VAAFM </w:t>
            </w:r>
            <w:r w:rsidRPr="00754926">
              <w:rPr>
                <w:rFonts w:ascii="Times New Roman" w:hAnsi="Times New Roman" w:cs="Times New Roman"/>
                <w:sz w:val="24"/>
                <w:szCs w:val="24"/>
              </w:rPr>
              <w:t>would be</w:t>
            </w:r>
            <w:r w:rsidRPr="00754926">
              <w:rPr>
                <w:rFonts w:ascii="Times New Roman" w:hAnsi="Times New Roman" w:cs="Times New Roman"/>
                <w:sz w:val="24"/>
                <w:szCs w:val="24"/>
              </w:rPr>
              <w:t xml:space="preserve"> eligible to apply and participate.</w:t>
            </w:r>
          </w:p>
        </w:tc>
      </w:tr>
      <w:tr w:rsidR="00C33AD7" w:rsidRPr="00EB2F47" w14:paraId="16A353EE" w14:textId="77777777" w:rsidTr="00A15691">
        <w:tc>
          <w:tcPr>
            <w:tcW w:w="445" w:type="dxa"/>
            <w:vMerge/>
          </w:tcPr>
          <w:p w14:paraId="12A52B09" w14:textId="77777777" w:rsidR="00C33AD7" w:rsidRDefault="00C33AD7" w:rsidP="00C33AD7">
            <w:pPr>
              <w:rPr>
                <w:rFonts w:ascii="Times New Roman" w:hAnsi="Times New Roman" w:cs="Times New Roman"/>
                <w:b/>
                <w:bCs/>
                <w:sz w:val="24"/>
                <w:szCs w:val="24"/>
              </w:rPr>
            </w:pPr>
          </w:p>
        </w:tc>
        <w:tc>
          <w:tcPr>
            <w:tcW w:w="4770" w:type="dxa"/>
            <w:vMerge/>
          </w:tcPr>
          <w:p w14:paraId="6570A167" w14:textId="77777777" w:rsidR="00C33AD7" w:rsidRDefault="00C33AD7" w:rsidP="00C33AD7">
            <w:pPr>
              <w:rPr>
                <w:rFonts w:ascii="Times New Roman" w:hAnsi="Times New Roman" w:cs="Times New Roman"/>
                <w:b/>
                <w:bCs/>
                <w:sz w:val="24"/>
                <w:szCs w:val="24"/>
              </w:rPr>
            </w:pPr>
          </w:p>
        </w:tc>
        <w:tc>
          <w:tcPr>
            <w:tcW w:w="5580" w:type="dxa"/>
          </w:tcPr>
          <w:p w14:paraId="25D22202" w14:textId="77777777" w:rsidR="00C33AD7" w:rsidRDefault="00C33AD7" w:rsidP="00C33AD7">
            <w:pPr>
              <w:rPr>
                <w:rFonts w:ascii="Times New Roman" w:hAnsi="Times New Roman" w:cs="Times New Roman"/>
                <w:b/>
                <w:bCs/>
                <w:sz w:val="24"/>
                <w:szCs w:val="24"/>
              </w:rPr>
            </w:pPr>
            <w:r w:rsidRPr="00570038">
              <w:rPr>
                <w:rFonts w:ascii="Times New Roman" w:hAnsi="Times New Roman" w:cs="Times New Roman"/>
                <w:b/>
                <w:bCs/>
                <w:sz w:val="24"/>
                <w:szCs w:val="24"/>
              </w:rPr>
              <w:t>Cost-Effectiveness</w:t>
            </w:r>
          </w:p>
          <w:p w14:paraId="2CECE1E8" w14:textId="130ACB91" w:rsidR="0076534E" w:rsidRPr="0076534E" w:rsidRDefault="0076534E" w:rsidP="00C33AD7">
            <w:pPr>
              <w:rPr>
                <w:rFonts w:ascii="Times New Roman" w:hAnsi="Times New Roman" w:cs="Times New Roman"/>
                <w:sz w:val="24"/>
                <w:szCs w:val="24"/>
              </w:rPr>
            </w:pPr>
            <w:r>
              <w:rPr>
                <w:rFonts w:ascii="Times New Roman" w:hAnsi="Times New Roman" w:cs="Times New Roman"/>
                <w:sz w:val="24"/>
                <w:szCs w:val="24"/>
              </w:rPr>
              <w:t xml:space="preserve">100% of the </w:t>
            </w:r>
            <w:r w:rsidR="00F24CF5">
              <w:rPr>
                <w:rFonts w:ascii="Times New Roman" w:hAnsi="Times New Roman" w:cs="Times New Roman"/>
                <w:sz w:val="24"/>
                <w:szCs w:val="24"/>
              </w:rPr>
              <w:t xml:space="preserve">annual mitigation potential for </w:t>
            </w:r>
            <w:r w:rsidR="003D5485">
              <w:rPr>
                <w:rFonts w:ascii="Times New Roman" w:hAnsi="Times New Roman" w:cs="Times New Roman"/>
                <w:sz w:val="24"/>
                <w:szCs w:val="24"/>
              </w:rPr>
              <w:t xml:space="preserve">the adoption </w:t>
            </w:r>
            <w:r w:rsidR="00F24CF5">
              <w:rPr>
                <w:rFonts w:ascii="Times New Roman" w:hAnsi="Times New Roman" w:cs="Times New Roman"/>
                <w:sz w:val="24"/>
                <w:szCs w:val="24"/>
              </w:rPr>
              <w:t xml:space="preserve">silvopasture is available at </w:t>
            </w:r>
            <w:r w:rsidR="00F24CF5" w:rsidRPr="00F24CF5">
              <w:rPr>
                <w:rFonts w:ascii="Times New Roman" w:hAnsi="Times New Roman" w:cs="Times New Roman"/>
                <w:sz w:val="24"/>
                <w:szCs w:val="24"/>
              </w:rPr>
              <w:t>≤ $10/</w:t>
            </w:r>
            <w:r w:rsidR="00F24CF5" w:rsidRPr="00754926">
              <w:rPr>
                <w:rFonts w:ascii="Times New Roman" w:hAnsi="Times New Roman" w:cs="Times New Roman"/>
                <w:sz w:val="24"/>
                <w:szCs w:val="24"/>
              </w:rPr>
              <w:t>M</w:t>
            </w:r>
            <w:r w:rsidR="003411BE">
              <w:rPr>
                <w:rFonts w:ascii="Times New Roman" w:hAnsi="Times New Roman" w:cs="Times New Roman"/>
                <w:sz w:val="24"/>
                <w:szCs w:val="24"/>
              </w:rPr>
              <w:t>T</w:t>
            </w:r>
            <w:r w:rsidR="00F24CF5" w:rsidRPr="00F24CF5">
              <w:rPr>
                <w:rFonts w:ascii="Times New Roman" w:hAnsi="Times New Roman" w:cs="Times New Roman"/>
                <w:sz w:val="24"/>
                <w:szCs w:val="24"/>
              </w:rPr>
              <w:t xml:space="preserve"> CO</w:t>
            </w:r>
            <w:r w:rsidR="00F24CF5" w:rsidRPr="00754926">
              <w:rPr>
                <w:rFonts w:ascii="Times New Roman" w:hAnsi="Times New Roman" w:cs="Times New Roman"/>
                <w:sz w:val="24"/>
                <w:szCs w:val="24"/>
                <w:vertAlign w:val="subscript"/>
              </w:rPr>
              <w:t>2</w:t>
            </w:r>
            <w:r w:rsidR="00F24CF5" w:rsidRPr="00F24CF5">
              <w:rPr>
                <w:rFonts w:ascii="Times New Roman" w:hAnsi="Times New Roman" w:cs="Times New Roman"/>
                <w:sz w:val="24"/>
                <w:szCs w:val="24"/>
              </w:rPr>
              <w:t>e</w:t>
            </w:r>
            <w:r w:rsidR="003D5485">
              <w:rPr>
                <w:rFonts w:ascii="Times New Roman" w:hAnsi="Times New Roman" w:cs="Times New Roman"/>
                <w:sz w:val="24"/>
                <w:szCs w:val="24"/>
              </w:rPr>
              <w:t xml:space="preserve"> in Canada. The same study estimates that 100% of the </w:t>
            </w:r>
            <w:r w:rsidR="003D5485">
              <w:rPr>
                <w:rFonts w:ascii="Times New Roman" w:hAnsi="Times New Roman" w:cs="Times New Roman"/>
                <w:sz w:val="24"/>
                <w:szCs w:val="24"/>
              </w:rPr>
              <w:lastRenderedPageBreak/>
              <w:t xml:space="preserve">annual mitigation potential for the adoption of tree intercropping is available at </w:t>
            </w:r>
            <w:r w:rsidR="003D5485" w:rsidRPr="003D5485">
              <w:rPr>
                <w:rFonts w:ascii="Times New Roman" w:hAnsi="Times New Roman" w:cs="Times New Roman"/>
                <w:sz w:val="24"/>
                <w:szCs w:val="24"/>
              </w:rPr>
              <w:t>≤ $</w:t>
            </w:r>
            <w:r w:rsidR="003D5485">
              <w:rPr>
                <w:rFonts w:ascii="Times New Roman" w:hAnsi="Times New Roman" w:cs="Times New Roman"/>
                <w:sz w:val="24"/>
                <w:szCs w:val="24"/>
              </w:rPr>
              <w:t>5</w:t>
            </w:r>
            <w:r w:rsidR="003D5485" w:rsidRPr="003D5485">
              <w:rPr>
                <w:rFonts w:ascii="Times New Roman" w:hAnsi="Times New Roman" w:cs="Times New Roman"/>
                <w:sz w:val="24"/>
                <w:szCs w:val="24"/>
              </w:rPr>
              <w:t>0/</w:t>
            </w:r>
            <w:r w:rsidR="003D5485" w:rsidRPr="00754926">
              <w:rPr>
                <w:rFonts w:ascii="Times New Roman" w:hAnsi="Times New Roman" w:cs="Times New Roman"/>
                <w:sz w:val="24"/>
                <w:szCs w:val="24"/>
              </w:rPr>
              <w:t>M</w:t>
            </w:r>
            <w:r w:rsidR="003411BE">
              <w:rPr>
                <w:rFonts w:ascii="Times New Roman" w:hAnsi="Times New Roman" w:cs="Times New Roman"/>
                <w:sz w:val="24"/>
                <w:szCs w:val="24"/>
              </w:rPr>
              <w:t>T</w:t>
            </w:r>
            <w:r w:rsidR="003D5485" w:rsidRPr="003D5485">
              <w:rPr>
                <w:rFonts w:ascii="Times New Roman" w:hAnsi="Times New Roman" w:cs="Times New Roman"/>
                <w:sz w:val="24"/>
                <w:szCs w:val="24"/>
              </w:rPr>
              <w:t xml:space="preserve"> CO</w:t>
            </w:r>
            <w:r w:rsidR="003D5485" w:rsidRPr="00754926">
              <w:rPr>
                <w:rFonts w:ascii="Times New Roman" w:hAnsi="Times New Roman" w:cs="Times New Roman"/>
                <w:sz w:val="24"/>
                <w:szCs w:val="24"/>
                <w:vertAlign w:val="subscript"/>
              </w:rPr>
              <w:t>2</w:t>
            </w:r>
            <w:r w:rsidR="003D5485" w:rsidRPr="003D5485">
              <w:rPr>
                <w:rFonts w:ascii="Times New Roman" w:hAnsi="Times New Roman" w:cs="Times New Roman"/>
                <w:sz w:val="24"/>
                <w:szCs w:val="24"/>
              </w:rPr>
              <w:t>e</w:t>
            </w:r>
            <w:r w:rsidR="003D5485">
              <w:rPr>
                <w:rFonts w:ascii="Times New Roman" w:hAnsi="Times New Roman" w:cs="Times New Roman"/>
                <w:sz w:val="24"/>
                <w:szCs w:val="24"/>
              </w:rPr>
              <w:t>.</w:t>
            </w:r>
            <w:r w:rsidR="003D5485">
              <w:rPr>
                <w:rStyle w:val="FootnoteReference"/>
                <w:rFonts w:ascii="Times New Roman" w:hAnsi="Times New Roman" w:cs="Times New Roman"/>
                <w:sz w:val="24"/>
                <w:szCs w:val="24"/>
              </w:rPr>
              <w:footnoteReference w:id="20"/>
            </w:r>
          </w:p>
        </w:tc>
      </w:tr>
      <w:tr w:rsidR="00C33AD7" w:rsidRPr="00EB2F47" w14:paraId="346A6895" w14:textId="77777777" w:rsidTr="00A15691">
        <w:tc>
          <w:tcPr>
            <w:tcW w:w="445" w:type="dxa"/>
            <w:vMerge/>
          </w:tcPr>
          <w:p w14:paraId="12D7925A" w14:textId="77777777" w:rsidR="00C33AD7" w:rsidRDefault="00C33AD7" w:rsidP="00C33AD7">
            <w:pPr>
              <w:rPr>
                <w:rFonts w:ascii="Times New Roman" w:hAnsi="Times New Roman" w:cs="Times New Roman"/>
                <w:b/>
                <w:bCs/>
                <w:sz w:val="24"/>
                <w:szCs w:val="24"/>
              </w:rPr>
            </w:pPr>
          </w:p>
        </w:tc>
        <w:tc>
          <w:tcPr>
            <w:tcW w:w="4770" w:type="dxa"/>
            <w:vMerge w:val="restart"/>
          </w:tcPr>
          <w:p w14:paraId="731645B5" w14:textId="217A128E" w:rsidR="00C33AD7" w:rsidRDefault="00C33AD7" w:rsidP="00C33AD7">
            <w:pPr>
              <w:rPr>
                <w:rFonts w:ascii="Times New Roman" w:hAnsi="Times New Roman" w:cs="Times New Roman"/>
                <w:b/>
                <w:bCs/>
                <w:sz w:val="24"/>
                <w:szCs w:val="24"/>
              </w:rPr>
            </w:pPr>
            <w:r>
              <w:rPr>
                <w:rFonts w:ascii="Times New Roman" w:hAnsi="Times New Roman" w:cs="Times New Roman"/>
                <w:b/>
                <w:bCs/>
                <w:sz w:val="24"/>
                <w:szCs w:val="24"/>
              </w:rPr>
              <w:t>Timeline to Implement</w:t>
            </w:r>
            <w:r w:rsidR="009214EE">
              <w:rPr>
                <w:rFonts w:ascii="Times New Roman" w:hAnsi="Times New Roman" w:cs="Times New Roman"/>
                <w:b/>
                <w:bCs/>
                <w:sz w:val="24"/>
                <w:szCs w:val="24"/>
              </w:rPr>
              <w:t xml:space="preserve">: </w:t>
            </w:r>
            <w:r w:rsidR="00595132" w:rsidRPr="00595132">
              <w:rPr>
                <w:rFonts w:ascii="Times New Roman" w:hAnsi="Times New Roman" w:cs="Times New Roman"/>
                <w:sz w:val="24"/>
                <w:szCs w:val="24"/>
              </w:rPr>
              <w:t>1</w:t>
            </w:r>
            <w:r w:rsidR="009214EE" w:rsidRPr="009214EE">
              <w:rPr>
                <w:rFonts w:ascii="Times New Roman" w:hAnsi="Times New Roman" w:cs="Times New Roman"/>
                <w:sz w:val="24"/>
                <w:szCs w:val="24"/>
              </w:rPr>
              <w:t>-</w:t>
            </w:r>
            <w:r w:rsidR="00595132">
              <w:rPr>
                <w:rFonts w:ascii="Times New Roman" w:hAnsi="Times New Roman" w:cs="Times New Roman"/>
                <w:sz w:val="24"/>
                <w:szCs w:val="24"/>
              </w:rPr>
              <w:t>2</w:t>
            </w:r>
            <w:r w:rsidR="009214EE" w:rsidRPr="009214EE">
              <w:rPr>
                <w:rFonts w:ascii="Times New Roman" w:hAnsi="Times New Roman" w:cs="Times New Roman"/>
                <w:sz w:val="24"/>
                <w:szCs w:val="24"/>
              </w:rPr>
              <w:t xml:space="preserve"> </w:t>
            </w:r>
            <w:r w:rsidR="00AD31B0">
              <w:rPr>
                <w:rFonts w:ascii="Times New Roman" w:hAnsi="Times New Roman" w:cs="Times New Roman"/>
                <w:sz w:val="24"/>
                <w:szCs w:val="24"/>
              </w:rPr>
              <w:t>year</w:t>
            </w:r>
            <w:r w:rsidR="00595132">
              <w:rPr>
                <w:rFonts w:ascii="Times New Roman" w:hAnsi="Times New Roman" w:cs="Times New Roman"/>
                <w:sz w:val="24"/>
                <w:szCs w:val="24"/>
              </w:rPr>
              <w:t>s</w:t>
            </w:r>
          </w:p>
        </w:tc>
        <w:tc>
          <w:tcPr>
            <w:tcW w:w="5580" w:type="dxa"/>
          </w:tcPr>
          <w:p w14:paraId="043E38DA" w14:textId="77777777" w:rsidR="00C33AD7" w:rsidRDefault="00BE550F" w:rsidP="00C33AD7">
            <w:pPr>
              <w:rPr>
                <w:rFonts w:ascii="Times New Roman" w:hAnsi="Times New Roman" w:cs="Times New Roman"/>
                <w:b/>
                <w:bCs/>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387D27BE" w14:textId="5275B33A" w:rsidR="008F238C" w:rsidRPr="008F238C" w:rsidRDefault="008F238C" w:rsidP="00C33AD7">
            <w:pPr>
              <w:rPr>
                <w:rFonts w:ascii="Times New Roman" w:hAnsi="Times New Roman" w:cs="Times New Roman"/>
                <w:sz w:val="24"/>
                <w:szCs w:val="24"/>
              </w:rPr>
            </w:pPr>
            <w:r>
              <w:rPr>
                <w:rFonts w:ascii="Times New Roman" w:hAnsi="Times New Roman" w:cs="Times New Roman"/>
                <w:sz w:val="24"/>
                <w:szCs w:val="24"/>
              </w:rPr>
              <w:t xml:space="preserve">Co-benefits for the adoption of agroforestry and </w:t>
            </w:r>
            <w:r w:rsidR="001D149B">
              <w:rPr>
                <w:rFonts w:ascii="Times New Roman" w:hAnsi="Times New Roman" w:cs="Times New Roman"/>
                <w:sz w:val="24"/>
                <w:szCs w:val="24"/>
              </w:rPr>
              <w:t>silvopasture</w:t>
            </w:r>
            <w:r>
              <w:rPr>
                <w:rFonts w:ascii="Times New Roman" w:hAnsi="Times New Roman" w:cs="Times New Roman"/>
                <w:sz w:val="24"/>
                <w:szCs w:val="24"/>
              </w:rPr>
              <w:t xml:space="preserve"> practices are numerous and span </w:t>
            </w:r>
            <w:r w:rsidR="001D149B">
              <w:rPr>
                <w:rFonts w:ascii="Times New Roman" w:hAnsi="Times New Roman" w:cs="Times New Roman"/>
                <w:sz w:val="24"/>
                <w:szCs w:val="24"/>
              </w:rPr>
              <w:t>benefits for air, biodiversity, soil, water</w:t>
            </w:r>
            <w:r w:rsidR="005B13F9">
              <w:rPr>
                <w:rFonts w:ascii="Times New Roman" w:hAnsi="Times New Roman" w:cs="Times New Roman"/>
                <w:sz w:val="24"/>
                <w:szCs w:val="24"/>
              </w:rPr>
              <w:t xml:space="preserve"> quality</w:t>
            </w:r>
            <w:r w:rsidR="001D149B">
              <w:rPr>
                <w:rFonts w:ascii="Times New Roman" w:hAnsi="Times New Roman" w:cs="Times New Roman"/>
                <w:sz w:val="24"/>
                <w:szCs w:val="24"/>
              </w:rPr>
              <w:t>, and social considerations.</w:t>
            </w:r>
            <w:r w:rsidR="005B13F9">
              <w:rPr>
                <w:rFonts w:ascii="Times New Roman" w:hAnsi="Times New Roman" w:cs="Times New Roman"/>
                <w:sz w:val="24"/>
                <w:szCs w:val="24"/>
              </w:rPr>
              <w:t xml:space="preserve"> Increased biodiversity and abundance of native bees and other beneficial insects </w:t>
            </w:r>
            <w:r w:rsidR="00602B24">
              <w:rPr>
                <w:rFonts w:ascii="Times New Roman" w:hAnsi="Times New Roman" w:cs="Times New Roman"/>
                <w:sz w:val="24"/>
                <w:szCs w:val="24"/>
              </w:rPr>
              <w:t>is</w:t>
            </w:r>
            <w:r w:rsidR="005B13F9">
              <w:rPr>
                <w:rFonts w:ascii="Times New Roman" w:hAnsi="Times New Roman" w:cs="Times New Roman"/>
                <w:sz w:val="24"/>
                <w:szCs w:val="24"/>
              </w:rPr>
              <w:t xml:space="preserve"> important </w:t>
            </w:r>
            <w:r w:rsidR="00602B24">
              <w:rPr>
                <w:rFonts w:ascii="Times New Roman" w:hAnsi="Times New Roman" w:cs="Times New Roman"/>
                <w:sz w:val="24"/>
                <w:szCs w:val="24"/>
              </w:rPr>
              <w:t xml:space="preserve">to </w:t>
            </w:r>
            <w:r w:rsidR="005B13F9">
              <w:rPr>
                <w:rFonts w:ascii="Times New Roman" w:hAnsi="Times New Roman" w:cs="Times New Roman"/>
                <w:sz w:val="24"/>
                <w:szCs w:val="24"/>
              </w:rPr>
              <w:t xml:space="preserve">note, </w:t>
            </w:r>
            <w:r w:rsidR="006C5840">
              <w:rPr>
                <w:rFonts w:ascii="Times New Roman" w:hAnsi="Times New Roman" w:cs="Times New Roman"/>
                <w:sz w:val="24"/>
                <w:szCs w:val="24"/>
              </w:rPr>
              <w:t>also</w:t>
            </w:r>
            <w:r w:rsidR="005B13F9">
              <w:rPr>
                <w:rFonts w:ascii="Times New Roman" w:hAnsi="Times New Roman" w:cs="Times New Roman"/>
                <w:sz w:val="24"/>
                <w:szCs w:val="24"/>
              </w:rPr>
              <w:t xml:space="preserve"> </w:t>
            </w:r>
            <w:r w:rsidR="007C3DC8">
              <w:rPr>
                <w:rFonts w:ascii="Times New Roman" w:hAnsi="Times New Roman" w:cs="Times New Roman"/>
                <w:sz w:val="24"/>
                <w:szCs w:val="24"/>
              </w:rPr>
              <w:t>increased economic benefit from the diversification of farm product and revenue.</w:t>
            </w:r>
            <w:r w:rsidR="00A92381">
              <w:rPr>
                <w:rStyle w:val="FootnoteReference"/>
                <w:rFonts w:ascii="Times New Roman" w:hAnsi="Times New Roman" w:cs="Times New Roman"/>
                <w:sz w:val="24"/>
                <w:szCs w:val="24"/>
              </w:rPr>
              <w:footnoteReference w:id="21"/>
            </w:r>
          </w:p>
        </w:tc>
      </w:tr>
      <w:tr w:rsidR="00C33AD7" w:rsidRPr="00EB2F47" w14:paraId="4B9CEE46" w14:textId="77777777" w:rsidTr="00A15691">
        <w:tc>
          <w:tcPr>
            <w:tcW w:w="445" w:type="dxa"/>
            <w:vMerge/>
          </w:tcPr>
          <w:p w14:paraId="713AFDAF" w14:textId="77777777" w:rsidR="00C33AD7" w:rsidRDefault="00C33AD7" w:rsidP="00C33AD7">
            <w:pPr>
              <w:rPr>
                <w:rFonts w:ascii="Times New Roman" w:hAnsi="Times New Roman" w:cs="Times New Roman"/>
                <w:b/>
                <w:bCs/>
                <w:sz w:val="24"/>
                <w:szCs w:val="24"/>
              </w:rPr>
            </w:pPr>
          </w:p>
        </w:tc>
        <w:tc>
          <w:tcPr>
            <w:tcW w:w="4770" w:type="dxa"/>
            <w:vMerge/>
          </w:tcPr>
          <w:p w14:paraId="7F230F71" w14:textId="77777777" w:rsidR="00C33AD7" w:rsidRDefault="00C33AD7" w:rsidP="00C33AD7">
            <w:pPr>
              <w:rPr>
                <w:rFonts w:ascii="Times New Roman" w:hAnsi="Times New Roman" w:cs="Times New Roman"/>
                <w:b/>
                <w:bCs/>
                <w:sz w:val="24"/>
                <w:szCs w:val="24"/>
              </w:rPr>
            </w:pPr>
          </w:p>
        </w:tc>
        <w:tc>
          <w:tcPr>
            <w:tcW w:w="5580" w:type="dxa"/>
          </w:tcPr>
          <w:p w14:paraId="7F145F67" w14:textId="773217D0" w:rsidR="00C33AD7" w:rsidRPr="00EB2F47" w:rsidRDefault="00C33AD7" w:rsidP="00C33AD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00D31E94">
              <w:rPr>
                <w:rFonts w:ascii="Times New Roman" w:hAnsi="Times New Roman" w:cs="Times New Roman"/>
                <w:b/>
                <w:bCs/>
                <w:sz w:val="24"/>
                <w:szCs w:val="24"/>
              </w:rPr>
              <w:t>:</w:t>
            </w:r>
            <w:r w:rsidRPr="00EB2F47">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tr w:rsidR="00111699" w:rsidRPr="00EB2F47" w14:paraId="04A14D09" w14:textId="77777777" w:rsidTr="00A15691">
        <w:tc>
          <w:tcPr>
            <w:tcW w:w="445" w:type="dxa"/>
            <w:vMerge w:val="restart"/>
          </w:tcPr>
          <w:p w14:paraId="174FD18C" w14:textId="120D6B1C" w:rsidR="00111699" w:rsidRPr="004420D1" w:rsidRDefault="00111699" w:rsidP="00111699">
            <w:pPr>
              <w:rPr>
                <w:rFonts w:ascii="Times New Roman" w:hAnsi="Times New Roman" w:cs="Times New Roman"/>
                <w:b/>
                <w:bCs/>
                <w:sz w:val="24"/>
                <w:szCs w:val="24"/>
              </w:rPr>
            </w:pPr>
          </w:p>
        </w:tc>
        <w:tc>
          <w:tcPr>
            <w:tcW w:w="4770" w:type="dxa"/>
            <w:vMerge w:val="restart"/>
          </w:tcPr>
          <w:p w14:paraId="3D5A017B" w14:textId="77777777" w:rsidR="00111699" w:rsidRPr="005B6F1E" w:rsidRDefault="00111699" w:rsidP="00F4736A">
            <w:pPr>
              <w:rPr>
                <w:rFonts w:ascii="Times New Roman" w:hAnsi="Times New Roman" w:cs="Times New Roman"/>
                <w:b/>
                <w:strike/>
                <w:color w:val="C00000"/>
                <w:sz w:val="24"/>
                <w:szCs w:val="24"/>
              </w:rPr>
            </w:pPr>
            <w:r w:rsidRPr="005B6F1E">
              <w:rPr>
                <w:rFonts w:ascii="Times New Roman" w:hAnsi="Times New Roman" w:cs="Times New Roman"/>
                <w:b/>
                <w:strike/>
                <w:color w:val="C00000"/>
                <w:sz w:val="24"/>
                <w:szCs w:val="24"/>
              </w:rPr>
              <w:t>Action Details</w:t>
            </w:r>
          </w:p>
          <w:p w14:paraId="40F7A227" w14:textId="32C70441" w:rsidR="00F4736A" w:rsidRPr="005B6F1E" w:rsidRDefault="00F4736A" w:rsidP="00F4736A">
            <w:pPr>
              <w:rPr>
                <w:rFonts w:ascii="Times New Roman" w:hAnsi="Times New Roman" w:cs="Times New Roman"/>
                <w:b/>
                <w:strike/>
                <w:color w:val="C00000"/>
              </w:rPr>
            </w:pPr>
            <w:r w:rsidRPr="005B6F1E">
              <w:rPr>
                <w:rFonts w:ascii="Times New Roman" w:hAnsi="Times New Roman" w:cs="Times New Roman"/>
                <w:b/>
                <w:strike/>
                <w:color w:val="C00000"/>
              </w:rPr>
              <w:t>Coordinate with federal NRCS cost-share programs to elevate climate mitigation practices in Vermont, e.g. silvopasture, alley cropping, forest farming  </w:t>
            </w:r>
          </w:p>
          <w:p w14:paraId="77147D2B" w14:textId="3C3461BD" w:rsidR="00F4736A" w:rsidRPr="005B6F1E" w:rsidRDefault="00F4736A" w:rsidP="00F4736A">
            <w:pPr>
              <w:rPr>
                <w:rFonts w:ascii="Times New Roman" w:hAnsi="Times New Roman" w:cs="Times New Roman"/>
                <w:strike/>
                <w:color w:val="C00000"/>
              </w:rPr>
            </w:pPr>
            <w:r w:rsidRPr="005B6F1E">
              <w:rPr>
                <w:rFonts w:ascii="Times New Roman" w:hAnsi="Times New Roman" w:cs="Times New Roman"/>
                <w:strike/>
                <w:color w:val="C00000"/>
              </w:rPr>
              <w:t>Agroforestry practices such as alley cropping and silvopasture are, at the time of this report, not funded in Vermont. However, these and other agroforestry practices, exist and are cost-shared federally by the United States Department of Agricultural (USDA) Natural Resources Conservation Service (NRCS). Coordination with NRCS is ongoing and needs to continue so that these agroforestry and other climate mitigation practices are eligible for landowners in Vermont and appropriately funded to increase adoption.</w:t>
            </w:r>
          </w:p>
          <w:p w14:paraId="6C26B2EF" w14:textId="3CAFBFB3" w:rsidR="00111699" w:rsidRPr="005B6F1E" w:rsidRDefault="00111699" w:rsidP="00111699">
            <w:pPr>
              <w:rPr>
                <w:rFonts w:ascii="Times New Roman" w:hAnsi="Times New Roman" w:cs="Times New Roman"/>
                <w:b/>
                <w:strike/>
                <w:color w:val="C00000"/>
                <w:sz w:val="24"/>
                <w:szCs w:val="24"/>
              </w:rPr>
            </w:pPr>
          </w:p>
        </w:tc>
        <w:tc>
          <w:tcPr>
            <w:tcW w:w="5580" w:type="dxa"/>
          </w:tcPr>
          <w:p w14:paraId="23AB7B2E" w14:textId="394EAC71" w:rsidR="00111699" w:rsidRPr="005B6F1E" w:rsidRDefault="00111699" w:rsidP="00111699">
            <w:pPr>
              <w:rPr>
                <w:rFonts w:ascii="Times New Roman" w:hAnsi="Times New Roman" w:cs="Times New Roman"/>
                <w:strike/>
                <w:color w:val="C00000"/>
                <w:sz w:val="24"/>
                <w:szCs w:val="24"/>
              </w:rPr>
            </w:pPr>
            <w:r w:rsidRPr="005B6F1E">
              <w:rPr>
                <w:rFonts w:ascii="Times New Roman" w:hAnsi="Times New Roman" w:cs="Times New Roman"/>
                <w:b/>
                <w:strike/>
                <w:color w:val="C00000"/>
                <w:sz w:val="24"/>
                <w:szCs w:val="24"/>
              </w:rPr>
              <w:t>Impact</w:t>
            </w:r>
          </w:p>
        </w:tc>
      </w:tr>
      <w:tr w:rsidR="00111699" w:rsidRPr="00EB2F47" w14:paraId="4EA55BAB" w14:textId="77777777" w:rsidTr="00A15691">
        <w:tc>
          <w:tcPr>
            <w:tcW w:w="445" w:type="dxa"/>
            <w:vMerge/>
          </w:tcPr>
          <w:p w14:paraId="3B150406" w14:textId="77777777" w:rsidR="00111699" w:rsidRDefault="00111699" w:rsidP="00111699">
            <w:pPr>
              <w:rPr>
                <w:rFonts w:ascii="Times New Roman" w:hAnsi="Times New Roman" w:cs="Times New Roman"/>
                <w:b/>
                <w:bCs/>
                <w:sz w:val="24"/>
                <w:szCs w:val="24"/>
              </w:rPr>
            </w:pPr>
          </w:p>
        </w:tc>
        <w:tc>
          <w:tcPr>
            <w:tcW w:w="4770" w:type="dxa"/>
            <w:vMerge/>
          </w:tcPr>
          <w:p w14:paraId="30482509" w14:textId="77777777" w:rsidR="00111699" w:rsidRPr="005B6F1E" w:rsidRDefault="00111699" w:rsidP="00111699">
            <w:pPr>
              <w:rPr>
                <w:rFonts w:ascii="Times New Roman" w:hAnsi="Times New Roman" w:cs="Times New Roman"/>
                <w:b/>
                <w:strike/>
                <w:color w:val="C00000"/>
                <w:sz w:val="24"/>
                <w:szCs w:val="24"/>
              </w:rPr>
            </w:pPr>
          </w:p>
        </w:tc>
        <w:tc>
          <w:tcPr>
            <w:tcW w:w="5580" w:type="dxa"/>
          </w:tcPr>
          <w:p w14:paraId="5AC18F5A" w14:textId="78198B90" w:rsidR="00111699" w:rsidRPr="005B6F1E" w:rsidRDefault="00111699" w:rsidP="00111699">
            <w:pPr>
              <w:rPr>
                <w:rFonts w:ascii="Times New Roman" w:hAnsi="Times New Roman" w:cs="Times New Roman"/>
                <w:strike/>
                <w:color w:val="C00000"/>
                <w:sz w:val="24"/>
                <w:szCs w:val="24"/>
              </w:rPr>
            </w:pPr>
            <w:r w:rsidRPr="005B6F1E">
              <w:rPr>
                <w:rFonts w:ascii="Times New Roman" w:hAnsi="Times New Roman" w:cs="Times New Roman"/>
                <w:b/>
                <w:strike/>
                <w:color w:val="C00000"/>
                <w:sz w:val="24"/>
                <w:szCs w:val="24"/>
              </w:rPr>
              <w:t>Equity</w:t>
            </w:r>
          </w:p>
        </w:tc>
      </w:tr>
      <w:tr w:rsidR="00111699" w:rsidRPr="00EB2F47" w14:paraId="67870DD7" w14:textId="77777777" w:rsidTr="00A15691">
        <w:tc>
          <w:tcPr>
            <w:tcW w:w="445" w:type="dxa"/>
            <w:vMerge/>
          </w:tcPr>
          <w:p w14:paraId="38BA7F25" w14:textId="77777777" w:rsidR="00111699" w:rsidRDefault="00111699" w:rsidP="00111699">
            <w:pPr>
              <w:rPr>
                <w:rFonts w:ascii="Times New Roman" w:hAnsi="Times New Roman" w:cs="Times New Roman"/>
                <w:b/>
                <w:bCs/>
                <w:sz w:val="24"/>
                <w:szCs w:val="24"/>
              </w:rPr>
            </w:pPr>
          </w:p>
        </w:tc>
        <w:tc>
          <w:tcPr>
            <w:tcW w:w="4770" w:type="dxa"/>
            <w:vMerge/>
          </w:tcPr>
          <w:p w14:paraId="65AC87FB" w14:textId="77777777" w:rsidR="00111699" w:rsidRPr="005B6F1E" w:rsidRDefault="00111699" w:rsidP="00111699">
            <w:pPr>
              <w:rPr>
                <w:rFonts w:ascii="Times New Roman" w:hAnsi="Times New Roman" w:cs="Times New Roman"/>
                <w:b/>
                <w:strike/>
                <w:color w:val="C00000"/>
                <w:sz w:val="24"/>
                <w:szCs w:val="24"/>
              </w:rPr>
            </w:pPr>
          </w:p>
        </w:tc>
        <w:tc>
          <w:tcPr>
            <w:tcW w:w="5580" w:type="dxa"/>
          </w:tcPr>
          <w:p w14:paraId="26E98459" w14:textId="66F04117" w:rsidR="00111699" w:rsidRPr="005B6F1E" w:rsidRDefault="00111699" w:rsidP="00111699">
            <w:pPr>
              <w:rPr>
                <w:rFonts w:ascii="Times New Roman" w:hAnsi="Times New Roman" w:cs="Times New Roman"/>
                <w:strike/>
                <w:color w:val="C00000"/>
                <w:sz w:val="24"/>
                <w:szCs w:val="24"/>
              </w:rPr>
            </w:pPr>
            <w:r w:rsidRPr="005B6F1E">
              <w:rPr>
                <w:rFonts w:ascii="Times New Roman" w:hAnsi="Times New Roman" w:cs="Times New Roman"/>
                <w:b/>
                <w:strike/>
                <w:color w:val="C00000"/>
                <w:sz w:val="24"/>
                <w:szCs w:val="24"/>
              </w:rPr>
              <w:t>Cost-Effectiveness</w:t>
            </w:r>
          </w:p>
        </w:tc>
      </w:tr>
      <w:tr w:rsidR="00111699" w:rsidRPr="00EB2F47" w14:paraId="097BD6AA" w14:textId="77777777" w:rsidTr="00A15691">
        <w:tc>
          <w:tcPr>
            <w:tcW w:w="445" w:type="dxa"/>
            <w:vMerge/>
          </w:tcPr>
          <w:p w14:paraId="432AE432" w14:textId="77777777" w:rsidR="00111699" w:rsidRDefault="00111699" w:rsidP="00111699">
            <w:pPr>
              <w:rPr>
                <w:rFonts w:ascii="Times New Roman" w:hAnsi="Times New Roman" w:cs="Times New Roman"/>
                <w:b/>
                <w:bCs/>
                <w:sz w:val="24"/>
                <w:szCs w:val="24"/>
              </w:rPr>
            </w:pPr>
          </w:p>
        </w:tc>
        <w:tc>
          <w:tcPr>
            <w:tcW w:w="4770" w:type="dxa"/>
            <w:vMerge w:val="restart"/>
          </w:tcPr>
          <w:p w14:paraId="5F812C00" w14:textId="50CC1575" w:rsidR="00111699" w:rsidRPr="005B6F1E" w:rsidRDefault="00111699" w:rsidP="00111699">
            <w:pPr>
              <w:rPr>
                <w:rFonts w:ascii="Times New Roman" w:hAnsi="Times New Roman" w:cs="Times New Roman"/>
                <w:b/>
                <w:strike/>
                <w:color w:val="C00000"/>
                <w:sz w:val="24"/>
                <w:szCs w:val="24"/>
              </w:rPr>
            </w:pPr>
            <w:r w:rsidRPr="005B6F1E">
              <w:rPr>
                <w:rFonts w:ascii="Times New Roman" w:hAnsi="Times New Roman" w:cs="Times New Roman"/>
                <w:b/>
                <w:strike/>
                <w:color w:val="C00000"/>
                <w:sz w:val="24"/>
                <w:szCs w:val="24"/>
              </w:rPr>
              <w:t>Timeline to Implement</w:t>
            </w:r>
          </w:p>
        </w:tc>
        <w:tc>
          <w:tcPr>
            <w:tcW w:w="5580" w:type="dxa"/>
          </w:tcPr>
          <w:p w14:paraId="7981F408" w14:textId="5BC693F0" w:rsidR="00111699" w:rsidRPr="005B6F1E" w:rsidRDefault="00111699" w:rsidP="00111699">
            <w:pPr>
              <w:rPr>
                <w:rFonts w:ascii="Times New Roman" w:hAnsi="Times New Roman" w:cs="Times New Roman"/>
                <w:strike/>
                <w:color w:val="C00000"/>
                <w:sz w:val="24"/>
                <w:szCs w:val="24"/>
              </w:rPr>
            </w:pPr>
            <w:r w:rsidRPr="005B6F1E">
              <w:rPr>
                <w:rFonts w:ascii="Times New Roman" w:hAnsi="Times New Roman" w:cs="Times New Roman"/>
                <w:b/>
                <w:strike/>
                <w:color w:val="C00000"/>
                <w:sz w:val="24"/>
                <w:szCs w:val="24"/>
              </w:rPr>
              <w:t>Co-Benefits</w:t>
            </w:r>
          </w:p>
        </w:tc>
      </w:tr>
      <w:tr w:rsidR="00111699" w:rsidRPr="00EB2F47" w14:paraId="1F02748C" w14:textId="77777777" w:rsidTr="00DD7FF4">
        <w:trPr>
          <w:trHeight w:val="350"/>
        </w:trPr>
        <w:tc>
          <w:tcPr>
            <w:tcW w:w="445" w:type="dxa"/>
            <w:vMerge/>
          </w:tcPr>
          <w:p w14:paraId="6EE6DFB1" w14:textId="77777777" w:rsidR="00111699" w:rsidRDefault="00111699" w:rsidP="00111699">
            <w:pPr>
              <w:rPr>
                <w:rFonts w:ascii="Times New Roman" w:hAnsi="Times New Roman" w:cs="Times New Roman"/>
                <w:b/>
                <w:bCs/>
                <w:sz w:val="24"/>
                <w:szCs w:val="24"/>
              </w:rPr>
            </w:pPr>
          </w:p>
        </w:tc>
        <w:tc>
          <w:tcPr>
            <w:tcW w:w="4770" w:type="dxa"/>
            <w:vMerge/>
          </w:tcPr>
          <w:p w14:paraId="2A208263" w14:textId="77777777" w:rsidR="00111699" w:rsidRPr="005B6F1E" w:rsidRDefault="00111699" w:rsidP="00111699">
            <w:pPr>
              <w:rPr>
                <w:rFonts w:ascii="Times New Roman" w:hAnsi="Times New Roman" w:cs="Times New Roman"/>
                <w:b/>
                <w:strike/>
                <w:color w:val="C00000"/>
                <w:sz w:val="24"/>
                <w:szCs w:val="24"/>
              </w:rPr>
            </w:pPr>
          </w:p>
        </w:tc>
        <w:tc>
          <w:tcPr>
            <w:tcW w:w="5580" w:type="dxa"/>
          </w:tcPr>
          <w:p w14:paraId="3C36D7D2" w14:textId="0686DBC7" w:rsidR="00111699" w:rsidRPr="005B6F1E" w:rsidRDefault="00111699" w:rsidP="00111699">
            <w:pPr>
              <w:rPr>
                <w:rFonts w:ascii="Times New Roman" w:hAnsi="Times New Roman" w:cs="Times New Roman"/>
                <w:strike/>
                <w:color w:val="C00000"/>
                <w:sz w:val="24"/>
                <w:szCs w:val="24"/>
              </w:rPr>
            </w:pPr>
            <w:r w:rsidRPr="005B6F1E">
              <w:rPr>
                <w:rFonts w:ascii="Times New Roman" w:hAnsi="Times New Roman" w:cs="Times New Roman"/>
                <w:b/>
                <w:strike/>
                <w:color w:val="C00000"/>
                <w:sz w:val="24"/>
                <w:szCs w:val="24"/>
              </w:rPr>
              <w:t>Technical Feasibility</w:t>
            </w:r>
            <w:r w:rsidR="00D31E94" w:rsidRPr="005B6F1E">
              <w:rPr>
                <w:rFonts w:ascii="Times New Roman" w:hAnsi="Times New Roman" w:cs="Times New Roman"/>
                <w:b/>
                <w:strike/>
                <w:color w:val="C00000"/>
                <w:sz w:val="24"/>
                <w:szCs w:val="24"/>
              </w:rPr>
              <w:t>:</w:t>
            </w:r>
            <w:r w:rsidR="00D31E94" w:rsidRPr="005B6F1E">
              <w:rPr>
                <w:rFonts w:ascii="Times New Roman" w:hAnsi="Times New Roman" w:cs="Times New Roman"/>
                <w:strike/>
                <w:color w:val="C00000"/>
                <w:sz w:val="24"/>
                <w:szCs w:val="24"/>
              </w:rPr>
              <w:t xml:space="preserve"> </w:t>
            </w:r>
            <w:r w:rsidRPr="005B6F1E">
              <w:rPr>
                <w:rFonts w:ascii="Times New Roman" w:hAnsi="Times New Roman" w:cs="Times New Roman"/>
                <w:strike/>
                <w:color w:val="C00000"/>
                <w:sz w:val="24"/>
                <w:szCs w:val="24"/>
              </w:rPr>
              <w:t>Yes</w:t>
            </w:r>
          </w:p>
        </w:tc>
      </w:tr>
      <w:tr w:rsidR="00D31E94" w:rsidRPr="00EB2F47" w14:paraId="724A2E6B" w14:textId="77777777" w:rsidTr="00A15691">
        <w:tc>
          <w:tcPr>
            <w:tcW w:w="445" w:type="dxa"/>
            <w:vMerge w:val="restart"/>
          </w:tcPr>
          <w:p w14:paraId="5F0A1234" w14:textId="2305C69A" w:rsidR="00D31E94" w:rsidRPr="004420D1" w:rsidRDefault="00DD7FF4" w:rsidP="00D31E94">
            <w:pPr>
              <w:rPr>
                <w:rFonts w:ascii="Times New Roman" w:hAnsi="Times New Roman" w:cs="Times New Roman"/>
                <w:b/>
                <w:bCs/>
                <w:sz w:val="24"/>
                <w:szCs w:val="24"/>
              </w:rPr>
            </w:pPr>
            <w:r>
              <w:rPr>
                <w:rFonts w:ascii="Times New Roman" w:hAnsi="Times New Roman" w:cs="Times New Roman"/>
                <w:b/>
                <w:bCs/>
                <w:sz w:val="24"/>
                <w:szCs w:val="24"/>
              </w:rPr>
              <w:t>e</w:t>
            </w:r>
            <w:r w:rsidR="00D31E94">
              <w:rPr>
                <w:rFonts w:ascii="Times New Roman" w:hAnsi="Times New Roman" w:cs="Times New Roman"/>
                <w:b/>
                <w:bCs/>
                <w:sz w:val="24"/>
                <w:szCs w:val="24"/>
              </w:rPr>
              <w:t>.</w:t>
            </w:r>
          </w:p>
        </w:tc>
        <w:tc>
          <w:tcPr>
            <w:tcW w:w="4770" w:type="dxa"/>
            <w:vMerge w:val="restart"/>
          </w:tcPr>
          <w:p w14:paraId="2BD9AD79" w14:textId="77777777" w:rsidR="00D31E94" w:rsidRDefault="00D31E94" w:rsidP="00FF24E7">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p>
          <w:p w14:paraId="2C5FA1B8" w14:textId="77777777" w:rsidR="002F0B56" w:rsidRDefault="002F0B56" w:rsidP="00FF24E7">
            <w:pPr>
              <w:rPr>
                <w:rFonts w:ascii="Times New Roman" w:hAnsi="Times New Roman" w:cs="Times New Roman"/>
                <w:b/>
                <w:bCs/>
                <w:sz w:val="24"/>
                <w:szCs w:val="24"/>
              </w:rPr>
            </w:pPr>
          </w:p>
          <w:p w14:paraId="0569B770" w14:textId="77777777" w:rsidR="002F0B56" w:rsidRDefault="00F35E3B" w:rsidP="00FF24E7">
            <w:pPr>
              <w:rPr>
                <w:rFonts w:ascii="Times New Roman" w:hAnsi="Times New Roman" w:cs="Times New Roman"/>
                <w:b/>
                <w:sz w:val="24"/>
                <w:szCs w:val="24"/>
              </w:rPr>
            </w:pPr>
            <w:r w:rsidRPr="00F35E3B">
              <w:rPr>
                <w:rFonts w:ascii="Times New Roman" w:hAnsi="Times New Roman" w:cs="Times New Roman"/>
                <w:b/>
                <w:bCs/>
                <w:color w:val="C00000"/>
                <w:sz w:val="24"/>
                <w:szCs w:val="24"/>
              </w:rPr>
              <w:t xml:space="preserve">Implement </w:t>
            </w:r>
            <w:r>
              <w:rPr>
                <w:rFonts w:ascii="Times New Roman" w:hAnsi="Times New Roman" w:cs="Times New Roman"/>
                <w:b/>
                <w:bCs/>
                <w:sz w:val="24"/>
                <w:szCs w:val="24"/>
              </w:rPr>
              <w:t>e</w:t>
            </w:r>
            <w:r w:rsidR="00FF24E7" w:rsidRPr="00266ED2">
              <w:rPr>
                <w:rFonts w:ascii="Times New Roman" w:hAnsi="Times New Roman" w:cs="Times New Roman"/>
                <w:b/>
                <w:bCs/>
                <w:sz w:val="24"/>
                <w:szCs w:val="24"/>
              </w:rPr>
              <w:t>dge</w:t>
            </w:r>
            <w:r w:rsidR="00FF24E7" w:rsidRPr="00266ED2">
              <w:rPr>
                <w:rFonts w:ascii="Times New Roman" w:hAnsi="Times New Roman" w:cs="Times New Roman"/>
                <w:b/>
                <w:sz w:val="24"/>
                <w:szCs w:val="24"/>
              </w:rPr>
              <w:t>-of-field</w:t>
            </w:r>
            <w:r w:rsidR="00FF24E7" w:rsidRPr="00EA78E8">
              <w:rPr>
                <w:rFonts w:ascii="Times New Roman" w:hAnsi="Times New Roman" w:cs="Times New Roman"/>
                <w:b/>
                <w:sz w:val="24"/>
                <w:szCs w:val="24"/>
              </w:rPr>
              <w:t xml:space="preserve"> practices that increase </w:t>
            </w:r>
            <w:r w:rsidR="00FF24E7" w:rsidRPr="00266ED2">
              <w:rPr>
                <w:rFonts w:ascii="Times New Roman" w:hAnsi="Times New Roman" w:cs="Times New Roman"/>
                <w:b/>
                <w:sz w:val="24"/>
                <w:szCs w:val="24"/>
              </w:rPr>
              <w:t>herbaceous and woody</w:t>
            </w:r>
            <w:r w:rsidR="00FF24E7" w:rsidRPr="00EA78E8">
              <w:rPr>
                <w:rFonts w:ascii="Times New Roman" w:hAnsi="Times New Roman" w:cs="Times New Roman"/>
                <w:b/>
                <w:sz w:val="24"/>
                <w:szCs w:val="24"/>
              </w:rPr>
              <w:t xml:space="preserve"> vegetation, e.g. riparian forest buffer (e.g. CREP).  </w:t>
            </w:r>
          </w:p>
          <w:p w14:paraId="27A67674" w14:textId="77777777" w:rsidR="002F0B56" w:rsidRDefault="002F0B56" w:rsidP="00FF24E7">
            <w:pPr>
              <w:rPr>
                <w:rFonts w:ascii="Times New Roman" w:hAnsi="Times New Roman" w:cs="Times New Roman"/>
                <w:b/>
                <w:strike/>
                <w:sz w:val="24"/>
                <w:szCs w:val="24"/>
              </w:rPr>
            </w:pPr>
          </w:p>
          <w:p w14:paraId="3F769FA6" w14:textId="38CA239C" w:rsidR="00FF24E7" w:rsidRPr="00BA287C" w:rsidRDefault="00FF24E7" w:rsidP="00FF24E7">
            <w:pPr>
              <w:rPr>
                <w:rFonts w:ascii="Times New Roman" w:hAnsi="Times New Roman" w:cs="Times New Roman"/>
                <w:sz w:val="24"/>
                <w:szCs w:val="24"/>
              </w:rPr>
            </w:pPr>
            <w:r w:rsidRPr="00BA287C">
              <w:rPr>
                <w:rFonts w:ascii="Times New Roman" w:hAnsi="Times New Roman" w:cs="Times New Roman"/>
                <w:b/>
                <w:sz w:val="24"/>
                <w:szCs w:val="24"/>
              </w:rPr>
              <w:t>Woody</w:t>
            </w:r>
            <w:r w:rsidRPr="00BA287C">
              <w:rPr>
                <w:rFonts w:ascii="Times New Roman" w:hAnsi="Times New Roman" w:cs="Times New Roman"/>
                <w:sz w:val="24"/>
                <w:szCs w:val="24"/>
              </w:rPr>
              <w:t xml:space="preserve"> vegetation can also be added to the edge of crop fields or pastures through practices such as forested riparian buffers, windbreaks, or other tree/shrub establishments. VAAFM and USDA Farm Service Agency </w:t>
            </w:r>
            <w:r w:rsidRPr="00BA287C">
              <w:rPr>
                <w:rFonts w:ascii="Times New Roman" w:hAnsi="Times New Roman" w:cs="Times New Roman"/>
                <w:sz w:val="24"/>
                <w:szCs w:val="24"/>
              </w:rPr>
              <w:lastRenderedPageBreak/>
              <w:t xml:space="preserve">(FSA) jointly fund the </w:t>
            </w:r>
            <w:r w:rsidRPr="00DC349B">
              <w:rPr>
                <w:rFonts w:ascii="Times New Roman" w:hAnsi="Times New Roman" w:cs="Times New Roman"/>
                <w:sz w:val="24"/>
                <w:szCs w:val="24"/>
              </w:rPr>
              <w:t>Conservation Reserve Enhancement Program</w:t>
            </w:r>
            <w:r w:rsidRPr="00BA287C">
              <w:rPr>
                <w:rFonts w:ascii="Times New Roman" w:hAnsi="Times New Roman" w:cs="Times New Roman"/>
                <w:sz w:val="24"/>
                <w:szCs w:val="24"/>
              </w:rPr>
              <w:t xml:space="preserve"> (CREP) to establish riparian forested buffers along Vermont’s waterways. </w:t>
            </w:r>
            <w:r w:rsidRPr="006222BB">
              <w:rPr>
                <w:rFonts w:ascii="Times New Roman" w:hAnsi="Times New Roman" w:cs="Times New Roman"/>
                <w:sz w:val="24"/>
                <w:szCs w:val="24"/>
              </w:rPr>
              <w:t xml:space="preserve">It is recommended that the payment rates for CREP be increased to incentivize further adoption across the state. </w:t>
            </w:r>
            <w:r w:rsidRPr="00BA287C">
              <w:rPr>
                <w:rFonts w:ascii="Times New Roman" w:hAnsi="Times New Roman" w:cs="Times New Roman"/>
                <w:b/>
                <w:sz w:val="24"/>
                <w:szCs w:val="24"/>
              </w:rPr>
              <w:t>Herbaceous</w:t>
            </w:r>
            <w:r w:rsidRPr="00BA287C">
              <w:rPr>
                <w:rFonts w:ascii="Times New Roman" w:hAnsi="Times New Roman" w:cs="Times New Roman"/>
                <w:sz w:val="24"/>
                <w:szCs w:val="24"/>
              </w:rPr>
              <w:t xml:space="preserve"> vegetation can also be added to the edge of annual crop fields by expanding existing buffers or field boarders. VAAFM </w:t>
            </w:r>
            <w:r w:rsidR="00EE5E90" w:rsidRPr="00BA287C">
              <w:rPr>
                <w:rFonts w:ascii="Times New Roman" w:hAnsi="Times New Roman" w:cs="Times New Roman"/>
                <w:sz w:val="24"/>
                <w:szCs w:val="24"/>
              </w:rPr>
              <w:t xml:space="preserve">funds </w:t>
            </w:r>
            <w:r w:rsidR="00350003" w:rsidRPr="00BA287C">
              <w:rPr>
                <w:rFonts w:ascii="Times New Roman" w:hAnsi="Times New Roman" w:cs="Times New Roman"/>
                <w:sz w:val="24"/>
                <w:szCs w:val="24"/>
              </w:rPr>
              <w:t xml:space="preserve">such plantings </w:t>
            </w:r>
            <w:r w:rsidR="00C565AF" w:rsidRPr="00BA287C">
              <w:rPr>
                <w:rFonts w:ascii="Times New Roman" w:hAnsi="Times New Roman" w:cs="Times New Roman"/>
                <w:sz w:val="24"/>
                <w:szCs w:val="24"/>
              </w:rPr>
              <w:t>via</w:t>
            </w:r>
            <w:r w:rsidR="00350003" w:rsidRPr="00BA287C">
              <w:rPr>
                <w:rFonts w:ascii="Times New Roman" w:hAnsi="Times New Roman" w:cs="Times New Roman"/>
                <w:sz w:val="24"/>
                <w:szCs w:val="24"/>
              </w:rPr>
              <w:t xml:space="preserve"> </w:t>
            </w:r>
            <w:r w:rsidR="00B70251" w:rsidRPr="00BA287C">
              <w:rPr>
                <w:rFonts w:ascii="Times New Roman" w:hAnsi="Times New Roman" w:cs="Times New Roman"/>
                <w:i/>
                <w:sz w:val="24"/>
                <w:szCs w:val="24"/>
              </w:rPr>
              <w:t>Filter Strip</w:t>
            </w:r>
            <w:r w:rsidR="00B70251" w:rsidRPr="00BA287C">
              <w:rPr>
                <w:rFonts w:ascii="Times New Roman" w:hAnsi="Times New Roman" w:cs="Times New Roman"/>
                <w:sz w:val="24"/>
                <w:szCs w:val="24"/>
              </w:rPr>
              <w:t xml:space="preserve"> and </w:t>
            </w:r>
            <w:r w:rsidR="001974B6" w:rsidRPr="00BA287C">
              <w:rPr>
                <w:rFonts w:ascii="Times New Roman" w:hAnsi="Times New Roman" w:cs="Times New Roman"/>
                <w:i/>
                <w:sz w:val="24"/>
                <w:szCs w:val="24"/>
              </w:rPr>
              <w:t>Forage</w:t>
            </w:r>
            <w:r w:rsidR="00971FB1" w:rsidRPr="00BA287C">
              <w:rPr>
                <w:rFonts w:ascii="Times New Roman" w:hAnsi="Times New Roman" w:cs="Times New Roman"/>
                <w:i/>
                <w:sz w:val="24"/>
                <w:szCs w:val="24"/>
              </w:rPr>
              <w:t xml:space="preserve"> and Biomass Planting</w:t>
            </w:r>
            <w:r w:rsidR="00B70251" w:rsidRPr="00BA287C">
              <w:rPr>
                <w:rFonts w:ascii="Times New Roman" w:hAnsi="Times New Roman" w:cs="Times New Roman"/>
                <w:sz w:val="24"/>
                <w:szCs w:val="24"/>
              </w:rPr>
              <w:t xml:space="preserve"> </w:t>
            </w:r>
            <w:r w:rsidR="00DA145E" w:rsidRPr="00BA287C">
              <w:rPr>
                <w:rFonts w:ascii="Times New Roman" w:hAnsi="Times New Roman" w:cs="Times New Roman"/>
                <w:sz w:val="24"/>
                <w:szCs w:val="24"/>
              </w:rPr>
              <w:t xml:space="preserve">practices </w:t>
            </w:r>
            <w:r w:rsidR="000F6227" w:rsidRPr="00BA287C">
              <w:rPr>
                <w:rFonts w:ascii="Times New Roman" w:hAnsi="Times New Roman" w:cs="Times New Roman"/>
                <w:sz w:val="24"/>
                <w:szCs w:val="24"/>
              </w:rPr>
              <w:t xml:space="preserve">through its </w:t>
            </w:r>
            <w:r w:rsidRPr="00BA287C">
              <w:rPr>
                <w:rFonts w:ascii="Times New Roman" w:hAnsi="Times New Roman" w:cs="Times New Roman"/>
                <w:sz w:val="24"/>
                <w:szCs w:val="24"/>
              </w:rPr>
              <w:t>Grassed Waterway and Filter Strip (GWFS) program</w:t>
            </w:r>
            <w:r w:rsidR="000F6227" w:rsidRPr="00BA287C">
              <w:rPr>
                <w:rFonts w:ascii="Times New Roman" w:hAnsi="Times New Roman" w:cs="Times New Roman"/>
                <w:sz w:val="24"/>
                <w:szCs w:val="24"/>
              </w:rPr>
              <w:t>.</w:t>
            </w:r>
            <w:r w:rsidRPr="00BA287C">
              <w:rPr>
                <w:rFonts w:ascii="Times New Roman" w:hAnsi="Times New Roman" w:cs="Times New Roman"/>
                <w:sz w:val="24"/>
                <w:szCs w:val="24"/>
              </w:rPr>
              <w:t xml:space="preserve"> Trees and native </w:t>
            </w:r>
            <w:r w:rsidR="00094D3D" w:rsidRPr="00BA287C">
              <w:rPr>
                <w:rFonts w:ascii="Times New Roman" w:hAnsi="Times New Roman" w:cs="Times New Roman"/>
                <w:sz w:val="24"/>
                <w:szCs w:val="24"/>
              </w:rPr>
              <w:t>plants</w:t>
            </w:r>
            <w:r w:rsidRPr="00BA287C">
              <w:rPr>
                <w:rFonts w:ascii="Times New Roman" w:hAnsi="Times New Roman" w:cs="Times New Roman"/>
                <w:sz w:val="24"/>
                <w:szCs w:val="24"/>
              </w:rPr>
              <w:t xml:space="preserve"> also have many co-benefits for pollinators and wildlife. </w:t>
            </w:r>
          </w:p>
          <w:p w14:paraId="206935C6" w14:textId="6D067594" w:rsidR="00D31E94" w:rsidRPr="004420D1" w:rsidRDefault="00D31E94" w:rsidP="00D31E94">
            <w:pPr>
              <w:rPr>
                <w:rFonts w:ascii="Times New Roman" w:hAnsi="Times New Roman" w:cs="Times New Roman"/>
                <w:b/>
                <w:bCs/>
                <w:sz w:val="24"/>
                <w:szCs w:val="24"/>
              </w:rPr>
            </w:pPr>
          </w:p>
        </w:tc>
        <w:tc>
          <w:tcPr>
            <w:tcW w:w="5580" w:type="dxa"/>
          </w:tcPr>
          <w:p w14:paraId="4E062ADB" w14:textId="77777777" w:rsidR="00D31E94" w:rsidRDefault="00D31E94" w:rsidP="00D31E94">
            <w:pPr>
              <w:rPr>
                <w:rFonts w:ascii="Times New Roman" w:hAnsi="Times New Roman" w:cs="Times New Roman"/>
                <w:b/>
                <w:bCs/>
                <w:sz w:val="24"/>
                <w:szCs w:val="24"/>
              </w:rPr>
            </w:pPr>
            <w:r w:rsidRPr="00570038">
              <w:rPr>
                <w:rFonts w:ascii="Times New Roman" w:hAnsi="Times New Roman" w:cs="Times New Roman"/>
                <w:b/>
                <w:bCs/>
                <w:sz w:val="24"/>
                <w:szCs w:val="24"/>
              </w:rPr>
              <w:lastRenderedPageBreak/>
              <w:t>Impac</w:t>
            </w:r>
            <w:r w:rsidR="00C5392A">
              <w:rPr>
                <w:rFonts w:ascii="Times New Roman" w:hAnsi="Times New Roman" w:cs="Times New Roman"/>
                <w:b/>
                <w:bCs/>
                <w:sz w:val="24"/>
                <w:szCs w:val="24"/>
              </w:rPr>
              <w:t>t</w:t>
            </w:r>
          </w:p>
          <w:p w14:paraId="7F40C172" w14:textId="6881401E" w:rsidR="00C5392A" w:rsidRPr="00C5392A" w:rsidRDefault="00C5392A" w:rsidP="00D31E94">
            <w:pPr>
              <w:rPr>
                <w:rFonts w:ascii="Times New Roman" w:hAnsi="Times New Roman" w:cs="Times New Roman"/>
                <w:sz w:val="24"/>
                <w:szCs w:val="24"/>
              </w:rPr>
            </w:pPr>
            <w:r>
              <w:rPr>
                <w:rFonts w:ascii="Times New Roman" w:hAnsi="Times New Roman" w:cs="Times New Roman"/>
                <w:sz w:val="24"/>
                <w:szCs w:val="24"/>
              </w:rPr>
              <w:t xml:space="preserve">High impact through the retirement </w:t>
            </w:r>
            <w:r w:rsidR="009A459E">
              <w:rPr>
                <w:rFonts w:ascii="Times New Roman" w:hAnsi="Times New Roman" w:cs="Times New Roman"/>
                <w:sz w:val="24"/>
                <w:szCs w:val="24"/>
              </w:rPr>
              <w:t xml:space="preserve">of active cropland or enhancement of </w:t>
            </w:r>
            <w:r w:rsidR="00C40B7E">
              <w:rPr>
                <w:rFonts w:ascii="Times New Roman" w:hAnsi="Times New Roman" w:cs="Times New Roman"/>
                <w:sz w:val="24"/>
                <w:szCs w:val="24"/>
              </w:rPr>
              <w:t xml:space="preserve">existing </w:t>
            </w:r>
            <w:r w:rsidR="009A459E">
              <w:rPr>
                <w:rFonts w:ascii="Times New Roman" w:hAnsi="Times New Roman" w:cs="Times New Roman"/>
                <w:sz w:val="24"/>
                <w:szCs w:val="24"/>
              </w:rPr>
              <w:t>edge-of-field buffers to include herbaceous and woody species</w:t>
            </w:r>
            <w:r w:rsidR="00C40B7E">
              <w:rPr>
                <w:rFonts w:ascii="Times New Roman" w:hAnsi="Times New Roman" w:cs="Times New Roman"/>
                <w:sz w:val="24"/>
                <w:szCs w:val="24"/>
              </w:rPr>
              <w:t xml:space="preserve"> adjacent to </w:t>
            </w:r>
            <w:r w:rsidR="007967A3">
              <w:rPr>
                <w:rFonts w:ascii="Times New Roman" w:hAnsi="Times New Roman" w:cs="Times New Roman"/>
                <w:sz w:val="24"/>
                <w:szCs w:val="24"/>
              </w:rPr>
              <w:t>surface waters</w:t>
            </w:r>
            <w:r w:rsidR="009A459E">
              <w:rPr>
                <w:rFonts w:ascii="Times New Roman" w:hAnsi="Times New Roman" w:cs="Times New Roman"/>
                <w:sz w:val="24"/>
                <w:szCs w:val="24"/>
              </w:rPr>
              <w:t xml:space="preserve">. </w:t>
            </w:r>
            <w:r w:rsidR="00BF25C2">
              <w:rPr>
                <w:rFonts w:ascii="Times New Roman" w:hAnsi="Times New Roman" w:cs="Times New Roman"/>
                <w:sz w:val="24"/>
                <w:szCs w:val="24"/>
              </w:rPr>
              <w:t xml:space="preserve">High impact </w:t>
            </w:r>
            <w:r w:rsidR="007967A3">
              <w:rPr>
                <w:rFonts w:ascii="Times New Roman" w:hAnsi="Times New Roman" w:cs="Times New Roman"/>
                <w:sz w:val="24"/>
                <w:szCs w:val="24"/>
              </w:rPr>
              <w:t xml:space="preserve">of GHG mitigation potential through both cultivation of woody biomass and increases in soil organic carbon </w:t>
            </w:r>
            <w:r w:rsidR="00BF25C2">
              <w:rPr>
                <w:rFonts w:ascii="Times New Roman" w:hAnsi="Times New Roman" w:cs="Times New Roman"/>
                <w:sz w:val="24"/>
                <w:szCs w:val="24"/>
              </w:rPr>
              <w:t xml:space="preserve">on a per-acre basis is </w:t>
            </w:r>
            <w:r w:rsidR="00531504">
              <w:rPr>
                <w:rFonts w:ascii="Times New Roman" w:hAnsi="Times New Roman" w:cs="Times New Roman"/>
                <w:sz w:val="24"/>
                <w:szCs w:val="24"/>
              </w:rPr>
              <w:t xml:space="preserve">limited </w:t>
            </w:r>
            <w:r w:rsidR="007A2586">
              <w:rPr>
                <w:rFonts w:ascii="Times New Roman" w:hAnsi="Times New Roman" w:cs="Times New Roman"/>
                <w:sz w:val="24"/>
                <w:szCs w:val="24"/>
              </w:rPr>
              <w:t xml:space="preserve">to modest total impact </w:t>
            </w:r>
            <w:r w:rsidR="00531504">
              <w:rPr>
                <w:rFonts w:ascii="Times New Roman" w:hAnsi="Times New Roman" w:cs="Times New Roman"/>
                <w:sz w:val="24"/>
                <w:szCs w:val="24"/>
              </w:rPr>
              <w:t>by</w:t>
            </w:r>
            <w:r w:rsidR="007A2586">
              <w:rPr>
                <w:rFonts w:ascii="Times New Roman" w:hAnsi="Times New Roman" w:cs="Times New Roman"/>
                <w:sz w:val="24"/>
                <w:szCs w:val="24"/>
              </w:rPr>
              <w:t xml:space="preserve"> the</w:t>
            </w:r>
            <w:r w:rsidR="00531504">
              <w:rPr>
                <w:rFonts w:ascii="Times New Roman" w:hAnsi="Times New Roman" w:cs="Times New Roman"/>
                <w:sz w:val="24"/>
                <w:szCs w:val="24"/>
              </w:rPr>
              <w:t xml:space="preserve"> scope of implementation – </w:t>
            </w:r>
            <w:r w:rsidR="00974B0C">
              <w:rPr>
                <w:rFonts w:ascii="Times New Roman" w:hAnsi="Times New Roman" w:cs="Times New Roman"/>
                <w:sz w:val="24"/>
                <w:szCs w:val="24"/>
              </w:rPr>
              <w:t>maintaining</w:t>
            </w:r>
            <w:r w:rsidR="00531504">
              <w:rPr>
                <w:rFonts w:ascii="Times New Roman" w:hAnsi="Times New Roman" w:cs="Times New Roman"/>
                <w:sz w:val="24"/>
                <w:szCs w:val="24"/>
              </w:rPr>
              <w:t xml:space="preserve"> prime agricultural soils for crop production limits </w:t>
            </w:r>
            <w:r w:rsidR="00974B0C">
              <w:rPr>
                <w:rFonts w:ascii="Times New Roman" w:hAnsi="Times New Roman" w:cs="Times New Roman"/>
                <w:sz w:val="24"/>
                <w:szCs w:val="24"/>
              </w:rPr>
              <w:t xml:space="preserve">area of opportunity for implementation on a sharply </w:t>
            </w:r>
            <w:r w:rsidR="00A73F72">
              <w:rPr>
                <w:rFonts w:ascii="Times New Roman" w:hAnsi="Times New Roman" w:cs="Times New Roman"/>
                <w:sz w:val="24"/>
                <w:szCs w:val="24"/>
              </w:rPr>
              <w:t>increasing</w:t>
            </w:r>
            <w:r w:rsidR="00974B0C">
              <w:rPr>
                <w:rFonts w:ascii="Times New Roman" w:hAnsi="Times New Roman" w:cs="Times New Roman"/>
                <w:sz w:val="24"/>
                <w:szCs w:val="24"/>
              </w:rPr>
              <w:t xml:space="preserve"> marginal </w:t>
            </w:r>
            <w:r w:rsidR="00A73F72">
              <w:rPr>
                <w:rFonts w:ascii="Times New Roman" w:hAnsi="Times New Roman" w:cs="Times New Roman"/>
                <w:sz w:val="24"/>
                <w:szCs w:val="24"/>
              </w:rPr>
              <w:lastRenderedPageBreak/>
              <w:t>abatement cost</w:t>
            </w:r>
            <w:r w:rsidR="006032C3">
              <w:rPr>
                <w:rFonts w:ascii="Times New Roman" w:hAnsi="Times New Roman" w:cs="Times New Roman"/>
                <w:sz w:val="24"/>
                <w:szCs w:val="24"/>
              </w:rPr>
              <w:t xml:space="preserve"> as foregone income</w:t>
            </w:r>
            <w:r w:rsidR="00C40B7E">
              <w:rPr>
                <w:rFonts w:ascii="Times New Roman" w:hAnsi="Times New Roman" w:cs="Times New Roman"/>
                <w:sz w:val="24"/>
                <w:szCs w:val="24"/>
              </w:rPr>
              <w:t xml:space="preserve"> and other opportunity costs are considered</w:t>
            </w:r>
            <w:r w:rsidR="007A2586">
              <w:rPr>
                <w:rFonts w:ascii="Times New Roman" w:hAnsi="Times New Roman" w:cs="Times New Roman"/>
                <w:sz w:val="24"/>
                <w:szCs w:val="24"/>
              </w:rPr>
              <w:t xml:space="preserve"> by farmers. </w:t>
            </w:r>
            <w:r w:rsidR="007A2586" w:rsidRPr="00667AD3">
              <w:rPr>
                <w:rFonts w:ascii="Times New Roman" w:hAnsi="Times New Roman" w:cs="Times New Roman"/>
                <w:sz w:val="24"/>
                <w:szCs w:val="24"/>
              </w:rPr>
              <w:t xml:space="preserve">Currently there are </w:t>
            </w:r>
            <w:r w:rsidR="006B60DF" w:rsidRPr="00667AD3">
              <w:rPr>
                <w:rFonts w:ascii="Times New Roman" w:hAnsi="Times New Roman" w:cs="Times New Roman"/>
                <w:sz w:val="24"/>
                <w:szCs w:val="24"/>
              </w:rPr>
              <w:t>over 2,000</w:t>
            </w:r>
            <w:r w:rsidR="007A2586" w:rsidRPr="00667AD3">
              <w:rPr>
                <w:rFonts w:ascii="Times New Roman" w:hAnsi="Times New Roman" w:cs="Times New Roman"/>
                <w:sz w:val="24"/>
                <w:szCs w:val="24"/>
              </w:rPr>
              <w:t xml:space="preserve"> </w:t>
            </w:r>
            <w:r w:rsidR="007A2586" w:rsidRPr="00667AD3">
              <w:rPr>
                <w:rFonts w:ascii="Times New Roman" w:hAnsi="Times New Roman" w:cs="Times New Roman"/>
                <w:sz w:val="24"/>
                <w:szCs w:val="24"/>
              </w:rPr>
              <w:t xml:space="preserve">acres of CREP </w:t>
            </w:r>
            <w:r w:rsidR="00645FDD" w:rsidRPr="00667AD3">
              <w:rPr>
                <w:rFonts w:ascii="Times New Roman" w:hAnsi="Times New Roman" w:cs="Times New Roman"/>
                <w:sz w:val="24"/>
                <w:szCs w:val="24"/>
              </w:rPr>
              <w:t>under contract</w:t>
            </w:r>
            <w:r w:rsidR="00791243" w:rsidRPr="00667AD3">
              <w:rPr>
                <w:rFonts w:ascii="Times New Roman" w:hAnsi="Times New Roman" w:cs="Times New Roman"/>
                <w:sz w:val="24"/>
                <w:szCs w:val="24"/>
              </w:rPr>
              <w:t>, but many more acres</w:t>
            </w:r>
            <w:r w:rsidR="006A454B" w:rsidRPr="00667AD3">
              <w:rPr>
                <w:rFonts w:ascii="Times New Roman" w:hAnsi="Times New Roman" w:cs="Times New Roman"/>
                <w:sz w:val="24"/>
                <w:szCs w:val="24"/>
              </w:rPr>
              <w:t xml:space="preserve"> of vegetated or riparian forest buffers</w:t>
            </w:r>
            <w:r w:rsidR="00791243" w:rsidRPr="00667AD3">
              <w:rPr>
                <w:rFonts w:ascii="Times New Roman" w:hAnsi="Times New Roman" w:cs="Times New Roman"/>
                <w:sz w:val="24"/>
                <w:szCs w:val="24"/>
              </w:rPr>
              <w:t xml:space="preserve"> </w:t>
            </w:r>
            <w:r w:rsidR="002C7292" w:rsidRPr="00667AD3">
              <w:rPr>
                <w:rFonts w:ascii="Times New Roman" w:hAnsi="Times New Roman" w:cs="Times New Roman"/>
                <w:sz w:val="24"/>
                <w:szCs w:val="24"/>
              </w:rPr>
              <w:t xml:space="preserve">are </w:t>
            </w:r>
            <w:r w:rsidR="007A2586" w:rsidRPr="00667AD3">
              <w:rPr>
                <w:rFonts w:ascii="Times New Roman" w:hAnsi="Times New Roman" w:cs="Times New Roman"/>
                <w:sz w:val="24"/>
                <w:szCs w:val="24"/>
              </w:rPr>
              <w:t>implemented in Vermont.</w:t>
            </w:r>
          </w:p>
        </w:tc>
      </w:tr>
      <w:tr w:rsidR="00D31E94" w:rsidRPr="00EB2F47" w14:paraId="3A68D11F" w14:textId="77777777" w:rsidTr="00A15691">
        <w:tc>
          <w:tcPr>
            <w:tcW w:w="445" w:type="dxa"/>
            <w:vMerge/>
          </w:tcPr>
          <w:p w14:paraId="22E3B064" w14:textId="77777777" w:rsidR="00D31E94" w:rsidRDefault="00D31E94" w:rsidP="00D31E94">
            <w:pPr>
              <w:rPr>
                <w:rFonts w:ascii="Times New Roman" w:hAnsi="Times New Roman" w:cs="Times New Roman"/>
                <w:b/>
                <w:bCs/>
                <w:sz w:val="24"/>
                <w:szCs w:val="24"/>
              </w:rPr>
            </w:pPr>
          </w:p>
        </w:tc>
        <w:tc>
          <w:tcPr>
            <w:tcW w:w="4770" w:type="dxa"/>
            <w:vMerge/>
          </w:tcPr>
          <w:p w14:paraId="13F2A700" w14:textId="77777777" w:rsidR="00D31E94" w:rsidRDefault="00D31E94" w:rsidP="00D31E94">
            <w:pPr>
              <w:rPr>
                <w:rFonts w:ascii="Times New Roman" w:hAnsi="Times New Roman" w:cs="Times New Roman"/>
                <w:b/>
                <w:bCs/>
                <w:sz w:val="24"/>
                <w:szCs w:val="24"/>
              </w:rPr>
            </w:pPr>
          </w:p>
        </w:tc>
        <w:tc>
          <w:tcPr>
            <w:tcW w:w="5580" w:type="dxa"/>
          </w:tcPr>
          <w:p w14:paraId="031365FC" w14:textId="77777777" w:rsidR="00D31E94" w:rsidRDefault="00D31E94" w:rsidP="00D31E94">
            <w:pPr>
              <w:rPr>
                <w:rFonts w:ascii="Times New Roman" w:hAnsi="Times New Roman" w:cs="Times New Roman"/>
                <w:b/>
                <w:bCs/>
                <w:sz w:val="24"/>
                <w:szCs w:val="24"/>
              </w:rPr>
            </w:pPr>
            <w:r w:rsidRPr="00570038">
              <w:rPr>
                <w:rFonts w:ascii="Times New Roman" w:hAnsi="Times New Roman" w:cs="Times New Roman"/>
                <w:b/>
                <w:bCs/>
                <w:sz w:val="24"/>
                <w:szCs w:val="24"/>
              </w:rPr>
              <w:t>Equity</w:t>
            </w:r>
          </w:p>
          <w:p w14:paraId="5EFD6717" w14:textId="4F449C7F" w:rsidR="007A2586" w:rsidRPr="007A2586" w:rsidRDefault="007A2586" w:rsidP="00D31E94">
            <w:pPr>
              <w:rPr>
                <w:rFonts w:ascii="Times New Roman" w:hAnsi="Times New Roman" w:cs="Times New Roman"/>
                <w:sz w:val="24"/>
                <w:szCs w:val="24"/>
              </w:rPr>
            </w:pPr>
            <w:r w:rsidRPr="00181597">
              <w:rPr>
                <w:rFonts w:ascii="Times New Roman" w:hAnsi="Times New Roman" w:cs="Times New Roman"/>
                <w:sz w:val="24"/>
                <w:szCs w:val="24"/>
              </w:rPr>
              <w:t>Farms in good standing with VAAFM would be eligible to apply and participate.</w:t>
            </w:r>
            <w:r w:rsidRPr="00181597">
              <w:rPr>
                <w:rFonts w:ascii="Times New Roman" w:hAnsi="Times New Roman" w:cs="Times New Roman"/>
                <w:sz w:val="24"/>
                <w:szCs w:val="24"/>
              </w:rPr>
              <w:t xml:space="preserve"> Farms also need to be eligible for USDA Farm Bill programs for CREP.</w:t>
            </w:r>
          </w:p>
        </w:tc>
      </w:tr>
      <w:tr w:rsidR="00D31E94" w:rsidRPr="00EB2F47" w14:paraId="162A1232" w14:textId="77777777" w:rsidTr="00A15691">
        <w:tc>
          <w:tcPr>
            <w:tcW w:w="445" w:type="dxa"/>
            <w:vMerge/>
          </w:tcPr>
          <w:p w14:paraId="622B5E16" w14:textId="77777777" w:rsidR="00D31E94" w:rsidRDefault="00D31E94" w:rsidP="00D31E94">
            <w:pPr>
              <w:rPr>
                <w:rFonts w:ascii="Times New Roman" w:hAnsi="Times New Roman" w:cs="Times New Roman"/>
                <w:b/>
                <w:bCs/>
                <w:sz w:val="24"/>
                <w:szCs w:val="24"/>
              </w:rPr>
            </w:pPr>
          </w:p>
        </w:tc>
        <w:tc>
          <w:tcPr>
            <w:tcW w:w="4770" w:type="dxa"/>
            <w:vMerge/>
          </w:tcPr>
          <w:p w14:paraId="34C56B4D" w14:textId="77777777" w:rsidR="00D31E94" w:rsidRDefault="00D31E94" w:rsidP="00D31E94">
            <w:pPr>
              <w:rPr>
                <w:rFonts w:ascii="Times New Roman" w:hAnsi="Times New Roman" w:cs="Times New Roman"/>
                <w:b/>
                <w:bCs/>
                <w:sz w:val="24"/>
                <w:szCs w:val="24"/>
              </w:rPr>
            </w:pPr>
          </w:p>
        </w:tc>
        <w:tc>
          <w:tcPr>
            <w:tcW w:w="5580" w:type="dxa"/>
          </w:tcPr>
          <w:p w14:paraId="4E6DF58A" w14:textId="77777777" w:rsidR="00D31E94" w:rsidRDefault="00D31E94" w:rsidP="00D31E94">
            <w:pPr>
              <w:rPr>
                <w:rFonts w:ascii="Times New Roman" w:hAnsi="Times New Roman" w:cs="Times New Roman"/>
                <w:sz w:val="24"/>
                <w:szCs w:val="24"/>
              </w:rPr>
            </w:pPr>
            <w:r w:rsidRPr="00570038">
              <w:rPr>
                <w:rFonts w:ascii="Times New Roman" w:hAnsi="Times New Roman" w:cs="Times New Roman"/>
                <w:b/>
                <w:bCs/>
                <w:sz w:val="24"/>
                <w:szCs w:val="24"/>
              </w:rPr>
              <w:t>Cost-Effectiveness</w:t>
            </w:r>
          </w:p>
          <w:p w14:paraId="14B245BD" w14:textId="1CF68BEB" w:rsidR="007A2586" w:rsidRPr="007A2586" w:rsidRDefault="00643563" w:rsidP="00D31E94">
            <w:pPr>
              <w:rPr>
                <w:rFonts w:ascii="Times New Roman" w:hAnsi="Times New Roman" w:cs="Times New Roman"/>
                <w:sz w:val="24"/>
                <w:szCs w:val="24"/>
              </w:rPr>
            </w:pPr>
            <w:r>
              <w:rPr>
                <w:rFonts w:ascii="Times New Roman" w:hAnsi="Times New Roman" w:cs="Times New Roman"/>
                <w:sz w:val="24"/>
                <w:szCs w:val="24"/>
              </w:rPr>
              <w:t xml:space="preserve">High cost per acre of implementation relative to other Natural Climate Solutions is noted for this action as there are multiple costs </w:t>
            </w:r>
            <w:r w:rsidR="00DB4D7D">
              <w:rPr>
                <w:rFonts w:ascii="Times New Roman" w:hAnsi="Times New Roman" w:cs="Times New Roman"/>
                <w:sz w:val="24"/>
                <w:szCs w:val="24"/>
              </w:rPr>
              <w:t>embedded in the per-acre rate, including: implementation of the conservation practice (</w:t>
            </w:r>
            <w:r w:rsidR="00A03425">
              <w:rPr>
                <w:rFonts w:ascii="Times New Roman" w:hAnsi="Times New Roman" w:cs="Times New Roman"/>
                <w:sz w:val="24"/>
                <w:szCs w:val="24"/>
              </w:rPr>
              <w:t xml:space="preserve">e.g. </w:t>
            </w:r>
            <w:r w:rsidR="00DB4D7D">
              <w:rPr>
                <w:rFonts w:ascii="Times New Roman" w:hAnsi="Times New Roman" w:cs="Times New Roman"/>
                <w:sz w:val="24"/>
                <w:szCs w:val="24"/>
              </w:rPr>
              <w:t>tree planting)</w:t>
            </w:r>
            <w:r w:rsidR="00D913B1">
              <w:rPr>
                <w:rFonts w:ascii="Times New Roman" w:hAnsi="Times New Roman" w:cs="Times New Roman"/>
                <w:sz w:val="24"/>
                <w:szCs w:val="24"/>
              </w:rPr>
              <w:t xml:space="preserve"> itself which is quite labor and material intensive as well as </w:t>
            </w:r>
            <w:r w:rsidR="00DB4D7D">
              <w:rPr>
                <w:rFonts w:ascii="Times New Roman" w:hAnsi="Times New Roman" w:cs="Times New Roman"/>
                <w:sz w:val="24"/>
                <w:szCs w:val="24"/>
              </w:rPr>
              <w:t>incentive payments to offset forgone income</w:t>
            </w:r>
            <w:r w:rsidR="00D913B1">
              <w:rPr>
                <w:rFonts w:ascii="Times New Roman" w:hAnsi="Times New Roman" w:cs="Times New Roman"/>
                <w:sz w:val="24"/>
                <w:szCs w:val="24"/>
              </w:rPr>
              <w:t xml:space="preserve"> and recurring rental payments for the farmer. A study in Canada finds that </w:t>
            </w:r>
            <w:r w:rsidR="00C63D94">
              <w:rPr>
                <w:rFonts w:ascii="Times New Roman" w:hAnsi="Times New Roman" w:cs="Times New Roman"/>
                <w:sz w:val="24"/>
                <w:szCs w:val="24"/>
              </w:rPr>
              <w:t xml:space="preserve">0.0 of the 0.7 </w:t>
            </w:r>
            <w:r w:rsidR="002352F5">
              <w:rPr>
                <w:rFonts w:ascii="Times New Roman" w:hAnsi="Times New Roman" w:cs="Times New Roman"/>
                <w:sz w:val="24"/>
                <w:szCs w:val="24"/>
              </w:rPr>
              <w:t>MMT</w:t>
            </w:r>
            <w:r w:rsidR="00C63D94">
              <w:rPr>
                <w:rFonts w:ascii="Times New Roman" w:hAnsi="Times New Roman" w:cs="Times New Roman"/>
                <w:sz w:val="24"/>
                <w:szCs w:val="24"/>
              </w:rPr>
              <w:t xml:space="preserve"> </w:t>
            </w:r>
            <w:r w:rsidR="00C63D94">
              <w:rPr>
                <w:rFonts w:ascii="Times New Roman" w:hAnsi="Times New Roman" w:cs="Times New Roman"/>
                <w:sz w:val="24"/>
                <w:szCs w:val="24"/>
              </w:rPr>
              <w:t>CO</w:t>
            </w:r>
            <w:r w:rsidR="00C63D94" w:rsidRPr="00754926">
              <w:rPr>
                <w:rFonts w:ascii="Times New Roman" w:hAnsi="Times New Roman" w:cs="Times New Roman"/>
                <w:sz w:val="24"/>
                <w:szCs w:val="24"/>
                <w:vertAlign w:val="subscript"/>
              </w:rPr>
              <w:t>2</w:t>
            </w:r>
            <w:r w:rsidR="00C63D94">
              <w:rPr>
                <w:rFonts w:ascii="Times New Roman" w:hAnsi="Times New Roman" w:cs="Times New Roman"/>
                <w:sz w:val="24"/>
                <w:szCs w:val="24"/>
              </w:rPr>
              <w:t>e</w:t>
            </w:r>
            <w:r w:rsidR="00C63D94">
              <w:rPr>
                <w:rFonts w:ascii="Times New Roman" w:hAnsi="Times New Roman" w:cs="Times New Roman"/>
                <w:sz w:val="24"/>
                <w:szCs w:val="24"/>
              </w:rPr>
              <w:t xml:space="preserve">/yr annual mitigation potential from the practice </w:t>
            </w:r>
            <w:r w:rsidR="00C922A2">
              <w:rPr>
                <w:rFonts w:ascii="Times New Roman" w:hAnsi="Times New Roman" w:cs="Times New Roman"/>
                <w:sz w:val="24"/>
                <w:szCs w:val="24"/>
              </w:rPr>
              <w:t xml:space="preserve">of riparian tree planting </w:t>
            </w:r>
            <w:r w:rsidR="006F63E3">
              <w:rPr>
                <w:rFonts w:ascii="Times New Roman" w:hAnsi="Times New Roman" w:cs="Times New Roman"/>
                <w:sz w:val="24"/>
                <w:szCs w:val="24"/>
              </w:rPr>
              <w:t xml:space="preserve">is available for implementation </w:t>
            </w:r>
            <w:r w:rsidR="006F63E3" w:rsidRPr="003D5485">
              <w:rPr>
                <w:rFonts w:ascii="Times New Roman" w:hAnsi="Times New Roman" w:cs="Times New Roman"/>
                <w:sz w:val="24"/>
                <w:szCs w:val="24"/>
              </w:rPr>
              <w:t>≤ $</w:t>
            </w:r>
            <w:r w:rsidR="006F63E3">
              <w:rPr>
                <w:rFonts w:ascii="Times New Roman" w:hAnsi="Times New Roman" w:cs="Times New Roman"/>
                <w:sz w:val="24"/>
                <w:szCs w:val="24"/>
              </w:rPr>
              <w:t>10</w:t>
            </w:r>
            <w:r w:rsidR="006F63E3" w:rsidRPr="003D5485">
              <w:rPr>
                <w:rFonts w:ascii="Times New Roman" w:hAnsi="Times New Roman" w:cs="Times New Roman"/>
                <w:sz w:val="24"/>
                <w:szCs w:val="24"/>
              </w:rPr>
              <w:t>0/</w:t>
            </w:r>
            <w:r w:rsidR="002352F5">
              <w:rPr>
                <w:rFonts w:ascii="Times New Roman" w:hAnsi="Times New Roman" w:cs="Times New Roman"/>
                <w:sz w:val="24"/>
                <w:szCs w:val="24"/>
              </w:rPr>
              <w:t>MT</w:t>
            </w:r>
            <w:r w:rsidR="006F63E3" w:rsidRPr="003D5485">
              <w:rPr>
                <w:rFonts w:ascii="Times New Roman" w:hAnsi="Times New Roman" w:cs="Times New Roman"/>
                <w:sz w:val="24"/>
                <w:szCs w:val="24"/>
              </w:rPr>
              <w:t xml:space="preserve"> CO</w:t>
            </w:r>
            <w:r w:rsidR="006F63E3" w:rsidRPr="00754926">
              <w:rPr>
                <w:rFonts w:ascii="Times New Roman" w:hAnsi="Times New Roman" w:cs="Times New Roman"/>
                <w:sz w:val="24"/>
                <w:szCs w:val="24"/>
                <w:vertAlign w:val="subscript"/>
              </w:rPr>
              <w:t>2</w:t>
            </w:r>
            <w:r w:rsidR="006F63E3" w:rsidRPr="003D5485">
              <w:rPr>
                <w:rFonts w:ascii="Times New Roman" w:hAnsi="Times New Roman" w:cs="Times New Roman"/>
                <w:sz w:val="24"/>
                <w:szCs w:val="24"/>
              </w:rPr>
              <w:t>e</w:t>
            </w:r>
            <w:r w:rsidR="006F63E3">
              <w:rPr>
                <w:rFonts w:ascii="Times New Roman" w:hAnsi="Times New Roman" w:cs="Times New Roman"/>
                <w:sz w:val="24"/>
                <w:szCs w:val="24"/>
              </w:rPr>
              <w:t>.</w:t>
            </w:r>
            <w:r w:rsidR="006F63E3">
              <w:rPr>
                <w:rStyle w:val="FootnoteReference"/>
                <w:rFonts w:ascii="Times New Roman" w:hAnsi="Times New Roman" w:cs="Times New Roman"/>
                <w:sz w:val="24"/>
                <w:szCs w:val="24"/>
              </w:rPr>
              <w:footnoteReference w:id="22"/>
            </w:r>
            <w:r w:rsidR="00C922A2">
              <w:rPr>
                <w:rFonts w:ascii="Times New Roman" w:hAnsi="Times New Roman" w:cs="Times New Roman"/>
                <w:sz w:val="24"/>
                <w:szCs w:val="24"/>
              </w:rPr>
              <w:t xml:space="preserve"> The multiple conservation benefits outweighs </w:t>
            </w:r>
            <w:r w:rsidR="00960402">
              <w:rPr>
                <w:rFonts w:ascii="Times New Roman" w:hAnsi="Times New Roman" w:cs="Times New Roman"/>
                <w:sz w:val="24"/>
                <w:szCs w:val="24"/>
              </w:rPr>
              <w:t>the lower cost-effectiveness compared to other in-field conservation practices and elevates this program action to a high priority.</w:t>
            </w:r>
          </w:p>
        </w:tc>
      </w:tr>
      <w:tr w:rsidR="00D31E94" w:rsidRPr="00EB2F47" w14:paraId="3068C0EB" w14:textId="77777777" w:rsidTr="00A15691">
        <w:tc>
          <w:tcPr>
            <w:tcW w:w="445" w:type="dxa"/>
            <w:vMerge/>
          </w:tcPr>
          <w:p w14:paraId="6708B3EC" w14:textId="77777777" w:rsidR="00D31E94" w:rsidRDefault="00D31E94" w:rsidP="00D31E94">
            <w:pPr>
              <w:rPr>
                <w:rFonts w:ascii="Times New Roman" w:hAnsi="Times New Roman" w:cs="Times New Roman"/>
                <w:b/>
                <w:bCs/>
                <w:sz w:val="24"/>
                <w:szCs w:val="24"/>
              </w:rPr>
            </w:pPr>
          </w:p>
        </w:tc>
        <w:tc>
          <w:tcPr>
            <w:tcW w:w="4770" w:type="dxa"/>
            <w:vMerge w:val="restart"/>
          </w:tcPr>
          <w:p w14:paraId="53EB4192" w14:textId="77777777" w:rsidR="00D31E94" w:rsidRDefault="00D31E94" w:rsidP="00D31E94">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w:t>
            </w:r>
            <w:r w:rsidRPr="009214EE">
              <w:rPr>
                <w:rFonts w:ascii="Times New Roman" w:hAnsi="Times New Roman" w:cs="Times New Roman"/>
                <w:sz w:val="24"/>
                <w:szCs w:val="24"/>
              </w:rPr>
              <w:t>0-6 months</w:t>
            </w:r>
          </w:p>
        </w:tc>
        <w:tc>
          <w:tcPr>
            <w:tcW w:w="5580" w:type="dxa"/>
          </w:tcPr>
          <w:p w14:paraId="655C5D0D" w14:textId="77777777" w:rsidR="00D31E94" w:rsidRDefault="00D31E94" w:rsidP="00D31E94">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033F59E8" w14:textId="14D51068" w:rsidR="00C61A56" w:rsidRPr="00C61A56" w:rsidRDefault="009D58E4" w:rsidP="00D31E94">
            <w:pPr>
              <w:rPr>
                <w:rFonts w:ascii="Times New Roman" w:hAnsi="Times New Roman" w:cs="Times New Roman"/>
                <w:sz w:val="24"/>
                <w:szCs w:val="24"/>
              </w:rPr>
            </w:pPr>
            <w:r>
              <w:rPr>
                <w:rFonts w:ascii="Times New Roman" w:hAnsi="Times New Roman" w:cs="Times New Roman"/>
                <w:sz w:val="24"/>
                <w:szCs w:val="24"/>
              </w:rPr>
              <w:t xml:space="preserve">Air, biodiversity, soil, water, and social co-benefits are all enhanced from the implementation of edge-of-field conservation practices that increase herbaceous and woody vegetation. </w:t>
            </w:r>
            <w:r w:rsidR="00A75663">
              <w:rPr>
                <w:rFonts w:ascii="Times New Roman" w:hAnsi="Times New Roman" w:cs="Times New Roman"/>
                <w:sz w:val="24"/>
                <w:szCs w:val="24"/>
              </w:rPr>
              <w:t>Benefits to aquatic and terrestrial habitats, as well as reduced runoff of sediment and nutrients from crop fields are major co-benefits of such practices.</w:t>
            </w:r>
          </w:p>
        </w:tc>
      </w:tr>
      <w:tr w:rsidR="00D31E94" w:rsidRPr="00EB2F47" w14:paraId="20B19737" w14:textId="77777777" w:rsidTr="00A15691">
        <w:tc>
          <w:tcPr>
            <w:tcW w:w="445" w:type="dxa"/>
            <w:vMerge/>
          </w:tcPr>
          <w:p w14:paraId="3DBDD496" w14:textId="77777777" w:rsidR="00D31E94" w:rsidRDefault="00D31E94" w:rsidP="00D31E94">
            <w:pPr>
              <w:rPr>
                <w:rFonts w:ascii="Times New Roman" w:hAnsi="Times New Roman" w:cs="Times New Roman"/>
                <w:b/>
                <w:bCs/>
                <w:sz w:val="24"/>
                <w:szCs w:val="24"/>
              </w:rPr>
            </w:pPr>
          </w:p>
        </w:tc>
        <w:tc>
          <w:tcPr>
            <w:tcW w:w="4770" w:type="dxa"/>
            <w:vMerge/>
          </w:tcPr>
          <w:p w14:paraId="36914779" w14:textId="77777777" w:rsidR="00D31E94" w:rsidRDefault="00D31E94" w:rsidP="00D31E94">
            <w:pPr>
              <w:rPr>
                <w:rFonts w:ascii="Times New Roman" w:hAnsi="Times New Roman" w:cs="Times New Roman"/>
                <w:b/>
                <w:bCs/>
                <w:sz w:val="24"/>
                <w:szCs w:val="24"/>
              </w:rPr>
            </w:pPr>
          </w:p>
        </w:tc>
        <w:tc>
          <w:tcPr>
            <w:tcW w:w="5580" w:type="dxa"/>
          </w:tcPr>
          <w:p w14:paraId="7E6FC3A5" w14:textId="77777777" w:rsidR="00D31E94" w:rsidRPr="00EB2F47" w:rsidRDefault="00D31E94" w:rsidP="00D31E94">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Pr>
                <w:rFonts w:ascii="Times New Roman" w:hAnsi="Times New Roman" w:cs="Times New Roman"/>
                <w:b/>
                <w:bCs/>
                <w:sz w:val="24"/>
                <w:szCs w:val="24"/>
              </w:rPr>
              <w:t>:</w:t>
            </w:r>
            <w:r w:rsidRPr="00EB2F47">
              <w:rPr>
                <w:rFonts w:ascii="Times New Roman" w:hAnsi="Times New Roman" w:cs="Times New Roman"/>
                <w:sz w:val="24"/>
                <w:szCs w:val="24"/>
              </w:rPr>
              <w:t xml:space="preserve"> </w:t>
            </w:r>
            <w:r>
              <w:rPr>
                <w:rFonts w:ascii="Times New Roman" w:hAnsi="Times New Roman" w:cs="Times New Roman"/>
                <w:sz w:val="24"/>
                <w:szCs w:val="24"/>
              </w:rPr>
              <w:t>Yes</w:t>
            </w:r>
          </w:p>
        </w:tc>
      </w:tr>
      <w:tr w:rsidR="00F4736A" w:rsidRPr="00EB2F47" w14:paraId="17831737" w14:textId="77777777" w:rsidTr="00A15691">
        <w:tc>
          <w:tcPr>
            <w:tcW w:w="445" w:type="dxa"/>
            <w:vMerge w:val="restart"/>
          </w:tcPr>
          <w:p w14:paraId="6F8FD5CA" w14:textId="485EC83A" w:rsidR="00F4736A" w:rsidRPr="004420D1" w:rsidRDefault="00DD7FF4" w:rsidP="00F4736A">
            <w:pPr>
              <w:rPr>
                <w:rFonts w:ascii="Times New Roman" w:hAnsi="Times New Roman" w:cs="Times New Roman"/>
                <w:b/>
                <w:bCs/>
                <w:sz w:val="24"/>
                <w:szCs w:val="24"/>
              </w:rPr>
            </w:pPr>
            <w:r>
              <w:rPr>
                <w:rFonts w:ascii="Times New Roman" w:hAnsi="Times New Roman" w:cs="Times New Roman"/>
                <w:b/>
                <w:bCs/>
                <w:sz w:val="24"/>
                <w:szCs w:val="24"/>
              </w:rPr>
              <w:t>f</w:t>
            </w:r>
            <w:r w:rsidR="00F4736A">
              <w:rPr>
                <w:rFonts w:ascii="Times New Roman" w:hAnsi="Times New Roman" w:cs="Times New Roman"/>
                <w:b/>
                <w:bCs/>
                <w:sz w:val="24"/>
                <w:szCs w:val="24"/>
              </w:rPr>
              <w:t>.</w:t>
            </w:r>
          </w:p>
        </w:tc>
        <w:tc>
          <w:tcPr>
            <w:tcW w:w="4770" w:type="dxa"/>
            <w:vMerge w:val="restart"/>
          </w:tcPr>
          <w:p w14:paraId="28968D47" w14:textId="77777777" w:rsidR="00F4736A" w:rsidRDefault="00F4736A" w:rsidP="00491087">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p>
          <w:p w14:paraId="6A7C46EB" w14:textId="77777777" w:rsidR="004C7CDD" w:rsidRDefault="004C7CDD" w:rsidP="00491087">
            <w:pPr>
              <w:rPr>
                <w:rFonts w:ascii="Times New Roman" w:hAnsi="Times New Roman" w:cs="Times New Roman"/>
                <w:b/>
                <w:bCs/>
                <w:sz w:val="24"/>
                <w:szCs w:val="24"/>
              </w:rPr>
            </w:pPr>
          </w:p>
          <w:p w14:paraId="32B6A194" w14:textId="3B18463D" w:rsidR="00491087" w:rsidRDefault="00F35E3B" w:rsidP="00491087">
            <w:pPr>
              <w:rPr>
                <w:rFonts w:ascii="Times New Roman" w:hAnsi="Times New Roman" w:cs="Times New Roman"/>
                <w:sz w:val="24"/>
                <w:szCs w:val="24"/>
              </w:rPr>
            </w:pPr>
            <w:r w:rsidRPr="00F35E3B">
              <w:rPr>
                <w:rFonts w:ascii="Times New Roman" w:hAnsi="Times New Roman" w:cs="Times New Roman"/>
                <w:b/>
                <w:bCs/>
                <w:color w:val="C00000"/>
                <w:sz w:val="24"/>
                <w:szCs w:val="24"/>
              </w:rPr>
              <w:t xml:space="preserve">Implement </w:t>
            </w:r>
            <w:r w:rsidRPr="00F35E3B">
              <w:rPr>
                <w:rFonts w:ascii="Times New Roman" w:hAnsi="Times New Roman" w:cs="Times New Roman"/>
                <w:b/>
                <w:bCs/>
                <w:sz w:val="24"/>
                <w:szCs w:val="24"/>
              </w:rPr>
              <w:t>n</w:t>
            </w:r>
            <w:r w:rsidR="00491087" w:rsidRPr="00F35E3B">
              <w:rPr>
                <w:rFonts w:ascii="Times New Roman" w:hAnsi="Times New Roman" w:cs="Times New Roman"/>
                <w:b/>
                <w:bCs/>
                <w:sz w:val="24"/>
                <w:szCs w:val="24"/>
              </w:rPr>
              <w:t>atural</w:t>
            </w:r>
            <w:r w:rsidR="00491087" w:rsidRPr="00F35E3B">
              <w:rPr>
                <w:rFonts w:ascii="Times New Roman" w:hAnsi="Times New Roman" w:cs="Times New Roman"/>
                <w:b/>
                <w:sz w:val="24"/>
                <w:szCs w:val="24"/>
              </w:rPr>
              <w:t xml:space="preserve"> </w:t>
            </w:r>
            <w:r w:rsidR="00491087" w:rsidRPr="00402088">
              <w:rPr>
                <w:rFonts w:ascii="Times New Roman" w:hAnsi="Times New Roman" w:cs="Times New Roman"/>
                <w:b/>
                <w:sz w:val="24"/>
                <w:szCs w:val="24"/>
              </w:rPr>
              <w:t>resource restoration</w:t>
            </w:r>
            <w:r w:rsidR="00491087" w:rsidRPr="00114E07">
              <w:rPr>
                <w:rFonts w:ascii="Times New Roman" w:hAnsi="Times New Roman" w:cs="Times New Roman"/>
                <w:b/>
                <w:sz w:val="24"/>
                <w:szCs w:val="24"/>
              </w:rPr>
              <w:t xml:space="preserve"> practices that support climate mitigation and resilience, including river corridor easements, wetland restoration, and afforestation practices with consideration to agricultural land loss</w:t>
            </w:r>
            <w:r w:rsidR="003C6C24">
              <w:rPr>
                <w:rFonts w:ascii="Times New Roman" w:hAnsi="Times New Roman" w:cs="Times New Roman"/>
                <w:b/>
                <w:bCs/>
                <w:sz w:val="24"/>
                <w:szCs w:val="24"/>
              </w:rPr>
              <w:t>.</w:t>
            </w:r>
            <w:r w:rsidR="00491087" w:rsidRPr="00114E07">
              <w:rPr>
                <w:rFonts w:ascii="Times New Roman" w:hAnsi="Times New Roman" w:cs="Times New Roman"/>
                <w:sz w:val="24"/>
                <w:szCs w:val="24"/>
              </w:rPr>
              <w:t>  </w:t>
            </w:r>
          </w:p>
          <w:p w14:paraId="064EFC51" w14:textId="77777777" w:rsidR="004C7CDD" w:rsidRPr="00114E07" w:rsidRDefault="004C7CDD" w:rsidP="00491087">
            <w:pPr>
              <w:rPr>
                <w:rFonts w:ascii="Times New Roman" w:hAnsi="Times New Roman" w:cs="Times New Roman"/>
                <w:sz w:val="24"/>
                <w:szCs w:val="24"/>
              </w:rPr>
            </w:pPr>
          </w:p>
          <w:p w14:paraId="23617ADE" w14:textId="620FAF37" w:rsidR="00491087" w:rsidRPr="002C7778" w:rsidRDefault="00491087" w:rsidP="00491087">
            <w:pPr>
              <w:rPr>
                <w:rFonts w:ascii="Times New Roman" w:hAnsi="Times New Roman" w:cs="Times New Roman"/>
                <w:sz w:val="24"/>
                <w:szCs w:val="24"/>
              </w:rPr>
            </w:pPr>
            <w:r w:rsidRPr="00114E07">
              <w:rPr>
                <w:rFonts w:ascii="Times New Roman" w:hAnsi="Times New Roman" w:cs="Times New Roman"/>
                <w:sz w:val="24"/>
                <w:szCs w:val="24"/>
              </w:rPr>
              <w:t xml:space="preserve">Various natural resource practices, such as wetland restoration and afforestation (both which sequester and store carbon), support </w:t>
            </w:r>
            <w:r w:rsidRPr="00114E07">
              <w:rPr>
                <w:rFonts w:ascii="Times New Roman" w:hAnsi="Times New Roman" w:cs="Times New Roman"/>
                <w:sz w:val="24"/>
                <w:szCs w:val="24"/>
              </w:rPr>
              <w:lastRenderedPageBreak/>
              <w:t>climate mitigation and resilience. Restorations can restore the performance of wetlands for example, and the benefits of afforestation on agricultural land are mentioned above.</w:t>
            </w:r>
            <w:r w:rsidR="002E49E0">
              <w:rPr>
                <w:rFonts w:ascii="Times New Roman" w:hAnsi="Times New Roman" w:cs="Times New Roman"/>
                <w:sz w:val="24"/>
                <w:szCs w:val="24"/>
              </w:rPr>
              <w:t xml:space="preserve"> River corridor easements</w:t>
            </w:r>
            <w:r w:rsidR="00805D3C">
              <w:rPr>
                <w:rFonts w:ascii="Times New Roman" w:hAnsi="Times New Roman" w:cs="Times New Roman"/>
                <w:sz w:val="24"/>
                <w:szCs w:val="24"/>
              </w:rPr>
              <w:t>.</w:t>
            </w:r>
            <w:r w:rsidR="002E49E0">
              <w:rPr>
                <w:rFonts w:ascii="Times New Roman" w:hAnsi="Times New Roman" w:cs="Times New Roman"/>
                <w:sz w:val="24"/>
                <w:szCs w:val="24"/>
              </w:rPr>
              <w:t xml:space="preserve"> </w:t>
            </w:r>
            <w:r w:rsidRPr="00A12D30">
              <w:rPr>
                <w:rFonts w:ascii="Times New Roman" w:hAnsi="Times New Roman" w:cs="Times New Roman"/>
                <w:sz w:val="24"/>
                <w:szCs w:val="24"/>
              </w:rPr>
              <w:t xml:space="preserve">However, it is imperative that landowners retain the choice to make these management and </w:t>
            </w:r>
            <w:r w:rsidR="00D36E94" w:rsidRPr="00A12D30">
              <w:rPr>
                <w:rFonts w:ascii="Times New Roman" w:hAnsi="Times New Roman" w:cs="Times New Roman"/>
                <w:sz w:val="24"/>
                <w:szCs w:val="24"/>
              </w:rPr>
              <w:t>land use</w:t>
            </w:r>
            <w:r w:rsidRPr="00A12D30">
              <w:rPr>
                <w:rFonts w:ascii="Times New Roman" w:hAnsi="Times New Roman" w:cs="Times New Roman"/>
                <w:sz w:val="24"/>
                <w:szCs w:val="24"/>
              </w:rPr>
              <w:t xml:space="preserve"> changes, and that the climate benefits consider and outweigh the costs of implementation and taking land out of agricultural production.</w:t>
            </w:r>
            <w:r w:rsidR="002C7778" w:rsidRPr="00A12D30">
              <w:rPr>
                <w:rFonts w:ascii="Times New Roman" w:hAnsi="Times New Roman" w:cs="Times New Roman"/>
                <w:b/>
                <w:sz w:val="24"/>
                <w:szCs w:val="24"/>
              </w:rPr>
              <w:t xml:space="preserve"> </w:t>
            </w:r>
            <w:r w:rsidR="002C7778" w:rsidRPr="00A12D30">
              <w:rPr>
                <w:rFonts w:ascii="Times New Roman" w:hAnsi="Times New Roman" w:cs="Times New Roman"/>
                <w:sz w:val="24"/>
                <w:szCs w:val="24"/>
              </w:rPr>
              <w:t xml:space="preserve">VAAFM is authorized to administer the Agricultural Environmental Management (AEM) Program at 6 V.S.A. § 4830 which can approve </w:t>
            </w:r>
            <w:r w:rsidR="00F43B1D" w:rsidRPr="00A12D30">
              <w:rPr>
                <w:rFonts w:ascii="Times New Roman" w:hAnsi="Times New Roman" w:cs="Times New Roman"/>
                <w:sz w:val="24"/>
                <w:szCs w:val="24"/>
              </w:rPr>
              <w:t xml:space="preserve">payments for conservation easements, land acquisition, farm structure </w:t>
            </w:r>
            <w:r w:rsidR="00805D3C" w:rsidRPr="00A12D30">
              <w:rPr>
                <w:rFonts w:ascii="Times New Roman" w:hAnsi="Times New Roman" w:cs="Times New Roman"/>
                <w:sz w:val="24"/>
                <w:szCs w:val="24"/>
              </w:rPr>
              <w:t xml:space="preserve">decommissioning, site reclamation, and in-lieu payments for benefits that would otherwise be unrealized through the implementation of existing agricultural conservation programs. The AEM program can help extend the effectiveness of existing state and federal programs that target the </w:t>
            </w:r>
            <w:r w:rsidR="00D660A8" w:rsidRPr="00A12D30">
              <w:rPr>
                <w:rFonts w:ascii="Times New Roman" w:hAnsi="Times New Roman" w:cs="Times New Roman"/>
                <w:sz w:val="24"/>
                <w:szCs w:val="24"/>
              </w:rPr>
              <w:t xml:space="preserve">natural resource restoration projects and can help </w:t>
            </w:r>
            <w:r w:rsidR="00D36E94" w:rsidRPr="00A12D30">
              <w:rPr>
                <w:rFonts w:ascii="Times New Roman" w:hAnsi="Times New Roman" w:cs="Times New Roman"/>
                <w:sz w:val="24"/>
                <w:szCs w:val="24"/>
              </w:rPr>
              <w:t>bridge the gap of opportunity cost that might otherwise preclude a farmer from participating in a conservation program.</w:t>
            </w:r>
          </w:p>
          <w:p w14:paraId="7C099B31" w14:textId="43BAC6BB" w:rsidR="004C7CDD" w:rsidRPr="004420D1" w:rsidRDefault="004C7CDD" w:rsidP="00805D3C">
            <w:pPr>
              <w:rPr>
                <w:rFonts w:ascii="Times New Roman" w:hAnsi="Times New Roman" w:cs="Times New Roman"/>
                <w:b/>
                <w:bCs/>
                <w:sz w:val="24"/>
                <w:szCs w:val="24"/>
              </w:rPr>
            </w:pPr>
          </w:p>
        </w:tc>
        <w:tc>
          <w:tcPr>
            <w:tcW w:w="5580" w:type="dxa"/>
          </w:tcPr>
          <w:p w14:paraId="76E5C194" w14:textId="77777777" w:rsidR="00F4736A" w:rsidRDefault="00F4736A" w:rsidP="00F4736A">
            <w:pPr>
              <w:rPr>
                <w:rFonts w:ascii="Times New Roman" w:hAnsi="Times New Roman" w:cs="Times New Roman"/>
                <w:b/>
                <w:bCs/>
                <w:sz w:val="24"/>
                <w:szCs w:val="24"/>
              </w:rPr>
            </w:pPr>
            <w:r w:rsidRPr="00570038">
              <w:rPr>
                <w:rFonts w:ascii="Times New Roman" w:hAnsi="Times New Roman" w:cs="Times New Roman"/>
                <w:b/>
                <w:bCs/>
                <w:sz w:val="24"/>
                <w:szCs w:val="24"/>
              </w:rPr>
              <w:lastRenderedPageBreak/>
              <w:t>Impact</w:t>
            </w:r>
          </w:p>
          <w:p w14:paraId="1793ADE6" w14:textId="1E5559B7" w:rsidR="00E146A9" w:rsidRPr="00E146A9" w:rsidRDefault="0033377C" w:rsidP="00F4736A">
            <w:pPr>
              <w:rPr>
                <w:rFonts w:ascii="Times New Roman" w:hAnsi="Times New Roman" w:cs="Times New Roman"/>
                <w:sz w:val="24"/>
                <w:szCs w:val="24"/>
              </w:rPr>
            </w:pPr>
            <w:r>
              <w:rPr>
                <w:rFonts w:ascii="Times New Roman" w:hAnsi="Times New Roman" w:cs="Times New Roman"/>
                <w:sz w:val="24"/>
                <w:szCs w:val="24"/>
              </w:rPr>
              <w:t>Impact</w:t>
            </w:r>
            <w:r w:rsidR="002C5205">
              <w:rPr>
                <w:rFonts w:ascii="Times New Roman" w:hAnsi="Times New Roman" w:cs="Times New Roman"/>
                <w:sz w:val="24"/>
                <w:szCs w:val="24"/>
              </w:rPr>
              <w:t xml:space="preserve"> of this action</w:t>
            </w:r>
            <w:r>
              <w:rPr>
                <w:rFonts w:ascii="Times New Roman" w:hAnsi="Times New Roman" w:cs="Times New Roman"/>
                <w:sz w:val="24"/>
                <w:szCs w:val="24"/>
              </w:rPr>
              <w:t xml:space="preserve"> is mostly limited to restoration projects as a</w:t>
            </w:r>
            <w:r w:rsidR="00526ED0">
              <w:rPr>
                <w:rFonts w:ascii="Times New Roman" w:hAnsi="Times New Roman" w:cs="Times New Roman"/>
                <w:sz w:val="24"/>
                <w:szCs w:val="24"/>
              </w:rPr>
              <w:t>ny</w:t>
            </w:r>
            <w:r w:rsidR="002C5205">
              <w:rPr>
                <w:rFonts w:ascii="Times New Roman" w:hAnsi="Times New Roman" w:cs="Times New Roman"/>
                <w:sz w:val="24"/>
                <w:szCs w:val="24"/>
              </w:rPr>
              <w:t xml:space="preserve"> avoided conversion costs are negligible as state wetland and river corridor rules prohibit conversion of wetlands or conversion of river corridors without a permit from DEC.</w:t>
            </w:r>
            <w:r w:rsidR="00526ED0">
              <w:rPr>
                <w:rFonts w:ascii="Times New Roman" w:hAnsi="Times New Roman" w:cs="Times New Roman"/>
                <w:sz w:val="24"/>
                <w:szCs w:val="24"/>
              </w:rPr>
              <w:t xml:space="preserve"> Wetland restoration projects have </w:t>
            </w:r>
            <w:r w:rsidR="0062108A">
              <w:rPr>
                <w:rFonts w:ascii="Times New Roman" w:hAnsi="Times New Roman" w:cs="Times New Roman"/>
                <w:sz w:val="24"/>
                <w:szCs w:val="24"/>
              </w:rPr>
              <w:t xml:space="preserve">high marginal abatement costs with </w:t>
            </w:r>
            <w:r w:rsidR="005E0217">
              <w:rPr>
                <w:rFonts w:ascii="Times New Roman" w:hAnsi="Times New Roman" w:cs="Times New Roman"/>
                <w:sz w:val="24"/>
                <w:szCs w:val="24"/>
              </w:rPr>
              <w:t>only 4% of total potential wetland restoration pathways coming from restoration projects as reported by a national Canadian study.</w:t>
            </w:r>
            <w:r w:rsidR="005E0217">
              <w:rPr>
                <w:rStyle w:val="FootnoteReference"/>
                <w:rFonts w:ascii="Times New Roman" w:hAnsi="Times New Roman" w:cs="Times New Roman"/>
                <w:sz w:val="24"/>
                <w:szCs w:val="24"/>
              </w:rPr>
              <w:footnoteReference w:id="23"/>
            </w:r>
            <w:r w:rsidR="00496938">
              <w:rPr>
                <w:rFonts w:ascii="Times New Roman" w:hAnsi="Times New Roman" w:cs="Times New Roman"/>
                <w:sz w:val="24"/>
                <w:szCs w:val="24"/>
              </w:rPr>
              <w:t xml:space="preserve"> 16% of the potential annual mitigation potential </w:t>
            </w:r>
            <w:r w:rsidR="006661BB">
              <w:rPr>
                <w:rFonts w:ascii="Times New Roman" w:hAnsi="Times New Roman" w:cs="Times New Roman"/>
                <w:sz w:val="24"/>
                <w:szCs w:val="24"/>
              </w:rPr>
              <w:t xml:space="preserve">from freshwater mineral and peatland wetland restoration </w:t>
            </w:r>
            <w:r w:rsidR="00496938">
              <w:rPr>
                <w:rFonts w:ascii="Times New Roman" w:hAnsi="Times New Roman" w:cs="Times New Roman"/>
                <w:sz w:val="24"/>
                <w:szCs w:val="24"/>
              </w:rPr>
              <w:t xml:space="preserve">is </w:t>
            </w:r>
            <w:r w:rsidR="006661BB">
              <w:rPr>
                <w:rFonts w:ascii="Times New Roman" w:hAnsi="Times New Roman" w:cs="Times New Roman"/>
                <w:sz w:val="24"/>
                <w:szCs w:val="24"/>
              </w:rPr>
              <w:t>available</w:t>
            </w:r>
            <w:r w:rsidR="00496938">
              <w:rPr>
                <w:rFonts w:ascii="Times New Roman" w:hAnsi="Times New Roman" w:cs="Times New Roman"/>
                <w:sz w:val="24"/>
                <w:szCs w:val="24"/>
              </w:rPr>
              <w:t xml:space="preserve"> at less than </w:t>
            </w:r>
            <w:r w:rsidR="006661BB" w:rsidRPr="003D5485">
              <w:rPr>
                <w:rFonts w:ascii="Times New Roman" w:hAnsi="Times New Roman" w:cs="Times New Roman"/>
                <w:sz w:val="24"/>
                <w:szCs w:val="24"/>
              </w:rPr>
              <w:t xml:space="preserve">≤ </w:t>
            </w:r>
            <w:r w:rsidR="006661BB" w:rsidRPr="003D5485">
              <w:rPr>
                <w:rFonts w:ascii="Times New Roman" w:hAnsi="Times New Roman" w:cs="Times New Roman"/>
                <w:sz w:val="24"/>
                <w:szCs w:val="24"/>
              </w:rPr>
              <w:lastRenderedPageBreak/>
              <w:t>$</w:t>
            </w:r>
            <w:r w:rsidR="006661BB">
              <w:rPr>
                <w:rFonts w:ascii="Times New Roman" w:hAnsi="Times New Roman" w:cs="Times New Roman"/>
                <w:sz w:val="24"/>
                <w:szCs w:val="24"/>
              </w:rPr>
              <w:t>10</w:t>
            </w:r>
            <w:r w:rsidR="006661BB" w:rsidRPr="003D5485">
              <w:rPr>
                <w:rFonts w:ascii="Times New Roman" w:hAnsi="Times New Roman" w:cs="Times New Roman"/>
                <w:sz w:val="24"/>
                <w:szCs w:val="24"/>
              </w:rPr>
              <w:t>0/</w:t>
            </w:r>
            <w:r w:rsidR="002352F5">
              <w:rPr>
                <w:rFonts w:ascii="Times New Roman" w:hAnsi="Times New Roman" w:cs="Times New Roman"/>
                <w:sz w:val="24"/>
                <w:szCs w:val="24"/>
              </w:rPr>
              <w:t>MT</w:t>
            </w:r>
            <w:r w:rsidR="006661BB" w:rsidRPr="003D5485">
              <w:rPr>
                <w:rFonts w:ascii="Times New Roman" w:hAnsi="Times New Roman" w:cs="Times New Roman"/>
                <w:sz w:val="24"/>
                <w:szCs w:val="24"/>
              </w:rPr>
              <w:t xml:space="preserve"> CO</w:t>
            </w:r>
            <w:r w:rsidR="006661BB" w:rsidRPr="00754926">
              <w:rPr>
                <w:rFonts w:ascii="Times New Roman" w:hAnsi="Times New Roman" w:cs="Times New Roman"/>
                <w:sz w:val="24"/>
                <w:szCs w:val="24"/>
                <w:vertAlign w:val="subscript"/>
              </w:rPr>
              <w:t>2</w:t>
            </w:r>
            <w:r w:rsidR="006661BB" w:rsidRPr="003D5485">
              <w:rPr>
                <w:rFonts w:ascii="Times New Roman" w:hAnsi="Times New Roman" w:cs="Times New Roman"/>
                <w:sz w:val="24"/>
                <w:szCs w:val="24"/>
              </w:rPr>
              <w:t>e</w:t>
            </w:r>
            <w:r w:rsidR="006661BB">
              <w:rPr>
                <w:rFonts w:ascii="Times New Roman" w:hAnsi="Times New Roman" w:cs="Times New Roman"/>
                <w:sz w:val="24"/>
                <w:szCs w:val="24"/>
              </w:rPr>
              <w:t xml:space="preserve">. </w:t>
            </w:r>
            <w:r w:rsidR="00177DC4">
              <w:rPr>
                <w:rFonts w:ascii="Times New Roman" w:hAnsi="Times New Roman" w:cs="Times New Roman"/>
                <w:sz w:val="24"/>
                <w:szCs w:val="24"/>
              </w:rPr>
              <w:t xml:space="preserve">Wetland restoration is a project area that many farms participate in and are the driving force behind </w:t>
            </w:r>
            <w:r w:rsidR="00D0587E">
              <w:rPr>
                <w:rFonts w:ascii="Times New Roman" w:hAnsi="Times New Roman" w:cs="Times New Roman"/>
                <w:sz w:val="24"/>
                <w:szCs w:val="24"/>
              </w:rPr>
              <w:t>the net gain of wetlands that Vermont is realizing today – over 398 acres of wetland were permanently restored by farms between 2011 and 2015.</w:t>
            </w:r>
            <w:r w:rsidR="00D0587E">
              <w:rPr>
                <w:rStyle w:val="FootnoteReference"/>
                <w:rFonts w:ascii="Times New Roman" w:hAnsi="Times New Roman" w:cs="Times New Roman"/>
                <w:sz w:val="24"/>
                <w:szCs w:val="24"/>
              </w:rPr>
              <w:footnoteReference w:id="24"/>
            </w:r>
          </w:p>
        </w:tc>
      </w:tr>
      <w:tr w:rsidR="00F4736A" w:rsidRPr="00EB2F47" w14:paraId="6EC12FB0" w14:textId="77777777" w:rsidTr="00A15691">
        <w:tc>
          <w:tcPr>
            <w:tcW w:w="445" w:type="dxa"/>
            <w:vMerge/>
          </w:tcPr>
          <w:p w14:paraId="1B1E5779" w14:textId="77777777" w:rsidR="00F4736A" w:rsidRDefault="00F4736A" w:rsidP="00F4736A">
            <w:pPr>
              <w:rPr>
                <w:rFonts w:ascii="Times New Roman" w:hAnsi="Times New Roman" w:cs="Times New Roman"/>
                <w:b/>
                <w:bCs/>
                <w:sz w:val="24"/>
                <w:szCs w:val="24"/>
              </w:rPr>
            </w:pPr>
          </w:p>
        </w:tc>
        <w:tc>
          <w:tcPr>
            <w:tcW w:w="4770" w:type="dxa"/>
            <w:vMerge/>
          </w:tcPr>
          <w:p w14:paraId="760E8329" w14:textId="77777777" w:rsidR="00F4736A" w:rsidRDefault="00F4736A" w:rsidP="00F4736A">
            <w:pPr>
              <w:rPr>
                <w:rFonts w:ascii="Times New Roman" w:hAnsi="Times New Roman" w:cs="Times New Roman"/>
                <w:b/>
                <w:bCs/>
                <w:sz w:val="24"/>
                <w:szCs w:val="24"/>
              </w:rPr>
            </w:pPr>
          </w:p>
        </w:tc>
        <w:tc>
          <w:tcPr>
            <w:tcW w:w="5580" w:type="dxa"/>
          </w:tcPr>
          <w:p w14:paraId="25CAC3AB" w14:textId="6E90CF4A" w:rsidR="00F4736A" w:rsidRPr="00EB2F47"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Equity</w:t>
            </w:r>
            <w:r w:rsidR="009E121A">
              <w:rPr>
                <w:rFonts w:ascii="Times New Roman" w:hAnsi="Times New Roman" w:cs="Times New Roman"/>
                <w:b/>
                <w:bCs/>
                <w:sz w:val="24"/>
                <w:szCs w:val="24"/>
              </w:rPr>
              <w:t xml:space="preserve"> </w:t>
            </w:r>
            <w:r w:rsidR="009E121A" w:rsidRPr="00181597">
              <w:rPr>
                <w:rFonts w:ascii="Times New Roman" w:hAnsi="Times New Roman" w:cs="Times New Roman"/>
                <w:sz w:val="24"/>
                <w:szCs w:val="24"/>
              </w:rPr>
              <w:t>Farms in good standing with VAAFM would be eligible to apply and participate.</w:t>
            </w:r>
          </w:p>
        </w:tc>
      </w:tr>
      <w:tr w:rsidR="00F4736A" w:rsidRPr="00EB2F47" w14:paraId="5B11ADA1" w14:textId="77777777" w:rsidTr="00A15691">
        <w:tc>
          <w:tcPr>
            <w:tcW w:w="445" w:type="dxa"/>
            <w:vMerge/>
          </w:tcPr>
          <w:p w14:paraId="044F7877" w14:textId="77777777" w:rsidR="00F4736A" w:rsidRDefault="00F4736A" w:rsidP="00F4736A">
            <w:pPr>
              <w:rPr>
                <w:rFonts w:ascii="Times New Roman" w:hAnsi="Times New Roman" w:cs="Times New Roman"/>
                <w:b/>
                <w:bCs/>
                <w:sz w:val="24"/>
                <w:szCs w:val="24"/>
              </w:rPr>
            </w:pPr>
          </w:p>
        </w:tc>
        <w:tc>
          <w:tcPr>
            <w:tcW w:w="4770" w:type="dxa"/>
            <w:vMerge/>
          </w:tcPr>
          <w:p w14:paraId="77CD14B7" w14:textId="77777777" w:rsidR="00F4736A" w:rsidRDefault="00F4736A" w:rsidP="00F4736A">
            <w:pPr>
              <w:rPr>
                <w:rFonts w:ascii="Times New Roman" w:hAnsi="Times New Roman" w:cs="Times New Roman"/>
                <w:b/>
                <w:bCs/>
                <w:sz w:val="24"/>
                <w:szCs w:val="24"/>
              </w:rPr>
            </w:pPr>
          </w:p>
        </w:tc>
        <w:tc>
          <w:tcPr>
            <w:tcW w:w="5580" w:type="dxa"/>
          </w:tcPr>
          <w:p w14:paraId="2822BF06" w14:textId="77777777" w:rsidR="00F4736A" w:rsidRDefault="00F4736A" w:rsidP="00F4736A">
            <w:pPr>
              <w:rPr>
                <w:rFonts w:ascii="Times New Roman" w:hAnsi="Times New Roman" w:cs="Times New Roman"/>
                <w:b/>
                <w:bCs/>
                <w:sz w:val="24"/>
                <w:szCs w:val="24"/>
              </w:rPr>
            </w:pPr>
            <w:r w:rsidRPr="00570038">
              <w:rPr>
                <w:rFonts w:ascii="Times New Roman" w:hAnsi="Times New Roman" w:cs="Times New Roman"/>
                <w:b/>
                <w:bCs/>
                <w:sz w:val="24"/>
                <w:szCs w:val="24"/>
              </w:rPr>
              <w:t>Cost-Effectiveness</w:t>
            </w:r>
          </w:p>
          <w:p w14:paraId="11A0A61F" w14:textId="40B217A2" w:rsidR="00D0587E" w:rsidRPr="00D0587E" w:rsidRDefault="00D0587E" w:rsidP="00F4736A">
            <w:pPr>
              <w:rPr>
                <w:rFonts w:ascii="Times New Roman" w:hAnsi="Times New Roman" w:cs="Times New Roman"/>
                <w:sz w:val="24"/>
                <w:szCs w:val="24"/>
              </w:rPr>
            </w:pPr>
            <w:r>
              <w:rPr>
                <w:rFonts w:ascii="Times New Roman" w:hAnsi="Times New Roman" w:cs="Times New Roman"/>
                <w:sz w:val="24"/>
                <w:szCs w:val="24"/>
              </w:rPr>
              <w:t>Cost-effectiveness of these projects are often less than in-field agronomic conservation practices</w:t>
            </w:r>
            <w:r w:rsidR="00EB773C">
              <w:rPr>
                <w:rFonts w:ascii="Times New Roman" w:hAnsi="Times New Roman" w:cs="Times New Roman"/>
                <w:sz w:val="24"/>
                <w:szCs w:val="24"/>
              </w:rPr>
              <w:t xml:space="preserve">. The total potential impact is also less than in-field agronomic conservation practices as the total potential wetland restoration area is </w:t>
            </w:r>
            <w:r w:rsidR="00A8625D">
              <w:rPr>
                <w:rFonts w:ascii="Times New Roman" w:hAnsi="Times New Roman" w:cs="Times New Roman"/>
                <w:sz w:val="24"/>
                <w:szCs w:val="24"/>
              </w:rPr>
              <w:t>much more limited than those acres used to grow food and crops in Vermont.</w:t>
            </w:r>
            <w:r w:rsidR="003D62C2">
              <w:rPr>
                <w:rFonts w:ascii="Times New Roman" w:hAnsi="Times New Roman" w:cs="Times New Roman"/>
                <w:sz w:val="24"/>
                <w:szCs w:val="24"/>
              </w:rPr>
              <w:t xml:space="preserve"> Many state and federal partner organizations come together to often permanent easements to farms that wish to restore wetlands on their agricultural cropland or enroll their river corridors in permanent easements. These programs play a large role and the AEM program exists to bridge the gap where needed between opportunity cost for the farmer and </w:t>
            </w:r>
            <w:r w:rsidR="0027642A">
              <w:rPr>
                <w:rFonts w:ascii="Times New Roman" w:hAnsi="Times New Roman" w:cs="Times New Roman"/>
                <w:sz w:val="24"/>
                <w:szCs w:val="24"/>
              </w:rPr>
              <w:t>natural resource restoration potential.</w:t>
            </w:r>
          </w:p>
        </w:tc>
      </w:tr>
      <w:tr w:rsidR="00F4736A" w:rsidRPr="00EB2F47" w14:paraId="63C0DFF2" w14:textId="77777777" w:rsidTr="00A15691">
        <w:tc>
          <w:tcPr>
            <w:tcW w:w="445" w:type="dxa"/>
            <w:vMerge/>
          </w:tcPr>
          <w:p w14:paraId="503EE66F" w14:textId="77777777" w:rsidR="00F4736A" w:rsidRDefault="00F4736A" w:rsidP="00F4736A">
            <w:pPr>
              <w:rPr>
                <w:rFonts w:ascii="Times New Roman" w:hAnsi="Times New Roman" w:cs="Times New Roman"/>
                <w:b/>
                <w:bCs/>
                <w:sz w:val="24"/>
                <w:szCs w:val="24"/>
              </w:rPr>
            </w:pPr>
          </w:p>
        </w:tc>
        <w:tc>
          <w:tcPr>
            <w:tcW w:w="4770" w:type="dxa"/>
            <w:vMerge w:val="restart"/>
          </w:tcPr>
          <w:p w14:paraId="181B0E36" w14:textId="77777777" w:rsidR="00F4736A" w:rsidRDefault="00F4736A" w:rsidP="00F4736A">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w:t>
            </w:r>
            <w:r w:rsidRPr="009214EE">
              <w:rPr>
                <w:rFonts w:ascii="Times New Roman" w:hAnsi="Times New Roman" w:cs="Times New Roman"/>
                <w:sz w:val="24"/>
                <w:szCs w:val="24"/>
              </w:rPr>
              <w:t>0-6 months</w:t>
            </w:r>
          </w:p>
        </w:tc>
        <w:tc>
          <w:tcPr>
            <w:tcW w:w="5580" w:type="dxa"/>
          </w:tcPr>
          <w:p w14:paraId="6E31D06D" w14:textId="77777777" w:rsidR="00F4736A"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Co-Benefits</w:t>
            </w:r>
          </w:p>
          <w:p w14:paraId="60FCF7F2" w14:textId="2632630E" w:rsidR="00C27D87" w:rsidRPr="00C27D87" w:rsidRDefault="002D5847" w:rsidP="00F4736A">
            <w:pPr>
              <w:rPr>
                <w:rFonts w:ascii="Times New Roman" w:hAnsi="Times New Roman" w:cs="Times New Roman"/>
                <w:sz w:val="24"/>
                <w:szCs w:val="24"/>
              </w:rPr>
            </w:pPr>
            <w:r>
              <w:rPr>
                <w:rFonts w:ascii="Times New Roman" w:hAnsi="Times New Roman" w:cs="Times New Roman"/>
                <w:sz w:val="24"/>
                <w:szCs w:val="24"/>
              </w:rPr>
              <w:t>Benefits to air, biodiversity, soil, water, as well as social considerations abound for these natural resource restoration projects.</w:t>
            </w:r>
            <w:r w:rsidR="006469EB">
              <w:rPr>
                <w:rFonts w:ascii="Times New Roman" w:hAnsi="Times New Roman" w:cs="Times New Roman"/>
                <w:sz w:val="24"/>
                <w:szCs w:val="24"/>
              </w:rPr>
              <w:t xml:space="preserve"> Ponding and flooding benefits are provided, wherein a restored wetland can provide temporary flood storage reducing flooding and ponding</w:t>
            </w:r>
            <w:r w:rsidR="00427894">
              <w:rPr>
                <w:rFonts w:ascii="Times New Roman" w:hAnsi="Times New Roman" w:cs="Times New Roman"/>
                <w:sz w:val="24"/>
                <w:szCs w:val="24"/>
              </w:rPr>
              <w:t>.</w:t>
            </w:r>
            <w:r w:rsidR="00427894">
              <w:rPr>
                <w:rStyle w:val="FootnoteReference"/>
                <w:rFonts w:ascii="Times New Roman" w:hAnsi="Times New Roman" w:cs="Times New Roman"/>
                <w:sz w:val="24"/>
                <w:szCs w:val="24"/>
              </w:rPr>
              <w:footnoteReference w:id="25"/>
            </w:r>
          </w:p>
        </w:tc>
      </w:tr>
      <w:tr w:rsidR="00F4736A" w:rsidRPr="00EB2F47" w14:paraId="34EE8E8F" w14:textId="77777777" w:rsidTr="00A15691">
        <w:tc>
          <w:tcPr>
            <w:tcW w:w="445" w:type="dxa"/>
            <w:vMerge/>
          </w:tcPr>
          <w:p w14:paraId="795C295E" w14:textId="77777777" w:rsidR="00F4736A" w:rsidRDefault="00F4736A" w:rsidP="00F4736A">
            <w:pPr>
              <w:rPr>
                <w:rFonts w:ascii="Times New Roman" w:hAnsi="Times New Roman" w:cs="Times New Roman"/>
                <w:b/>
                <w:bCs/>
                <w:sz w:val="24"/>
                <w:szCs w:val="24"/>
              </w:rPr>
            </w:pPr>
          </w:p>
        </w:tc>
        <w:tc>
          <w:tcPr>
            <w:tcW w:w="4770" w:type="dxa"/>
            <w:vMerge/>
          </w:tcPr>
          <w:p w14:paraId="5FABEEE9" w14:textId="77777777" w:rsidR="00F4736A" w:rsidRDefault="00F4736A" w:rsidP="00F4736A">
            <w:pPr>
              <w:rPr>
                <w:rFonts w:ascii="Times New Roman" w:hAnsi="Times New Roman" w:cs="Times New Roman"/>
                <w:b/>
                <w:bCs/>
                <w:sz w:val="24"/>
                <w:szCs w:val="24"/>
              </w:rPr>
            </w:pPr>
          </w:p>
        </w:tc>
        <w:tc>
          <w:tcPr>
            <w:tcW w:w="5580" w:type="dxa"/>
          </w:tcPr>
          <w:p w14:paraId="61F952E9" w14:textId="77777777" w:rsidR="00F4736A" w:rsidRPr="00EB2F47"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Pr>
                <w:rFonts w:ascii="Times New Roman" w:hAnsi="Times New Roman" w:cs="Times New Roman"/>
                <w:b/>
                <w:bCs/>
                <w:sz w:val="24"/>
                <w:szCs w:val="24"/>
              </w:rPr>
              <w:t>:</w:t>
            </w:r>
            <w:r w:rsidRPr="00EB2F47">
              <w:rPr>
                <w:rFonts w:ascii="Times New Roman" w:hAnsi="Times New Roman" w:cs="Times New Roman"/>
                <w:sz w:val="24"/>
                <w:szCs w:val="24"/>
              </w:rPr>
              <w:t xml:space="preserve"> </w:t>
            </w:r>
            <w:r>
              <w:rPr>
                <w:rFonts w:ascii="Times New Roman" w:hAnsi="Times New Roman" w:cs="Times New Roman"/>
                <w:sz w:val="24"/>
                <w:szCs w:val="24"/>
              </w:rPr>
              <w:t>Yes</w:t>
            </w:r>
          </w:p>
        </w:tc>
      </w:tr>
      <w:tr w:rsidR="00F4736A" w:rsidRPr="00EB2F47" w14:paraId="7C647E01" w14:textId="77777777" w:rsidTr="00A15691">
        <w:tc>
          <w:tcPr>
            <w:tcW w:w="445" w:type="dxa"/>
            <w:vMerge w:val="restart"/>
          </w:tcPr>
          <w:p w14:paraId="01A7343B" w14:textId="2904E125" w:rsidR="00F4736A" w:rsidRPr="004420D1" w:rsidRDefault="00DD7FF4" w:rsidP="00F4736A">
            <w:pPr>
              <w:rPr>
                <w:rFonts w:ascii="Times New Roman" w:hAnsi="Times New Roman" w:cs="Times New Roman"/>
                <w:b/>
                <w:bCs/>
                <w:sz w:val="24"/>
                <w:szCs w:val="24"/>
              </w:rPr>
            </w:pPr>
            <w:r>
              <w:rPr>
                <w:rFonts w:ascii="Times New Roman" w:hAnsi="Times New Roman" w:cs="Times New Roman"/>
                <w:b/>
                <w:bCs/>
                <w:sz w:val="24"/>
                <w:szCs w:val="24"/>
              </w:rPr>
              <w:t>g</w:t>
            </w:r>
            <w:r w:rsidR="00F4736A">
              <w:rPr>
                <w:rFonts w:ascii="Times New Roman" w:hAnsi="Times New Roman" w:cs="Times New Roman"/>
                <w:b/>
                <w:bCs/>
                <w:sz w:val="24"/>
                <w:szCs w:val="24"/>
              </w:rPr>
              <w:t>.</w:t>
            </w:r>
          </w:p>
        </w:tc>
        <w:tc>
          <w:tcPr>
            <w:tcW w:w="4770" w:type="dxa"/>
            <w:vMerge w:val="restart"/>
          </w:tcPr>
          <w:p w14:paraId="53B33C43" w14:textId="77777777" w:rsidR="00652542" w:rsidRPr="00652542" w:rsidRDefault="00F4736A" w:rsidP="00652542">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p>
          <w:p w14:paraId="40109403" w14:textId="77777777" w:rsidR="00CF4BE4" w:rsidRDefault="00CF4BE4" w:rsidP="00E96BFC">
            <w:pPr>
              <w:rPr>
                <w:rFonts w:ascii="Times New Roman" w:hAnsi="Times New Roman" w:cs="Times New Roman"/>
                <w:b/>
                <w:bCs/>
                <w:sz w:val="24"/>
                <w:szCs w:val="24"/>
              </w:rPr>
            </w:pPr>
          </w:p>
          <w:p w14:paraId="1E1BC636" w14:textId="221CFE68" w:rsidR="00652542" w:rsidRPr="00652542" w:rsidRDefault="00F35E3B" w:rsidP="00652542">
            <w:pPr>
              <w:rPr>
                <w:rFonts w:ascii="Times New Roman" w:hAnsi="Times New Roman" w:cs="Times New Roman"/>
                <w:b/>
                <w:bCs/>
                <w:sz w:val="24"/>
                <w:szCs w:val="24"/>
              </w:rPr>
            </w:pPr>
            <w:r w:rsidRPr="00F35E3B">
              <w:rPr>
                <w:rFonts w:ascii="Times New Roman" w:hAnsi="Times New Roman" w:cs="Times New Roman"/>
                <w:b/>
                <w:bCs/>
                <w:color w:val="C00000"/>
                <w:sz w:val="24"/>
                <w:szCs w:val="24"/>
              </w:rPr>
              <w:t xml:space="preserve">Implement </w:t>
            </w:r>
            <w:r w:rsidR="00E96BFC" w:rsidRPr="00F35E3B">
              <w:rPr>
                <w:rFonts w:ascii="Times New Roman" w:hAnsi="Times New Roman" w:cs="Times New Roman"/>
                <w:b/>
                <w:sz w:val="24"/>
                <w:szCs w:val="24"/>
              </w:rPr>
              <w:t>Nutrient Management and Amendments (e.g. biochar, compost) on cropland and grazing land</w:t>
            </w:r>
            <w:r w:rsidR="006E5F17">
              <w:rPr>
                <w:rFonts w:ascii="Times New Roman" w:hAnsi="Times New Roman" w:cs="Times New Roman"/>
                <w:b/>
                <w:bCs/>
                <w:sz w:val="24"/>
                <w:szCs w:val="24"/>
              </w:rPr>
              <w:t>.</w:t>
            </w:r>
          </w:p>
          <w:p w14:paraId="5E788D6D" w14:textId="77777777" w:rsidR="00CF4BE4" w:rsidRPr="00F35E3B" w:rsidRDefault="00CF4BE4" w:rsidP="00E96BFC">
            <w:pPr>
              <w:rPr>
                <w:rFonts w:ascii="Times New Roman" w:hAnsi="Times New Roman" w:cs="Times New Roman"/>
                <w:b/>
                <w:sz w:val="24"/>
                <w:szCs w:val="24"/>
              </w:rPr>
            </w:pPr>
          </w:p>
          <w:p w14:paraId="2A8FC05D" w14:textId="0809F09C" w:rsidR="00E96BFC" w:rsidRPr="00F35E3B" w:rsidRDefault="00E96BFC" w:rsidP="00E96BFC">
            <w:pPr>
              <w:rPr>
                <w:rFonts w:ascii="Times New Roman" w:hAnsi="Times New Roman" w:cs="Times New Roman"/>
                <w:sz w:val="24"/>
                <w:szCs w:val="24"/>
              </w:rPr>
            </w:pPr>
            <w:r w:rsidRPr="00F35E3B">
              <w:rPr>
                <w:rFonts w:ascii="Times New Roman" w:hAnsi="Times New Roman" w:cs="Times New Roman"/>
                <w:sz w:val="24"/>
                <w:szCs w:val="24"/>
              </w:rPr>
              <w:t xml:space="preserve">Nutrient management balances the appropriate nutrient applications for optimum plant growth while minimizing loss of nutrients to soil, </w:t>
            </w:r>
            <w:r w:rsidRPr="00F35E3B">
              <w:rPr>
                <w:rFonts w:ascii="Times New Roman" w:hAnsi="Times New Roman" w:cs="Times New Roman"/>
                <w:sz w:val="24"/>
                <w:szCs w:val="24"/>
              </w:rPr>
              <w:lastRenderedPageBreak/>
              <w:t xml:space="preserve">water, and atmosphere. </w:t>
            </w:r>
            <w:r w:rsidRPr="00F35E3B">
              <w:rPr>
                <w:rFonts w:ascii="Times New Roman" w:hAnsi="Times New Roman" w:cs="Times New Roman"/>
                <w:b/>
                <w:sz w:val="24"/>
                <w:szCs w:val="24"/>
              </w:rPr>
              <w:t>Nitrogen</w:t>
            </w:r>
            <w:r w:rsidRPr="00F35E3B">
              <w:rPr>
                <w:rFonts w:ascii="Times New Roman" w:hAnsi="Times New Roman" w:cs="Times New Roman"/>
                <w:sz w:val="24"/>
                <w:szCs w:val="24"/>
              </w:rPr>
              <w:t xml:space="preserve"> is the primary nutrient of concern, that, through various pathways, can be emitted to the atmosphere as nitrous oxide (N</w:t>
            </w:r>
            <w:r w:rsidRPr="00F35E3B">
              <w:rPr>
                <w:rFonts w:ascii="Times New Roman" w:hAnsi="Times New Roman" w:cs="Times New Roman"/>
                <w:sz w:val="24"/>
                <w:szCs w:val="24"/>
                <w:vertAlign w:val="subscript"/>
              </w:rPr>
              <w:t>2</w:t>
            </w:r>
            <w:r w:rsidRPr="00F35E3B">
              <w:rPr>
                <w:rFonts w:ascii="Times New Roman" w:hAnsi="Times New Roman" w:cs="Times New Roman"/>
                <w:sz w:val="24"/>
                <w:szCs w:val="24"/>
              </w:rPr>
              <w:t>O), a greenhouse gas 298 times more potent than CO</w:t>
            </w:r>
            <w:r w:rsidRPr="00F35E3B">
              <w:rPr>
                <w:rFonts w:ascii="Times New Roman" w:hAnsi="Times New Roman" w:cs="Times New Roman"/>
                <w:sz w:val="24"/>
                <w:szCs w:val="24"/>
                <w:vertAlign w:val="subscript"/>
              </w:rPr>
              <w:t>2</w:t>
            </w:r>
            <w:r w:rsidRPr="00F35E3B">
              <w:rPr>
                <w:rFonts w:ascii="Times New Roman" w:hAnsi="Times New Roman" w:cs="Times New Roman"/>
                <w:sz w:val="24"/>
                <w:szCs w:val="24"/>
              </w:rPr>
              <w:t xml:space="preserve"> over a 100-year time period</w:t>
            </w:r>
            <w:r w:rsidR="00C47046">
              <w:rPr>
                <w:rFonts w:ascii="Times New Roman" w:hAnsi="Times New Roman" w:cs="Times New Roman"/>
                <w:sz w:val="24"/>
                <w:szCs w:val="24"/>
              </w:rPr>
              <w:t>.</w:t>
            </w:r>
            <w:r w:rsidRPr="00F35E3B">
              <w:rPr>
                <w:rFonts w:ascii="Times New Roman" w:hAnsi="Times New Roman" w:cs="Times New Roman"/>
                <w:sz w:val="24"/>
                <w:szCs w:val="24"/>
              </w:rPr>
              <w:t xml:space="preserve"> </w:t>
            </w:r>
            <w:r w:rsidRPr="00F35E3B">
              <w:rPr>
                <w:rFonts w:ascii="Times New Roman" w:hAnsi="Times New Roman" w:cs="Times New Roman"/>
                <w:sz w:val="24"/>
                <w:szCs w:val="24"/>
              </w:rPr>
              <w:t>Even nitrogen in the soil and water can ultimately</w:t>
            </w:r>
            <w:r w:rsidRPr="00F35E3B">
              <w:rPr>
                <w:rFonts w:ascii="Times New Roman" w:hAnsi="Times New Roman" w:cs="Times New Roman"/>
                <w:sz w:val="24"/>
                <w:szCs w:val="24"/>
              </w:rPr>
              <w:t xml:space="preserve"> </w:t>
            </w:r>
            <w:r w:rsidRPr="00F35E3B">
              <w:rPr>
                <w:rFonts w:ascii="Times New Roman" w:hAnsi="Times New Roman" w:cs="Times New Roman"/>
                <w:sz w:val="24"/>
                <w:szCs w:val="24"/>
              </w:rPr>
              <w:t xml:space="preserve">be emitted to the atmosphere </w:t>
            </w:r>
            <w:r w:rsidRPr="00004F43">
              <w:rPr>
                <w:rFonts w:ascii="Times New Roman" w:hAnsi="Times New Roman" w:cs="Times New Roman"/>
                <w:sz w:val="24"/>
                <w:szCs w:val="24"/>
              </w:rPr>
              <w:t>through processes of volatilization, denitrification, and leaching</w:t>
            </w:r>
            <w:r w:rsidRPr="00F35E3B">
              <w:rPr>
                <w:rFonts w:ascii="Times New Roman" w:hAnsi="Times New Roman" w:cs="Times New Roman"/>
                <w:sz w:val="24"/>
                <w:szCs w:val="24"/>
              </w:rPr>
              <w:t>. Any practice or management that reduces nitrogen</w:t>
            </w:r>
            <w:r w:rsidR="00C227A9">
              <w:rPr>
                <w:rFonts w:ascii="Times New Roman" w:hAnsi="Times New Roman" w:cs="Times New Roman"/>
                <w:sz w:val="24"/>
                <w:szCs w:val="24"/>
              </w:rPr>
              <w:t xml:space="preserve"> utilization or</w:t>
            </w:r>
            <w:r w:rsidRPr="00F35E3B">
              <w:rPr>
                <w:rFonts w:ascii="Times New Roman" w:hAnsi="Times New Roman" w:cs="Times New Roman"/>
                <w:sz w:val="24"/>
                <w:szCs w:val="24"/>
              </w:rPr>
              <w:t xml:space="preserve"> loss to the environment reduces emissions, in addition to </w:t>
            </w:r>
            <w:r w:rsidR="00C227A9">
              <w:rPr>
                <w:rFonts w:ascii="Times New Roman" w:hAnsi="Times New Roman" w:cs="Times New Roman"/>
                <w:sz w:val="24"/>
                <w:szCs w:val="24"/>
              </w:rPr>
              <w:t xml:space="preserve">providing </w:t>
            </w:r>
            <w:r w:rsidRPr="00F35E3B">
              <w:rPr>
                <w:rFonts w:ascii="Times New Roman" w:hAnsi="Times New Roman" w:cs="Times New Roman"/>
                <w:sz w:val="24"/>
                <w:szCs w:val="24"/>
              </w:rPr>
              <w:t xml:space="preserve">water quality benefits. Both organic (e.g. manure) and synthetic nitrogen fertilizer have the potential to be lost to the atmosphere, however the creation of synthetic nitrogen fertilizer is an energy-intensive process, thus the use of </w:t>
            </w:r>
            <w:r w:rsidRPr="00F35E3B">
              <w:rPr>
                <w:rFonts w:ascii="Times New Roman" w:hAnsi="Times New Roman" w:cs="Times New Roman"/>
                <w:b/>
                <w:sz w:val="24"/>
                <w:szCs w:val="24"/>
              </w:rPr>
              <w:t>manure</w:t>
            </w:r>
            <w:r w:rsidRPr="00F35E3B">
              <w:rPr>
                <w:rFonts w:ascii="Times New Roman" w:hAnsi="Times New Roman" w:cs="Times New Roman"/>
                <w:sz w:val="24"/>
                <w:szCs w:val="24"/>
              </w:rPr>
              <w:t xml:space="preserve"> </w:t>
            </w:r>
            <w:r w:rsidRPr="00F35E3B">
              <w:rPr>
                <w:rFonts w:ascii="Times New Roman" w:hAnsi="Times New Roman" w:cs="Times New Roman"/>
                <w:i/>
                <w:sz w:val="24"/>
                <w:szCs w:val="24"/>
              </w:rPr>
              <w:t>instead</w:t>
            </w:r>
            <w:r w:rsidRPr="00F35E3B">
              <w:rPr>
                <w:rFonts w:ascii="Times New Roman" w:hAnsi="Times New Roman" w:cs="Times New Roman"/>
                <w:sz w:val="24"/>
                <w:szCs w:val="24"/>
              </w:rPr>
              <w:t xml:space="preserve"> of synthetic fertilizer is also a climate mitigation strategy. Planting </w:t>
            </w:r>
            <w:r w:rsidRPr="00F35E3B">
              <w:rPr>
                <w:rFonts w:ascii="Times New Roman" w:hAnsi="Times New Roman" w:cs="Times New Roman"/>
                <w:b/>
                <w:sz w:val="24"/>
                <w:szCs w:val="24"/>
              </w:rPr>
              <w:t>legumes</w:t>
            </w:r>
            <w:r w:rsidRPr="00F35E3B">
              <w:rPr>
                <w:rFonts w:ascii="Times New Roman" w:hAnsi="Times New Roman" w:cs="Times New Roman"/>
                <w:sz w:val="24"/>
                <w:szCs w:val="24"/>
              </w:rPr>
              <w:t>, which naturally convert atmospheric nitrogen to plant available nitrogen, is another way to naturally supply nitrogen instead of synthetic fertilizer. Programs that facilitate nutrient management education and planning for farmers is important to continue and enhance. All farms per the VAAFM Required Agricultural Practices</w:t>
            </w:r>
            <w:r w:rsidR="00B96D7B">
              <w:rPr>
                <w:rFonts w:ascii="Times New Roman" w:hAnsi="Times New Roman" w:cs="Times New Roman"/>
                <w:sz w:val="24"/>
                <w:szCs w:val="24"/>
              </w:rPr>
              <w:t xml:space="preserve"> Rule</w:t>
            </w:r>
            <w:r w:rsidRPr="00F35E3B">
              <w:rPr>
                <w:rFonts w:ascii="Times New Roman" w:hAnsi="Times New Roman" w:cs="Times New Roman"/>
                <w:sz w:val="24"/>
                <w:szCs w:val="24"/>
              </w:rPr>
              <w:t xml:space="preserve"> (RAPs) are required to follow nutrient management guidelines and all large, medium and certified small farms are required to develop and implement a nutrient management plan to </w:t>
            </w:r>
            <w:r w:rsidR="00B96D7B">
              <w:rPr>
                <w:rFonts w:ascii="Times New Roman" w:hAnsi="Times New Roman" w:cs="Times New Roman"/>
                <w:sz w:val="24"/>
                <w:szCs w:val="24"/>
              </w:rPr>
              <w:t xml:space="preserve">USDA </w:t>
            </w:r>
            <w:r w:rsidRPr="00F35E3B">
              <w:rPr>
                <w:rFonts w:ascii="Times New Roman" w:hAnsi="Times New Roman" w:cs="Times New Roman"/>
                <w:sz w:val="24"/>
                <w:szCs w:val="24"/>
              </w:rPr>
              <w:t xml:space="preserve">NRCS standards. VAAFM also funds grants for technical service providers to educate and assist farmers with the upkeep of nutrient management plans. </w:t>
            </w:r>
            <w:r w:rsidR="003D5B30">
              <w:rPr>
                <w:rFonts w:ascii="Times New Roman" w:hAnsi="Times New Roman" w:cs="Times New Roman"/>
                <w:sz w:val="24"/>
                <w:szCs w:val="24"/>
              </w:rPr>
              <w:t>VAAFM has begun and seeks to bolster investment in research, application, and adoption of precision agricultural technologies and their use</w:t>
            </w:r>
            <w:r w:rsidR="00F94098">
              <w:rPr>
                <w:rFonts w:ascii="Times New Roman" w:hAnsi="Times New Roman" w:cs="Times New Roman"/>
                <w:sz w:val="24"/>
                <w:szCs w:val="24"/>
              </w:rPr>
              <w:t xml:space="preserve"> on farms in Vermont.</w:t>
            </w:r>
          </w:p>
          <w:p w14:paraId="272834A9" w14:textId="77777777" w:rsidR="00F22F29" w:rsidRDefault="00F22F29" w:rsidP="00E96BFC">
            <w:pPr>
              <w:rPr>
                <w:rFonts w:ascii="Times New Roman" w:hAnsi="Times New Roman" w:cs="Times New Roman"/>
                <w:sz w:val="24"/>
                <w:szCs w:val="24"/>
              </w:rPr>
            </w:pPr>
          </w:p>
          <w:p w14:paraId="1555DC50" w14:textId="77777777" w:rsidR="00E96BFC" w:rsidRDefault="00E96BFC" w:rsidP="00E96BFC">
            <w:pPr>
              <w:rPr>
                <w:rFonts w:ascii="Times New Roman" w:hAnsi="Times New Roman" w:cs="Times New Roman"/>
                <w:sz w:val="24"/>
                <w:szCs w:val="24"/>
              </w:rPr>
            </w:pPr>
            <w:r w:rsidRPr="00F35E3B">
              <w:rPr>
                <w:rFonts w:ascii="Times New Roman" w:hAnsi="Times New Roman" w:cs="Times New Roman"/>
                <w:sz w:val="24"/>
                <w:szCs w:val="24"/>
              </w:rPr>
              <w:t xml:space="preserve">There are also various </w:t>
            </w:r>
            <w:r w:rsidRPr="00F35E3B">
              <w:rPr>
                <w:rFonts w:ascii="Times New Roman" w:hAnsi="Times New Roman" w:cs="Times New Roman"/>
                <w:b/>
                <w:sz w:val="24"/>
                <w:szCs w:val="24"/>
              </w:rPr>
              <w:t>carbon</w:t>
            </w:r>
            <w:r w:rsidRPr="00F35E3B">
              <w:rPr>
                <w:rFonts w:ascii="Times New Roman" w:hAnsi="Times New Roman" w:cs="Times New Roman"/>
                <w:sz w:val="24"/>
                <w:szCs w:val="24"/>
              </w:rPr>
              <w:t xml:space="preserve">-rich amendments that can be added to agricultural fields, which add carbon to the soils. Animal </w:t>
            </w:r>
            <w:r w:rsidRPr="00F35E3B">
              <w:rPr>
                <w:rFonts w:ascii="Times New Roman" w:hAnsi="Times New Roman" w:cs="Times New Roman"/>
                <w:b/>
                <w:sz w:val="24"/>
                <w:szCs w:val="24"/>
              </w:rPr>
              <w:t>manure</w:t>
            </w:r>
            <w:r w:rsidRPr="00F35E3B">
              <w:rPr>
                <w:rFonts w:ascii="Times New Roman" w:hAnsi="Times New Roman" w:cs="Times New Roman"/>
                <w:sz w:val="24"/>
                <w:szCs w:val="24"/>
              </w:rPr>
              <w:t xml:space="preserve"> itself contains carbon and thus adds carbon to the soil when applied to crop fields or added directly by grazing animals on </w:t>
            </w:r>
            <w:r w:rsidRPr="00F35E3B">
              <w:rPr>
                <w:rFonts w:ascii="Times New Roman" w:hAnsi="Times New Roman" w:cs="Times New Roman"/>
                <w:sz w:val="24"/>
                <w:szCs w:val="24"/>
              </w:rPr>
              <w:lastRenderedPageBreak/>
              <w:t xml:space="preserve">pasture. </w:t>
            </w:r>
            <w:r w:rsidRPr="00F35E3B">
              <w:rPr>
                <w:rFonts w:ascii="Times New Roman" w:hAnsi="Times New Roman" w:cs="Times New Roman"/>
                <w:b/>
                <w:sz w:val="24"/>
                <w:szCs w:val="24"/>
              </w:rPr>
              <w:t>Compost</w:t>
            </w:r>
            <w:r w:rsidRPr="00F35E3B">
              <w:rPr>
                <w:rFonts w:ascii="Times New Roman" w:hAnsi="Times New Roman" w:cs="Times New Roman"/>
                <w:sz w:val="24"/>
                <w:szCs w:val="24"/>
              </w:rPr>
              <w:t xml:space="preserve">, soil like substance resulting from </w:t>
            </w:r>
            <w:r w:rsidRPr="00F35E3B">
              <w:rPr>
                <w:rFonts w:ascii="Times New Roman" w:hAnsi="Times New Roman" w:cs="Times New Roman"/>
                <w:i/>
                <w:sz w:val="24"/>
                <w:szCs w:val="24"/>
              </w:rPr>
              <w:t>biological</w:t>
            </w:r>
            <w:r w:rsidRPr="00F35E3B">
              <w:rPr>
                <w:rFonts w:ascii="Times New Roman" w:hAnsi="Times New Roman" w:cs="Times New Roman"/>
                <w:sz w:val="24"/>
                <w:szCs w:val="24"/>
              </w:rPr>
              <w:t xml:space="preserve"> process in which aerobic microorganisms decay organic materials such as manure and bedding, creates a more stable form of carbon that can be added to fields. </w:t>
            </w:r>
            <w:r w:rsidRPr="00F35E3B">
              <w:rPr>
                <w:rFonts w:ascii="Times New Roman" w:hAnsi="Times New Roman" w:cs="Times New Roman"/>
                <w:b/>
                <w:sz w:val="24"/>
                <w:szCs w:val="24"/>
              </w:rPr>
              <w:t>Biochar</w:t>
            </w:r>
            <w:r w:rsidRPr="00F35E3B">
              <w:rPr>
                <w:rFonts w:ascii="Times New Roman" w:hAnsi="Times New Roman" w:cs="Times New Roman"/>
                <w:sz w:val="24"/>
                <w:szCs w:val="24"/>
              </w:rPr>
              <w:t xml:space="preserve"> is an even more stable form of carbon similar to charcoal that is produced by </w:t>
            </w:r>
            <w:r w:rsidRPr="005A6DAC">
              <w:rPr>
                <w:rFonts w:ascii="Times New Roman" w:hAnsi="Times New Roman" w:cs="Times New Roman"/>
                <w:sz w:val="24"/>
                <w:szCs w:val="24"/>
              </w:rPr>
              <w:t>pyrolysis</w:t>
            </w:r>
            <w:r w:rsidRPr="00F35E3B">
              <w:rPr>
                <w:rFonts w:ascii="Times New Roman" w:hAnsi="Times New Roman" w:cs="Times New Roman"/>
                <w:sz w:val="24"/>
                <w:szCs w:val="24"/>
              </w:rPr>
              <w:t xml:space="preserve"> of biomass in the absence of oxygen; however, the </w:t>
            </w:r>
            <w:r w:rsidRPr="00F35E3B">
              <w:rPr>
                <w:rFonts w:ascii="Times New Roman" w:hAnsi="Times New Roman" w:cs="Times New Roman"/>
                <w:i/>
                <w:sz w:val="24"/>
                <w:szCs w:val="24"/>
              </w:rPr>
              <w:t>thermochemical</w:t>
            </w:r>
            <w:r w:rsidRPr="00F35E3B">
              <w:rPr>
                <w:rFonts w:ascii="Times New Roman" w:hAnsi="Times New Roman" w:cs="Times New Roman"/>
                <w:sz w:val="24"/>
                <w:szCs w:val="24"/>
              </w:rPr>
              <w:t xml:space="preserve"> process is energy-intensive and therefore the net climate impact needs to be confirmed and verified before marketing to farmers—and is often at cost-prohibitive.</w:t>
            </w:r>
          </w:p>
          <w:p w14:paraId="068B5D4E" w14:textId="6B541FD3" w:rsidR="00F4736A" w:rsidRPr="007353D9" w:rsidRDefault="00F4736A" w:rsidP="00F4736A">
            <w:pPr>
              <w:rPr>
                <w:rFonts w:ascii="Times New Roman" w:hAnsi="Times New Roman" w:cs="Times New Roman"/>
                <w:color w:val="C00000"/>
                <w:sz w:val="24"/>
                <w:szCs w:val="24"/>
              </w:rPr>
            </w:pPr>
          </w:p>
        </w:tc>
        <w:tc>
          <w:tcPr>
            <w:tcW w:w="5580" w:type="dxa"/>
          </w:tcPr>
          <w:p w14:paraId="442572EC" w14:textId="77777777" w:rsidR="00F4736A"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lastRenderedPageBreak/>
              <w:t>Impact</w:t>
            </w:r>
          </w:p>
          <w:p w14:paraId="2B8730B6" w14:textId="76A47060" w:rsidR="00E913EB" w:rsidRPr="00E913EB" w:rsidRDefault="00E913EB" w:rsidP="00F4736A">
            <w:pPr>
              <w:rPr>
                <w:rFonts w:ascii="Times New Roman" w:hAnsi="Times New Roman" w:cs="Times New Roman"/>
                <w:sz w:val="24"/>
                <w:szCs w:val="24"/>
              </w:rPr>
            </w:pPr>
            <w:r>
              <w:rPr>
                <w:rFonts w:ascii="Times New Roman" w:hAnsi="Times New Roman" w:cs="Times New Roman"/>
                <w:sz w:val="24"/>
                <w:szCs w:val="24"/>
              </w:rPr>
              <w:t xml:space="preserve">Both EPA and USDA consider nutrient management </w:t>
            </w:r>
            <w:r w:rsidR="003134F0">
              <w:rPr>
                <w:rFonts w:ascii="Times New Roman" w:hAnsi="Times New Roman" w:cs="Times New Roman"/>
                <w:sz w:val="24"/>
                <w:szCs w:val="24"/>
              </w:rPr>
              <w:t xml:space="preserve">with a specific focus on the utilization of nitrogen </w:t>
            </w:r>
            <w:r w:rsidR="000D04C7">
              <w:rPr>
                <w:rFonts w:ascii="Times New Roman" w:hAnsi="Times New Roman" w:cs="Times New Roman"/>
                <w:sz w:val="24"/>
                <w:szCs w:val="24"/>
              </w:rPr>
              <w:t>fertilizers</w:t>
            </w:r>
            <w:r w:rsidR="003134F0">
              <w:rPr>
                <w:rFonts w:ascii="Times New Roman" w:hAnsi="Times New Roman" w:cs="Times New Roman"/>
                <w:sz w:val="24"/>
                <w:szCs w:val="24"/>
              </w:rPr>
              <w:t xml:space="preserve"> as </w:t>
            </w:r>
            <w:r w:rsidR="00B96D7B">
              <w:rPr>
                <w:rFonts w:ascii="Times New Roman" w:hAnsi="Times New Roman" w:cs="Times New Roman"/>
                <w:sz w:val="24"/>
                <w:szCs w:val="24"/>
              </w:rPr>
              <w:t xml:space="preserve">an </w:t>
            </w:r>
            <w:r w:rsidR="000D04C7">
              <w:rPr>
                <w:rFonts w:ascii="Times New Roman" w:hAnsi="Times New Roman" w:cs="Times New Roman"/>
                <w:sz w:val="24"/>
                <w:szCs w:val="24"/>
              </w:rPr>
              <w:t>impactful strateg</w:t>
            </w:r>
            <w:r w:rsidR="00B96D7B">
              <w:rPr>
                <w:rFonts w:ascii="Times New Roman" w:hAnsi="Times New Roman" w:cs="Times New Roman"/>
                <w:sz w:val="24"/>
                <w:szCs w:val="24"/>
              </w:rPr>
              <w:t>y</w:t>
            </w:r>
            <w:r w:rsidR="000D04C7">
              <w:rPr>
                <w:rFonts w:ascii="Times New Roman" w:hAnsi="Times New Roman" w:cs="Times New Roman"/>
                <w:sz w:val="24"/>
                <w:szCs w:val="24"/>
              </w:rPr>
              <w:t xml:space="preserve"> for agricultural GHG mitigation. Variable rate technology, the use of </w:t>
            </w:r>
            <w:r w:rsidR="00B96D7B">
              <w:rPr>
                <w:rFonts w:ascii="Times New Roman" w:hAnsi="Times New Roman" w:cs="Times New Roman"/>
                <w:sz w:val="24"/>
                <w:szCs w:val="24"/>
              </w:rPr>
              <w:t xml:space="preserve">nitrogen </w:t>
            </w:r>
            <w:r w:rsidR="000D04C7">
              <w:rPr>
                <w:rFonts w:ascii="Times New Roman" w:hAnsi="Times New Roman" w:cs="Times New Roman"/>
                <w:sz w:val="24"/>
                <w:szCs w:val="24"/>
              </w:rPr>
              <w:t xml:space="preserve">inhibitors, and </w:t>
            </w:r>
            <w:r w:rsidR="00C604ED">
              <w:rPr>
                <w:rFonts w:ascii="Times New Roman" w:hAnsi="Times New Roman" w:cs="Times New Roman"/>
                <w:sz w:val="24"/>
                <w:szCs w:val="24"/>
              </w:rPr>
              <w:t xml:space="preserve">management planning which reduces overall fertilizer utilization are important </w:t>
            </w:r>
            <w:r w:rsidR="008057F2">
              <w:rPr>
                <w:rFonts w:ascii="Times New Roman" w:hAnsi="Times New Roman" w:cs="Times New Roman"/>
                <w:sz w:val="24"/>
                <w:szCs w:val="24"/>
              </w:rPr>
              <w:t xml:space="preserve">management options for farms. </w:t>
            </w:r>
            <w:r w:rsidR="00F42D7C">
              <w:rPr>
                <w:rFonts w:ascii="Times New Roman" w:hAnsi="Times New Roman" w:cs="Times New Roman"/>
                <w:sz w:val="24"/>
                <w:szCs w:val="24"/>
              </w:rPr>
              <w:t xml:space="preserve">Of the </w:t>
            </w:r>
            <w:r w:rsidR="00B96D7B">
              <w:rPr>
                <w:rFonts w:ascii="Times New Roman" w:hAnsi="Times New Roman" w:cs="Times New Roman"/>
                <w:sz w:val="24"/>
                <w:szCs w:val="24"/>
              </w:rPr>
              <w:t xml:space="preserve">40 </w:t>
            </w:r>
            <w:r w:rsidR="005A2F24">
              <w:rPr>
                <w:rFonts w:ascii="Times New Roman" w:hAnsi="Times New Roman" w:cs="Times New Roman"/>
                <w:sz w:val="24"/>
                <w:szCs w:val="24"/>
              </w:rPr>
              <w:t>MMT</w:t>
            </w:r>
            <w:r w:rsidR="00B96D7B">
              <w:rPr>
                <w:rFonts w:ascii="Times New Roman" w:hAnsi="Times New Roman" w:cs="Times New Roman"/>
                <w:sz w:val="24"/>
                <w:szCs w:val="24"/>
              </w:rPr>
              <w:t xml:space="preserve"> potential </w:t>
            </w:r>
            <w:r w:rsidR="00F42D7C">
              <w:rPr>
                <w:rFonts w:ascii="Times New Roman" w:hAnsi="Times New Roman" w:cs="Times New Roman"/>
                <w:sz w:val="24"/>
                <w:szCs w:val="24"/>
              </w:rPr>
              <w:t xml:space="preserve">reduction potential from </w:t>
            </w:r>
            <w:r w:rsidR="00834E27">
              <w:rPr>
                <w:rFonts w:ascii="Times New Roman" w:hAnsi="Times New Roman" w:cs="Times New Roman"/>
                <w:sz w:val="24"/>
                <w:szCs w:val="24"/>
              </w:rPr>
              <w:t xml:space="preserve">cropland </w:t>
            </w:r>
            <w:r w:rsidR="00834E27">
              <w:rPr>
                <w:rFonts w:ascii="Times New Roman" w:hAnsi="Times New Roman" w:cs="Times New Roman"/>
                <w:sz w:val="24"/>
                <w:szCs w:val="24"/>
              </w:rPr>
              <w:lastRenderedPageBreak/>
              <w:t>management</w:t>
            </w:r>
            <w:r w:rsidR="00B96D7B">
              <w:rPr>
                <w:rFonts w:ascii="Times New Roman" w:hAnsi="Times New Roman" w:cs="Times New Roman"/>
                <w:sz w:val="24"/>
                <w:szCs w:val="24"/>
              </w:rPr>
              <w:t xml:space="preserve"> across the United States</w:t>
            </w:r>
            <w:r w:rsidR="00834E27">
              <w:rPr>
                <w:rFonts w:ascii="Times New Roman" w:hAnsi="Times New Roman" w:cs="Times New Roman"/>
                <w:sz w:val="24"/>
                <w:szCs w:val="24"/>
              </w:rPr>
              <w:t xml:space="preserve">, </w:t>
            </w:r>
            <w:r w:rsidR="0073752A">
              <w:rPr>
                <w:rFonts w:ascii="Times New Roman" w:hAnsi="Times New Roman" w:cs="Times New Roman"/>
                <w:sz w:val="24"/>
                <w:szCs w:val="24"/>
              </w:rPr>
              <w:t xml:space="preserve">USDA estimates that </w:t>
            </w:r>
            <w:r w:rsidR="00834E27">
              <w:rPr>
                <w:rFonts w:ascii="Times New Roman" w:hAnsi="Times New Roman" w:cs="Times New Roman"/>
                <w:sz w:val="24"/>
                <w:szCs w:val="24"/>
              </w:rPr>
              <w:t>only about 10% of the total mitigation potential comes from nitrogen nutrient management.</w:t>
            </w:r>
            <w:r w:rsidR="00834E27">
              <w:rPr>
                <w:rStyle w:val="FootnoteReference"/>
                <w:rFonts w:ascii="Times New Roman" w:hAnsi="Times New Roman" w:cs="Times New Roman"/>
                <w:sz w:val="24"/>
                <w:szCs w:val="24"/>
              </w:rPr>
              <w:footnoteReference w:id="26"/>
            </w:r>
            <w:r w:rsidR="001B61A9">
              <w:rPr>
                <w:rFonts w:ascii="Times New Roman" w:hAnsi="Times New Roman" w:cs="Times New Roman"/>
                <w:sz w:val="24"/>
                <w:szCs w:val="24"/>
              </w:rPr>
              <w:t xml:space="preserve"> </w:t>
            </w:r>
            <w:r w:rsidR="00144976">
              <w:rPr>
                <w:rFonts w:ascii="Times New Roman" w:hAnsi="Times New Roman" w:cs="Times New Roman"/>
                <w:sz w:val="24"/>
                <w:szCs w:val="24"/>
              </w:rPr>
              <w:t>Whole farm n</w:t>
            </w:r>
            <w:r w:rsidR="001B61A9">
              <w:rPr>
                <w:rFonts w:ascii="Times New Roman" w:hAnsi="Times New Roman" w:cs="Times New Roman"/>
                <w:sz w:val="24"/>
                <w:szCs w:val="24"/>
              </w:rPr>
              <w:t xml:space="preserve">utrient management </w:t>
            </w:r>
            <w:r w:rsidR="00144976">
              <w:rPr>
                <w:rFonts w:ascii="Times New Roman" w:hAnsi="Times New Roman" w:cs="Times New Roman"/>
                <w:sz w:val="24"/>
                <w:szCs w:val="24"/>
              </w:rPr>
              <w:t>is an essential component of</w:t>
            </w:r>
            <w:r w:rsidR="009C651B">
              <w:rPr>
                <w:rFonts w:ascii="Times New Roman" w:hAnsi="Times New Roman" w:cs="Times New Roman"/>
                <w:sz w:val="24"/>
                <w:szCs w:val="24"/>
              </w:rPr>
              <w:t xml:space="preserve"> </w:t>
            </w:r>
            <w:r w:rsidR="006C7726">
              <w:rPr>
                <w:rFonts w:ascii="Times New Roman" w:hAnsi="Times New Roman" w:cs="Times New Roman"/>
                <w:sz w:val="24"/>
                <w:szCs w:val="24"/>
              </w:rPr>
              <w:t xml:space="preserve">farm’s achievement of </w:t>
            </w:r>
            <w:r w:rsidR="009C651B">
              <w:rPr>
                <w:rFonts w:ascii="Times New Roman" w:hAnsi="Times New Roman" w:cs="Times New Roman"/>
                <w:sz w:val="24"/>
                <w:szCs w:val="24"/>
              </w:rPr>
              <w:t>water quality</w:t>
            </w:r>
            <w:r w:rsidR="006C7726">
              <w:rPr>
                <w:rFonts w:ascii="Times New Roman" w:hAnsi="Times New Roman" w:cs="Times New Roman"/>
                <w:sz w:val="24"/>
                <w:szCs w:val="24"/>
              </w:rPr>
              <w:t xml:space="preserve"> – when paired with other actions outlined in this table, the planning steps taken in this nutrient management action can capacitate the substitution and crop management to further enhance </w:t>
            </w:r>
            <w:r w:rsidR="00E80399">
              <w:rPr>
                <w:rFonts w:ascii="Times New Roman" w:hAnsi="Times New Roman" w:cs="Times New Roman"/>
                <w:sz w:val="24"/>
                <w:szCs w:val="24"/>
              </w:rPr>
              <w:t>nutrient management benefits.</w:t>
            </w:r>
          </w:p>
        </w:tc>
      </w:tr>
      <w:tr w:rsidR="00F4736A" w:rsidRPr="00EB2F47" w14:paraId="1E612E2F" w14:textId="77777777" w:rsidTr="00A15691">
        <w:tc>
          <w:tcPr>
            <w:tcW w:w="445" w:type="dxa"/>
            <w:vMerge/>
          </w:tcPr>
          <w:p w14:paraId="3642DCA5" w14:textId="77777777" w:rsidR="00F4736A" w:rsidRDefault="00F4736A" w:rsidP="00F4736A">
            <w:pPr>
              <w:rPr>
                <w:rFonts w:ascii="Times New Roman" w:hAnsi="Times New Roman" w:cs="Times New Roman"/>
                <w:b/>
                <w:bCs/>
                <w:sz w:val="24"/>
                <w:szCs w:val="24"/>
              </w:rPr>
            </w:pPr>
          </w:p>
        </w:tc>
        <w:tc>
          <w:tcPr>
            <w:tcW w:w="4770" w:type="dxa"/>
            <w:vMerge/>
          </w:tcPr>
          <w:p w14:paraId="3E1773F1" w14:textId="77777777" w:rsidR="00F4736A" w:rsidRDefault="00F4736A" w:rsidP="00F4736A">
            <w:pPr>
              <w:rPr>
                <w:rFonts w:ascii="Times New Roman" w:hAnsi="Times New Roman" w:cs="Times New Roman"/>
                <w:b/>
                <w:bCs/>
                <w:sz w:val="24"/>
                <w:szCs w:val="24"/>
              </w:rPr>
            </w:pPr>
          </w:p>
        </w:tc>
        <w:tc>
          <w:tcPr>
            <w:tcW w:w="5580" w:type="dxa"/>
          </w:tcPr>
          <w:p w14:paraId="1EAD4320" w14:textId="77777777" w:rsidR="00F4736A"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Equity</w:t>
            </w:r>
          </w:p>
          <w:p w14:paraId="24C7C1C3" w14:textId="7B9B1C55" w:rsidR="009C651B" w:rsidRPr="009C651B" w:rsidRDefault="009C651B" w:rsidP="00F4736A">
            <w:pPr>
              <w:rPr>
                <w:rFonts w:ascii="Times New Roman" w:hAnsi="Times New Roman" w:cs="Times New Roman"/>
                <w:sz w:val="24"/>
                <w:szCs w:val="24"/>
              </w:rPr>
            </w:pPr>
            <w:r>
              <w:rPr>
                <w:rFonts w:ascii="Times New Roman" w:hAnsi="Times New Roman" w:cs="Times New Roman"/>
                <w:sz w:val="24"/>
                <w:szCs w:val="24"/>
              </w:rPr>
              <w:t>Farms are required to comply with state nutrient management standards.</w:t>
            </w:r>
            <w:r w:rsidR="0044709B">
              <w:rPr>
                <w:rFonts w:ascii="Times New Roman" w:hAnsi="Times New Roman" w:cs="Times New Roman"/>
                <w:sz w:val="24"/>
                <w:szCs w:val="24"/>
              </w:rPr>
              <w:t xml:space="preserve"> </w:t>
            </w:r>
            <w:r w:rsidR="00DF294A">
              <w:rPr>
                <w:rFonts w:ascii="Times New Roman" w:hAnsi="Times New Roman" w:cs="Times New Roman"/>
                <w:sz w:val="24"/>
                <w:szCs w:val="24"/>
              </w:rPr>
              <w:t>Nutrient management standards are farm-size based.</w:t>
            </w:r>
          </w:p>
        </w:tc>
      </w:tr>
      <w:tr w:rsidR="00F4736A" w:rsidRPr="00EB2F47" w14:paraId="200A6A60" w14:textId="77777777" w:rsidTr="00A15691">
        <w:tc>
          <w:tcPr>
            <w:tcW w:w="445" w:type="dxa"/>
            <w:vMerge/>
          </w:tcPr>
          <w:p w14:paraId="11357A79" w14:textId="77777777" w:rsidR="00F4736A" w:rsidRDefault="00F4736A" w:rsidP="00F4736A">
            <w:pPr>
              <w:rPr>
                <w:rFonts w:ascii="Times New Roman" w:hAnsi="Times New Roman" w:cs="Times New Roman"/>
                <w:b/>
                <w:bCs/>
                <w:sz w:val="24"/>
                <w:szCs w:val="24"/>
              </w:rPr>
            </w:pPr>
          </w:p>
        </w:tc>
        <w:tc>
          <w:tcPr>
            <w:tcW w:w="4770" w:type="dxa"/>
            <w:vMerge/>
          </w:tcPr>
          <w:p w14:paraId="4BA82CAD" w14:textId="77777777" w:rsidR="00F4736A" w:rsidRDefault="00F4736A" w:rsidP="00F4736A">
            <w:pPr>
              <w:rPr>
                <w:rFonts w:ascii="Times New Roman" w:hAnsi="Times New Roman" w:cs="Times New Roman"/>
                <w:b/>
                <w:bCs/>
                <w:sz w:val="24"/>
                <w:szCs w:val="24"/>
              </w:rPr>
            </w:pPr>
          </w:p>
        </w:tc>
        <w:tc>
          <w:tcPr>
            <w:tcW w:w="5580" w:type="dxa"/>
          </w:tcPr>
          <w:p w14:paraId="37183CF7" w14:textId="77777777" w:rsidR="00F4736A" w:rsidRDefault="00F4736A" w:rsidP="00F4736A">
            <w:pPr>
              <w:rPr>
                <w:rFonts w:ascii="Times New Roman" w:hAnsi="Times New Roman" w:cs="Times New Roman"/>
                <w:b/>
                <w:bCs/>
                <w:sz w:val="24"/>
                <w:szCs w:val="24"/>
              </w:rPr>
            </w:pPr>
            <w:r w:rsidRPr="00570038">
              <w:rPr>
                <w:rFonts w:ascii="Times New Roman" w:hAnsi="Times New Roman" w:cs="Times New Roman"/>
                <w:b/>
                <w:bCs/>
                <w:sz w:val="24"/>
                <w:szCs w:val="24"/>
              </w:rPr>
              <w:t>Cost-Effectiveness</w:t>
            </w:r>
          </w:p>
          <w:p w14:paraId="0DC6D5F2" w14:textId="63115C8C" w:rsidR="00DF294A" w:rsidRPr="00DF294A" w:rsidRDefault="00DF294A" w:rsidP="00F4736A">
            <w:pPr>
              <w:rPr>
                <w:rFonts w:ascii="Times New Roman" w:hAnsi="Times New Roman" w:cs="Times New Roman"/>
                <w:sz w:val="24"/>
                <w:szCs w:val="24"/>
              </w:rPr>
            </w:pPr>
            <w:r>
              <w:rPr>
                <w:rFonts w:ascii="Times New Roman" w:hAnsi="Times New Roman" w:cs="Times New Roman"/>
                <w:sz w:val="24"/>
                <w:szCs w:val="24"/>
              </w:rPr>
              <w:t xml:space="preserve">Technological costs can be high </w:t>
            </w:r>
            <w:r w:rsidR="001026D0">
              <w:rPr>
                <w:rFonts w:ascii="Times New Roman" w:hAnsi="Times New Roman" w:cs="Times New Roman"/>
                <w:sz w:val="24"/>
                <w:szCs w:val="24"/>
              </w:rPr>
              <w:t xml:space="preserve">for the acquisition of variable rate technology or the use of inhibitors. Technical assistance and planning support is needed to assist with proper agronomic </w:t>
            </w:r>
            <w:r w:rsidR="005A715D">
              <w:rPr>
                <w:rFonts w:ascii="Times New Roman" w:hAnsi="Times New Roman" w:cs="Times New Roman"/>
                <w:sz w:val="24"/>
                <w:szCs w:val="24"/>
              </w:rPr>
              <w:t xml:space="preserve">balancing. 90% of the </w:t>
            </w:r>
            <w:r w:rsidR="00FA1D4D">
              <w:rPr>
                <w:rFonts w:ascii="Times New Roman" w:hAnsi="Times New Roman" w:cs="Times New Roman"/>
                <w:sz w:val="24"/>
                <w:szCs w:val="24"/>
              </w:rPr>
              <w:t xml:space="preserve">annual mitigation potential is </w:t>
            </w:r>
            <w:r w:rsidR="00DD4952">
              <w:rPr>
                <w:rFonts w:ascii="Times New Roman" w:hAnsi="Times New Roman" w:cs="Times New Roman"/>
                <w:sz w:val="24"/>
                <w:szCs w:val="24"/>
              </w:rPr>
              <w:t>available</w:t>
            </w:r>
            <w:r w:rsidR="00FA1D4D">
              <w:rPr>
                <w:rFonts w:ascii="Times New Roman" w:hAnsi="Times New Roman" w:cs="Times New Roman"/>
                <w:sz w:val="24"/>
                <w:szCs w:val="24"/>
              </w:rPr>
              <w:t xml:space="preserve"> at </w:t>
            </w:r>
            <w:r w:rsidR="00FA1D4D" w:rsidRPr="003D5485">
              <w:rPr>
                <w:rFonts w:ascii="Times New Roman" w:hAnsi="Times New Roman" w:cs="Times New Roman"/>
                <w:sz w:val="24"/>
                <w:szCs w:val="24"/>
              </w:rPr>
              <w:t>≤ $</w:t>
            </w:r>
            <w:r w:rsidR="00FA1D4D">
              <w:rPr>
                <w:rFonts w:ascii="Times New Roman" w:hAnsi="Times New Roman" w:cs="Times New Roman"/>
                <w:sz w:val="24"/>
                <w:szCs w:val="24"/>
              </w:rPr>
              <w:t>10</w:t>
            </w:r>
            <w:r w:rsidR="00FA1D4D" w:rsidRPr="003D5485">
              <w:rPr>
                <w:rFonts w:ascii="Times New Roman" w:hAnsi="Times New Roman" w:cs="Times New Roman"/>
                <w:sz w:val="24"/>
                <w:szCs w:val="24"/>
              </w:rPr>
              <w:t>0/</w:t>
            </w:r>
            <w:r w:rsidR="00FA1D4D" w:rsidRPr="003D5485">
              <w:rPr>
                <w:rFonts w:ascii="Times New Roman" w:hAnsi="Times New Roman" w:cs="Times New Roman"/>
                <w:sz w:val="24"/>
                <w:szCs w:val="24"/>
              </w:rPr>
              <w:t>M</w:t>
            </w:r>
            <w:r w:rsidR="00375433">
              <w:rPr>
                <w:rFonts w:ascii="Times New Roman" w:hAnsi="Times New Roman" w:cs="Times New Roman"/>
                <w:sz w:val="24"/>
                <w:szCs w:val="24"/>
              </w:rPr>
              <w:t>T</w:t>
            </w:r>
            <w:r w:rsidR="00FA1D4D" w:rsidRPr="003D5485">
              <w:rPr>
                <w:rFonts w:ascii="Times New Roman" w:hAnsi="Times New Roman" w:cs="Times New Roman"/>
                <w:sz w:val="24"/>
                <w:szCs w:val="24"/>
              </w:rPr>
              <w:t xml:space="preserve"> CO</w:t>
            </w:r>
            <w:r w:rsidR="00FA1D4D" w:rsidRPr="00754926">
              <w:rPr>
                <w:rFonts w:ascii="Times New Roman" w:hAnsi="Times New Roman" w:cs="Times New Roman"/>
                <w:sz w:val="24"/>
                <w:szCs w:val="24"/>
                <w:vertAlign w:val="subscript"/>
              </w:rPr>
              <w:t>2</w:t>
            </w:r>
            <w:r w:rsidR="00FA1D4D" w:rsidRPr="003D5485">
              <w:rPr>
                <w:rFonts w:ascii="Times New Roman" w:hAnsi="Times New Roman" w:cs="Times New Roman"/>
                <w:sz w:val="24"/>
                <w:szCs w:val="24"/>
              </w:rPr>
              <w:t>e</w:t>
            </w:r>
            <w:r w:rsidR="00FA1D4D">
              <w:rPr>
                <w:rFonts w:ascii="Times New Roman" w:hAnsi="Times New Roman" w:cs="Times New Roman"/>
                <w:sz w:val="24"/>
                <w:szCs w:val="24"/>
              </w:rPr>
              <w:t xml:space="preserve"> </w:t>
            </w:r>
            <w:r w:rsidR="00FA1D4D">
              <w:rPr>
                <w:rFonts w:ascii="Times New Roman" w:hAnsi="Times New Roman" w:cs="Times New Roman"/>
                <w:sz w:val="24"/>
                <w:szCs w:val="24"/>
              </w:rPr>
              <w:t xml:space="preserve">though only </w:t>
            </w:r>
            <w:r w:rsidR="00DD4952">
              <w:rPr>
                <w:rFonts w:ascii="Times New Roman" w:hAnsi="Times New Roman" w:cs="Times New Roman"/>
                <w:sz w:val="24"/>
                <w:szCs w:val="24"/>
              </w:rPr>
              <w:t xml:space="preserve">11% of the annual mitigation potential is available at </w:t>
            </w:r>
            <w:r w:rsidR="00DD4952" w:rsidRPr="003D5485">
              <w:rPr>
                <w:rFonts w:ascii="Times New Roman" w:hAnsi="Times New Roman" w:cs="Times New Roman"/>
                <w:sz w:val="24"/>
                <w:szCs w:val="24"/>
              </w:rPr>
              <w:t>≤ $</w:t>
            </w:r>
            <w:r w:rsidR="00DD4952">
              <w:rPr>
                <w:rFonts w:ascii="Times New Roman" w:hAnsi="Times New Roman" w:cs="Times New Roman"/>
                <w:sz w:val="24"/>
                <w:szCs w:val="24"/>
              </w:rPr>
              <w:t>1</w:t>
            </w:r>
            <w:r w:rsidR="00DD4952" w:rsidRPr="003D5485">
              <w:rPr>
                <w:rFonts w:ascii="Times New Roman" w:hAnsi="Times New Roman" w:cs="Times New Roman"/>
                <w:sz w:val="24"/>
                <w:szCs w:val="24"/>
              </w:rPr>
              <w:t>0/</w:t>
            </w:r>
            <w:r w:rsidR="00DD4952" w:rsidRPr="003D5485">
              <w:rPr>
                <w:rFonts w:ascii="Times New Roman" w:hAnsi="Times New Roman" w:cs="Times New Roman"/>
                <w:sz w:val="24"/>
                <w:szCs w:val="24"/>
              </w:rPr>
              <w:t>M</w:t>
            </w:r>
            <w:r w:rsidR="00375433">
              <w:rPr>
                <w:rFonts w:ascii="Times New Roman" w:hAnsi="Times New Roman" w:cs="Times New Roman"/>
                <w:sz w:val="24"/>
                <w:szCs w:val="24"/>
              </w:rPr>
              <w:t>T</w:t>
            </w:r>
            <w:r w:rsidR="00DD4952" w:rsidRPr="003D5485">
              <w:rPr>
                <w:rFonts w:ascii="Times New Roman" w:hAnsi="Times New Roman" w:cs="Times New Roman"/>
                <w:sz w:val="24"/>
                <w:szCs w:val="24"/>
              </w:rPr>
              <w:t xml:space="preserve"> CO</w:t>
            </w:r>
            <w:r w:rsidR="00DD4952" w:rsidRPr="00754926">
              <w:rPr>
                <w:rFonts w:ascii="Times New Roman" w:hAnsi="Times New Roman" w:cs="Times New Roman"/>
                <w:sz w:val="24"/>
                <w:szCs w:val="24"/>
                <w:vertAlign w:val="subscript"/>
              </w:rPr>
              <w:t>2</w:t>
            </w:r>
            <w:r w:rsidR="00DD4952" w:rsidRPr="003D5485">
              <w:rPr>
                <w:rFonts w:ascii="Times New Roman" w:hAnsi="Times New Roman" w:cs="Times New Roman"/>
                <w:sz w:val="24"/>
                <w:szCs w:val="24"/>
              </w:rPr>
              <w:t>e</w:t>
            </w:r>
            <w:r w:rsidR="00DD4952">
              <w:rPr>
                <w:rFonts w:ascii="Times New Roman" w:hAnsi="Times New Roman" w:cs="Times New Roman"/>
                <w:sz w:val="24"/>
                <w:szCs w:val="24"/>
              </w:rPr>
              <w:t>.</w:t>
            </w:r>
            <w:r w:rsidR="008E2B55">
              <w:rPr>
                <w:rStyle w:val="FootnoteReference"/>
                <w:rFonts w:ascii="Times New Roman" w:hAnsi="Times New Roman" w:cs="Times New Roman"/>
                <w:sz w:val="24"/>
                <w:szCs w:val="24"/>
              </w:rPr>
              <w:footnoteReference w:id="27"/>
            </w:r>
          </w:p>
        </w:tc>
      </w:tr>
      <w:tr w:rsidR="00F4736A" w:rsidRPr="00EB2F47" w14:paraId="47A09CE6" w14:textId="77777777" w:rsidTr="00A15691">
        <w:tc>
          <w:tcPr>
            <w:tcW w:w="445" w:type="dxa"/>
            <w:vMerge/>
          </w:tcPr>
          <w:p w14:paraId="4A9FA6F6" w14:textId="77777777" w:rsidR="00F4736A" w:rsidRDefault="00F4736A" w:rsidP="00F4736A">
            <w:pPr>
              <w:rPr>
                <w:rFonts w:ascii="Times New Roman" w:hAnsi="Times New Roman" w:cs="Times New Roman"/>
                <w:b/>
                <w:bCs/>
                <w:sz w:val="24"/>
                <w:szCs w:val="24"/>
              </w:rPr>
            </w:pPr>
          </w:p>
        </w:tc>
        <w:tc>
          <w:tcPr>
            <w:tcW w:w="4770" w:type="dxa"/>
            <w:vMerge w:val="restart"/>
          </w:tcPr>
          <w:p w14:paraId="69D50D25" w14:textId="77777777" w:rsidR="00F4736A" w:rsidRDefault="00F4736A" w:rsidP="00F4736A">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w:t>
            </w:r>
            <w:r w:rsidRPr="009214EE">
              <w:rPr>
                <w:rFonts w:ascii="Times New Roman" w:hAnsi="Times New Roman" w:cs="Times New Roman"/>
                <w:sz w:val="24"/>
                <w:szCs w:val="24"/>
              </w:rPr>
              <w:t>0-6 months</w:t>
            </w:r>
          </w:p>
        </w:tc>
        <w:tc>
          <w:tcPr>
            <w:tcW w:w="5580" w:type="dxa"/>
          </w:tcPr>
          <w:p w14:paraId="60A2CB8D" w14:textId="77777777" w:rsidR="00F4736A" w:rsidRDefault="00F4736A" w:rsidP="00F4736A">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2D664638" w14:textId="5F42C51B" w:rsidR="00A6208C" w:rsidRPr="00A6208C" w:rsidRDefault="00A6208C" w:rsidP="00F17241">
            <w:pPr>
              <w:rPr>
                <w:rFonts w:ascii="Times New Roman" w:hAnsi="Times New Roman" w:cs="Times New Roman"/>
                <w:sz w:val="24"/>
                <w:szCs w:val="24"/>
              </w:rPr>
            </w:pPr>
            <w:r>
              <w:rPr>
                <w:rFonts w:ascii="Times New Roman" w:hAnsi="Times New Roman" w:cs="Times New Roman"/>
                <w:sz w:val="24"/>
                <w:szCs w:val="24"/>
              </w:rPr>
              <w:t xml:space="preserve">Benefits for air, biodiversity, and water quality can be realized through the implementation of nutrient management planning and implementation. </w:t>
            </w:r>
            <w:r w:rsidR="00EC6114">
              <w:rPr>
                <w:rFonts w:ascii="Times New Roman" w:hAnsi="Times New Roman" w:cs="Times New Roman"/>
                <w:sz w:val="24"/>
                <w:szCs w:val="24"/>
              </w:rPr>
              <w:t>Social considerations include a potential benefit to farm operations wherein their operating costs can be reduced while maintaining similar levels of crop productivity.</w:t>
            </w:r>
          </w:p>
        </w:tc>
      </w:tr>
      <w:tr w:rsidR="00F4736A" w:rsidRPr="00EB2F47" w14:paraId="7CFF0AA9" w14:textId="77777777" w:rsidTr="00A15691">
        <w:tc>
          <w:tcPr>
            <w:tcW w:w="445" w:type="dxa"/>
            <w:vMerge/>
          </w:tcPr>
          <w:p w14:paraId="77AFF320" w14:textId="77777777" w:rsidR="00F4736A" w:rsidRDefault="00F4736A" w:rsidP="00F4736A">
            <w:pPr>
              <w:rPr>
                <w:rFonts w:ascii="Times New Roman" w:hAnsi="Times New Roman" w:cs="Times New Roman"/>
                <w:b/>
                <w:bCs/>
                <w:sz w:val="24"/>
                <w:szCs w:val="24"/>
              </w:rPr>
            </w:pPr>
          </w:p>
        </w:tc>
        <w:tc>
          <w:tcPr>
            <w:tcW w:w="4770" w:type="dxa"/>
            <w:vMerge/>
          </w:tcPr>
          <w:p w14:paraId="340F0F15" w14:textId="77777777" w:rsidR="00F4736A" w:rsidRDefault="00F4736A" w:rsidP="00F4736A">
            <w:pPr>
              <w:rPr>
                <w:rFonts w:ascii="Times New Roman" w:hAnsi="Times New Roman" w:cs="Times New Roman"/>
                <w:b/>
                <w:bCs/>
                <w:sz w:val="24"/>
                <w:szCs w:val="24"/>
              </w:rPr>
            </w:pPr>
          </w:p>
        </w:tc>
        <w:tc>
          <w:tcPr>
            <w:tcW w:w="5580" w:type="dxa"/>
          </w:tcPr>
          <w:p w14:paraId="40C2673B" w14:textId="77777777" w:rsidR="00F4736A" w:rsidRPr="00EB2F47"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Pr>
                <w:rFonts w:ascii="Times New Roman" w:hAnsi="Times New Roman" w:cs="Times New Roman"/>
                <w:b/>
                <w:bCs/>
                <w:sz w:val="24"/>
                <w:szCs w:val="24"/>
              </w:rPr>
              <w:t>:</w:t>
            </w:r>
            <w:r w:rsidRPr="00EB2F47">
              <w:rPr>
                <w:rFonts w:ascii="Times New Roman" w:hAnsi="Times New Roman" w:cs="Times New Roman"/>
                <w:sz w:val="24"/>
                <w:szCs w:val="24"/>
              </w:rPr>
              <w:t xml:space="preserve"> </w:t>
            </w:r>
            <w:r>
              <w:rPr>
                <w:rFonts w:ascii="Times New Roman" w:hAnsi="Times New Roman" w:cs="Times New Roman"/>
                <w:sz w:val="24"/>
                <w:szCs w:val="24"/>
              </w:rPr>
              <w:t>Yes</w:t>
            </w:r>
          </w:p>
        </w:tc>
      </w:tr>
      <w:tr w:rsidR="00F4736A" w:rsidRPr="00EB2F47" w14:paraId="2AA81E28" w14:textId="77777777" w:rsidTr="00A15691">
        <w:tc>
          <w:tcPr>
            <w:tcW w:w="445" w:type="dxa"/>
            <w:vMerge w:val="restart"/>
          </w:tcPr>
          <w:p w14:paraId="23E6B931" w14:textId="57F58A00" w:rsidR="00F4736A" w:rsidRPr="004420D1" w:rsidRDefault="00DD7FF4" w:rsidP="00F4736A">
            <w:pPr>
              <w:rPr>
                <w:rFonts w:ascii="Times New Roman" w:hAnsi="Times New Roman" w:cs="Times New Roman"/>
                <w:b/>
                <w:bCs/>
                <w:sz w:val="24"/>
                <w:szCs w:val="24"/>
              </w:rPr>
            </w:pPr>
            <w:r>
              <w:rPr>
                <w:rFonts w:ascii="Times New Roman" w:hAnsi="Times New Roman" w:cs="Times New Roman"/>
                <w:b/>
                <w:bCs/>
                <w:sz w:val="24"/>
                <w:szCs w:val="24"/>
              </w:rPr>
              <w:t>h</w:t>
            </w:r>
            <w:r w:rsidR="00F4736A">
              <w:rPr>
                <w:rFonts w:ascii="Times New Roman" w:hAnsi="Times New Roman" w:cs="Times New Roman"/>
                <w:b/>
                <w:bCs/>
                <w:sz w:val="24"/>
                <w:szCs w:val="24"/>
              </w:rPr>
              <w:t>.</w:t>
            </w:r>
          </w:p>
        </w:tc>
        <w:tc>
          <w:tcPr>
            <w:tcW w:w="4770" w:type="dxa"/>
            <w:vMerge w:val="restart"/>
          </w:tcPr>
          <w:p w14:paraId="160251C9" w14:textId="77777777" w:rsidR="00F4736A" w:rsidRDefault="00F4736A" w:rsidP="00994F79">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p>
          <w:p w14:paraId="72084BA2" w14:textId="75FF40B2" w:rsidR="00652542" w:rsidRPr="00652542" w:rsidRDefault="00A95CFD" w:rsidP="00652542">
            <w:pPr>
              <w:rPr>
                <w:rFonts w:ascii="Times New Roman" w:hAnsi="Times New Roman" w:cs="Times New Roman"/>
                <w:b/>
                <w:sz w:val="24"/>
                <w:szCs w:val="24"/>
              </w:rPr>
            </w:pPr>
            <w:r w:rsidRPr="00A95CFD">
              <w:rPr>
                <w:rFonts w:ascii="Times New Roman" w:hAnsi="Times New Roman" w:cs="Times New Roman"/>
                <w:b/>
                <w:bCs/>
                <w:color w:val="C00000"/>
                <w:sz w:val="24"/>
                <w:szCs w:val="24"/>
              </w:rPr>
              <w:t xml:space="preserve">Implement </w:t>
            </w:r>
            <w:r>
              <w:rPr>
                <w:rFonts w:ascii="Times New Roman" w:hAnsi="Times New Roman" w:cs="Times New Roman"/>
                <w:b/>
                <w:bCs/>
                <w:sz w:val="24"/>
                <w:szCs w:val="24"/>
              </w:rPr>
              <w:t>m</w:t>
            </w:r>
            <w:r w:rsidR="00994F79" w:rsidRPr="00A95CFD">
              <w:rPr>
                <w:rFonts w:ascii="Times New Roman" w:hAnsi="Times New Roman" w:cs="Times New Roman"/>
                <w:b/>
                <w:bCs/>
                <w:sz w:val="24"/>
                <w:szCs w:val="24"/>
              </w:rPr>
              <w:t>ethane</w:t>
            </w:r>
            <w:r w:rsidR="00994F79" w:rsidRPr="00A95CFD">
              <w:rPr>
                <w:rFonts w:ascii="Times New Roman" w:hAnsi="Times New Roman" w:cs="Times New Roman"/>
                <w:b/>
                <w:sz w:val="24"/>
                <w:szCs w:val="24"/>
              </w:rPr>
              <w:t xml:space="preserve"> capture and energy generation on farms, e.g. anaerobic digesters</w:t>
            </w:r>
            <w:r w:rsidR="00487CB2">
              <w:rPr>
                <w:rFonts w:ascii="Times New Roman" w:hAnsi="Times New Roman" w:cs="Times New Roman"/>
                <w:b/>
                <w:sz w:val="24"/>
                <w:szCs w:val="24"/>
              </w:rPr>
              <w:t>, roofa</w:t>
            </w:r>
            <w:r w:rsidR="00994F79" w:rsidRPr="005F24C8">
              <w:rPr>
                <w:rFonts w:ascii="Times New Roman" w:hAnsi="Times New Roman" w:cs="Times New Roman"/>
                <w:b/>
                <w:strike/>
                <w:sz w:val="24"/>
                <w:szCs w:val="24"/>
              </w:rPr>
              <w:t>, roofs</w:t>
            </w:r>
            <w:r w:rsidR="00994F79" w:rsidRPr="00A95CFD">
              <w:rPr>
                <w:rFonts w:ascii="Times New Roman" w:hAnsi="Times New Roman" w:cs="Times New Roman"/>
                <w:b/>
                <w:sz w:val="24"/>
                <w:szCs w:val="24"/>
              </w:rPr>
              <w:t xml:space="preserve"> and covers</w:t>
            </w:r>
            <w:r w:rsidR="002B05B5">
              <w:rPr>
                <w:rFonts w:ascii="Times New Roman" w:hAnsi="Times New Roman" w:cs="Times New Roman"/>
                <w:b/>
                <w:bCs/>
                <w:sz w:val="24"/>
                <w:szCs w:val="24"/>
              </w:rPr>
              <w:t>.</w:t>
            </w:r>
            <w:r w:rsidR="00994F79" w:rsidRPr="00A95CFD">
              <w:rPr>
                <w:rFonts w:ascii="Times New Roman" w:hAnsi="Times New Roman" w:cs="Times New Roman"/>
                <w:b/>
                <w:sz w:val="24"/>
                <w:szCs w:val="24"/>
              </w:rPr>
              <w:t> </w:t>
            </w:r>
          </w:p>
          <w:p w14:paraId="29CD5E39" w14:textId="77777777" w:rsidR="00CF4BE4" w:rsidRPr="00A95CFD" w:rsidRDefault="00CF4BE4" w:rsidP="00994F79">
            <w:pPr>
              <w:rPr>
                <w:rFonts w:ascii="Times New Roman" w:hAnsi="Times New Roman" w:cs="Times New Roman"/>
                <w:b/>
                <w:sz w:val="24"/>
                <w:szCs w:val="24"/>
              </w:rPr>
            </w:pPr>
          </w:p>
          <w:p w14:paraId="434A67DC" w14:textId="17F8030D" w:rsidR="00994F79" w:rsidRPr="000A617A" w:rsidRDefault="00994F79" w:rsidP="00994F79">
            <w:pPr>
              <w:rPr>
                <w:rFonts w:ascii="Times New Roman" w:hAnsi="Times New Roman" w:cs="Times New Roman"/>
                <w:color w:val="C00000"/>
                <w:sz w:val="24"/>
                <w:szCs w:val="24"/>
              </w:rPr>
            </w:pPr>
            <w:r w:rsidRPr="00A95CFD">
              <w:rPr>
                <w:rFonts w:ascii="Times New Roman" w:hAnsi="Times New Roman" w:cs="Times New Roman"/>
                <w:sz w:val="24"/>
                <w:szCs w:val="24"/>
              </w:rPr>
              <w:t>Manure from livestock contain carbon and nitrogen, which can be lost to the atmosphere primarily as methane (CH</w:t>
            </w:r>
            <w:r w:rsidRPr="003E3140">
              <w:rPr>
                <w:rFonts w:ascii="Times New Roman" w:hAnsi="Times New Roman" w:cs="Times New Roman"/>
                <w:sz w:val="24"/>
                <w:szCs w:val="24"/>
                <w:vertAlign w:val="subscript"/>
              </w:rPr>
              <w:t>4</w:t>
            </w:r>
            <w:r w:rsidRPr="00A95CFD">
              <w:rPr>
                <w:rFonts w:ascii="Times New Roman" w:hAnsi="Times New Roman" w:cs="Times New Roman"/>
                <w:sz w:val="24"/>
                <w:szCs w:val="24"/>
              </w:rPr>
              <w:t>) but also nitrous oxide (N</w:t>
            </w:r>
            <w:r w:rsidRPr="003E3140">
              <w:rPr>
                <w:rFonts w:ascii="Times New Roman" w:hAnsi="Times New Roman" w:cs="Times New Roman"/>
                <w:sz w:val="24"/>
                <w:szCs w:val="24"/>
                <w:vertAlign w:val="subscript"/>
              </w:rPr>
              <w:t>2</w:t>
            </w:r>
            <w:r w:rsidRPr="00A95CFD">
              <w:rPr>
                <w:rFonts w:ascii="Times New Roman" w:hAnsi="Times New Roman" w:cs="Times New Roman"/>
                <w:sz w:val="24"/>
                <w:szCs w:val="24"/>
              </w:rPr>
              <w:t>O), both potent greenhouse gases—25 and 298 times more potent than CO</w:t>
            </w:r>
            <w:r w:rsidRPr="003E3140">
              <w:rPr>
                <w:rFonts w:ascii="Times New Roman" w:hAnsi="Times New Roman" w:cs="Times New Roman"/>
                <w:sz w:val="24"/>
                <w:szCs w:val="24"/>
                <w:vertAlign w:val="subscript"/>
              </w:rPr>
              <w:t>2</w:t>
            </w:r>
            <w:r w:rsidRPr="00A95CFD">
              <w:rPr>
                <w:rFonts w:ascii="Times New Roman" w:hAnsi="Times New Roman" w:cs="Times New Roman"/>
                <w:sz w:val="24"/>
                <w:szCs w:val="24"/>
              </w:rPr>
              <w:t xml:space="preserve"> over a 100-year period, respectively. Emissions from manure management are significantly affected by </w:t>
            </w:r>
            <w:r w:rsidRPr="00A95CFD">
              <w:rPr>
                <w:rFonts w:ascii="Times New Roman" w:hAnsi="Times New Roman" w:cs="Times New Roman"/>
                <w:b/>
                <w:sz w:val="24"/>
                <w:szCs w:val="24"/>
              </w:rPr>
              <w:t>storage type</w:t>
            </w:r>
            <w:r w:rsidRPr="00A95CFD">
              <w:rPr>
                <w:rFonts w:ascii="Times New Roman" w:hAnsi="Times New Roman" w:cs="Times New Roman"/>
                <w:sz w:val="24"/>
                <w:szCs w:val="24"/>
              </w:rPr>
              <w:t xml:space="preserve">, duration, temperature, moisture and manure composition. Storage of manure as a liquid has </w:t>
            </w:r>
            <w:r w:rsidR="00060E09" w:rsidRPr="00A72AB0">
              <w:rPr>
                <w:rFonts w:ascii="Times New Roman" w:hAnsi="Times New Roman" w:cs="Times New Roman"/>
                <w:sz w:val="24"/>
                <w:szCs w:val="24"/>
              </w:rPr>
              <w:t>4</w:t>
            </w:r>
            <w:r w:rsidR="00E71322" w:rsidRPr="00A72AB0">
              <w:rPr>
                <w:rFonts w:ascii="Times New Roman" w:hAnsi="Times New Roman" w:cs="Times New Roman"/>
                <w:sz w:val="24"/>
                <w:szCs w:val="24"/>
              </w:rPr>
              <w:t xml:space="preserve"> times</w:t>
            </w:r>
            <w:r w:rsidR="00ED7E3D" w:rsidRPr="00A72AB0">
              <w:rPr>
                <w:rStyle w:val="FootnoteReference"/>
                <w:rFonts w:ascii="Times New Roman" w:hAnsi="Times New Roman" w:cs="Times New Roman"/>
                <w:sz w:val="24"/>
                <w:szCs w:val="24"/>
              </w:rPr>
              <w:footnoteReference w:id="28"/>
            </w:r>
            <w:r w:rsidR="00E71322" w:rsidRPr="00A72AB0">
              <w:rPr>
                <w:rFonts w:ascii="Times New Roman" w:hAnsi="Times New Roman" w:cs="Times New Roman"/>
                <w:sz w:val="24"/>
                <w:szCs w:val="24"/>
              </w:rPr>
              <w:t xml:space="preserve"> </w:t>
            </w:r>
            <w:r w:rsidRPr="00A95CFD">
              <w:rPr>
                <w:rFonts w:ascii="Times New Roman" w:hAnsi="Times New Roman" w:cs="Times New Roman"/>
                <w:sz w:val="24"/>
                <w:szCs w:val="24"/>
              </w:rPr>
              <w:t>higher emissions</w:t>
            </w:r>
            <w:r w:rsidRPr="00A95CFD">
              <w:rPr>
                <w:rFonts w:ascii="Times New Roman" w:hAnsi="Times New Roman" w:cs="Times New Roman"/>
                <w:sz w:val="24"/>
                <w:szCs w:val="24"/>
              </w:rPr>
              <w:t xml:space="preserve"> </w:t>
            </w:r>
            <w:r w:rsidRPr="00A95CFD">
              <w:rPr>
                <w:rFonts w:ascii="Times New Roman" w:hAnsi="Times New Roman" w:cs="Times New Roman"/>
                <w:sz w:val="24"/>
                <w:szCs w:val="24"/>
              </w:rPr>
              <w:t xml:space="preserve">compared to solid storage because more methane, which is more potent, is emitted from the </w:t>
            </w:r>
            <w:r w:rsidRPr="00A95CFD">
              <w:rPr>
                <w:rFonts w:ascii="Times New Roman" w:hAnsi="Times New Roman" w:cs="Times New Roman"/>
                <w:i/>
                <w:sz w:val="24"/>
                <w:szCs w:val="24"/>
              </w:rPr>
              <w:t>anaerobic</w:t>
            </w:r>
            <w:r w:rsidRPr="00A95CFD">
              <w:rPr>
                <w:rFonts w:ascii="Times New Roman" w:hAnsi="Times New Roman" w:cs="Times New Roman"/>
                <w:sz w:val="24"/>
                <w:szCs w:val="24"/>
              </w:rPr>
              <w:t xml:space="preserve"> conditions of liquid storage, compared to more </w:t>
            </w:r>
            <w:r w:rsidRPr="00A95CFD">
              <w:rPr>
                <w:rFonts w:ascii="Times New Roman" w:hAnsi="Times New Roman" w:cs="Times New Roman"/>
                <w:i/>
                <w:sz w:val="24"/>
                <w:szCs w:val="24"/>
              </w:rPr>
              <w:t>aerobic</w:t>
            </w:r>
            <w:r w:rsidRPr="00A95CFD">
              <w:rPr>
                <w:rFonts w:ascii="Times New Roman" w:hAnsi="Times New Roman" w:cs="Times New Roman"/>
                <w:sz w:val="24"/>
                <w:szCs w:val="24"/>
              </w:rPr>
              <w:t xml:space="preserve"> conditions of solid storage, which emits carbon dioxide (less potent). As such, </w:t>
            </w:r>
            <w:r w:rsidRPr="00BF3B1A">
              <w:rPr>
                <w:rFonts w:ascii="Times New Roman" w:hAnsi="Times New Roman" w:cs="Times New Roman"/>
                <w:sz w:val="24"/>
                <w:szCs w:val="24"/>
              </w:rPr>
              <w:t>switching</w:t>
            </w:r>
            <w:r w:rsidRPr="00A95CFD">
              <w:rPr>
                <w:rFonts w:ascii="Times New Roman" w:hAnsi="Times New Roman" w:cs="Times New Roman"/>
                <w:sz w:val="24"/>
                <w:szCs w:val="24"/>
              </w:rPr>
              <w:t xml:space="preserve"> from liquid storage (2.01) to solid storage (0.49), especially one that composts (0.28 </w:t>
            </w:r>
            <w:r w:rsidRPr="00A95CFD">
              <w:rPr>
                <w:rFonts w:ascii="Times New Roman" w:hAnsi="Times New Roman" w:cs="Times New Roman"/>
                <w:sz w:val="24"/>
                <w:szCs w:val="24"/>
              </w:rPr>
              <w:lastRenderedPageBreak/>
              <w:t>MTCO</w:t>
            </w:r>
            <w:r w:rsidRPr="003E3140">
              <w:rPr>
                <w:rFonts w:ascii="Times New Roman" w:hAnsi="Times New Roman" w:cs="Times New Roman"/>
                <w:sz w:val="24"/>
                <w:szCs w:val="24"/>
                <w:vertAlign w:val="subscript"/>
              </w:rPr>
              <w:t>2</w:t>
            </w:r>
            <w:r w:rsidRPr="00A95CFD">
              <w:rPr>
                <w:rFonts w:ascii="Times New Roman" w:hAnsi="Times New Roman" w:cs="Times New Roman"/>
                <w:sz w:val="24"/>
                <w:szCs w:val="24"/>
              </w:rPr>
              <w:t>e/dairy cow/year), reduces emissions from manure storage (4-7 times)</w:t>
            </w:r>
            <w:r w:rsidR="00BD28B5" w:rsidRPr="00A95CFD">
              <w:rPr>
                <w:rStyle w:val="FootnoteReference"/>
                <w:rFonts w:ascii="Times New Roman" w:hAnsi="Times New Roman" w:cs="Times New Roman"/>
                <w:sz w:val="24"/>
                <w:szCs w:val="24"/>
              </w:rPr>
              <w:footnoteReference w:id="29"/>
            </w:r>
            <w:r w:rsidR="00DC18E7" w:rsidRPr="00A95CFD">
              <w:rPr>
                <w:rFonts w:ascii="Times New Roman" w:hAnsi="Times New Roman" w:cs="Times New Roman"/>
                <w:sz w:val="24"/>
                <w:szCs w:val="24"/>
              </w:rPr>
              <w:t>.</w:t>
            </w:r>
            <w:r w:rsidRPr="00A95CFD">
              <w:rPr>
                <w:rFonts w:ascii="Times New Roman" w:hAnsi="Times New Roman" w:cs="Times New Roman"/>
                <w:sz w:val="24"/>
                <w:szCs w:val="24"/>
              </w:rPr>
              <w:t xml:space="preserve"> Furthermore, reducing the amount of </w:t>
            </w:r>
            <w:r w:rsidRPr="00A95CFD">
              <w:rPr>
                <w:rFonts w:ascii="Times New Roman" w:hAnsi="Times New Roman" w:cs="Times New Roman"/>
                <w:b/>
                <w:sz w:val="24"/>
                <w:szCs w:val="24"/>
              </w:rPr>
              <w:t>time</w:t>
            </w:r>
            <w:r w:rsidRPr="00A95CFD">
              <w:rPr>
                <w:rFonts w:ascii="Times New Roman" w:hAnsi="Times New Roman" w:cs="Times New Roman"/>
                <w:sz w:val="24"/>
                <w:szCs w:val="24"/>
              </w:rPr>
              <w:t xml:space="preserve"> manure is stored by increasing </w:t>
            </w:r>
            <w:r w:rsidRPr="00A95CFD">
              <w:rPr>
                <w:rFonts w:ascii="Times New Roman" w:hAnsi="Times New Roman" w:cs="Times New Roman"/>
                <w:b/>
                <w:sz w:val="24"/>
                <w:szCs w:val="24"/>
              </w:rPr>
              <w:t>grazing</w:t>
            </w:r>
            <w:r w:rsidRPr="00A95CFD">
              <w:rPr>
                <w:rFonts w:ascii="Times New Roman" w:hAnsi="Times New Roman" w:cs="Times New Roman"/>
                <w:sz w:val="24"/>
                <w:szCs w:val="24"/>
              </w:rPr>
              <w:t xml:space="preserve"> time, which deposits manure directly on pasture, </w:t>
            </w:r>
            <w:r w:rsidRPr="0060372F">
              <w:rPr>
                <w:rFonts w:ascii="Times New Roman" w:hAnsi="Times New Roman" w:cs="Times New Roman"/>
                <w:sz w:val="24"/>
                <w:szCs w:val="24"/>
              </w:rPr>
              <w:t xml:space="preserve">reduces emissions from manure storage </w:t>
            </w:r>
            <w:r w:rsidRPr="00A95CFD">
              <w:rPr>
                <w:rFonts w:ascii="Times New Roman" w:hAnsi="Times New Roman" w:cs="Times New Roman"/>
                <w:sz w:val="24"/>
                <w:szCs w:val="24"/>
              </w:rPr>
              <w:t xml:space="preserve">(e.g. switching from confinement to grazing half of the year reduces emissions by half). However, the winter climate in Vermont </w:t>
            </w:r>
            <w:r w:rsidRPr="004B5F64">
              <w:rPr>
                <w:rFonts w:ascii="Times New Roman" w:hAnsi="Times New Roman" w:cs="Times New Roman"/>
                <w:sz w:val="24"/>
                <w:szCs w:val="24"/>
              </w:rPr>
              <w:t xml:space="preserve">and water quality </w:t>
            </w:r>
            <w:r w:rsidR="00DE56DF">
              <w:rPr>
                <w:rFonts w:ascii="Times New Roman" w:hAnsi="Times New Roman" w:cs="Times New Roman"/>
                <w:sz w:val="24"/>
                <w:szCs w:val="24"/>
              </w:rPr>
              <w:t>standards</w:t>
            </w:r>
            <w:r w:rsidRPr="004B5F64">
              <w:rPr>
                <w:rFonts w:ascii="Times New Roman" w:hAnsi="Times New Roman" w:cs="Times New Roman"/>
                <w:sz w:val="24"/>
                <w:szCs w:val="24"/>
              </w:rPr>
              <w:t xml:space="preserve"> </w:t>
            </w:r>
            <w:r w:rsidRPr="00A95CFD">
              <w:rPr>
                <w:rFonts w:ascii="Times New Roman" w:hAnsi="Times New Roman" w:cs="Times New Roman"/>
                <w:sz w:val="24"/>
                <w:szCs w:val="24"/>
              </w:rPr>
              <w:t xml:space="preserve">necessitates a certain amount of manure storage. Additionally, the growing trend in manure storage is expansion of liquid storage. However, there are technologies that reduce emission from manure stored as a liquid. </w:t>
            </w:r>
            <w:r w:rsidRPr="00A95CFD">
              <w:rPr>
                <w:rFonts w:ascii="Times New Roman" w:hAnsi="Times New Roman" w:cs="Times New Roman"/>
                <w:b/>
                <w:sz w:val="24"/>
                <w:szCs w:val="24"/>
              </w:rPr>
              <w:t>Covers</w:t>
            </w:r>
            <w:r w:rsidRPr="00A95CFD">
              <w:rPr>
                <w:rFonts w:ascii="Times New Roman" w:hAnsi="Times New Roman" w:cs="Times New Roman"/>
                <w:sz w:val="24"/>
                <w:szCs w:val="24"/>
              </w:rPr>
              <w:t xml:space="preserve"> on liquid storage prevent emissions from being emitted to the atmosphere and the captured methane (the primary component of natural gas) can be used as </w:t>
            </w:r>
            <w:r w:rsidRPr="00A95CFD">
              <w:rPr>
                <w:rFonts w:ascii="Times New Roman" w:hAnsi="Times New Roman" w:cs="Times New Roman"/>
                <w:color w:val="000000" w:themeColor="text1"/>
                <w:sz w:val="24"/>
                <w:szCs w:val="24"/>
              </w:rPr>
              <w:t xml:space="preserve">a fuel </w:t>
            </w:r>
            <w:r w:rsidRPr="00A244EB">
              <w:rPr>
                <w:rFonts w:ascii="Times New Roman" w:hAnsi="Times New Roman" w:cs="Times New Roman"/>
                <w:sz w:val="24"/>
                <w:szCs w:val="24"/>
              </w:rPr>
              <w:t>source on the farm</w:t>
            </w:r>
            <w:r w:rsidR="00455B7F" w:rsidRPr="00A244EB">
              <w:rPr>
                <w:rFonts w:ascii="Times New Roman" w:hAnsi="Times New Roman" w:cs="Times New Roman"/>
                <w:sz w:val="24"/>
                <w:szCs w:val="24"/>
              </w:rPr>
              <w:t>.</w:t>
            </w:r>
            <w:r w:rsidRPr="00A244EB">
              <w:rPr>
                <w:rFonts w:ascii="Times New Roman" w:hAnsi="Times New Roman" w:cs="Times New Roman"/>
                <w:sz w:val="24"/>
                <w:szCs w:val="24"/>
              </w:rPr>
              <w:t xml:space="preserve"> </w:t>
            </w:r>
            <w:r w:rsidRPr="00A95CFD">
              <w:rPr>
                <w:rFonts w:ascii="Times New Roman" w:hAnsi="Times New Roman" w:cs="Times New Roman"/>
                <w:b/>
                <w:sz w:val="24"/>
                <w:szCs w:val="24"/>
              </w:rPr>
              <w:t xml:space="preserve">Anaerobic Digestors </w:t>
            </w:r>
            <w:r w:rsidRPr="00A95CFD">
              <w:rPr>
                <w:rFonts w:ascii="Times New Roman" w:hAnsi="Times New Roman" w:cs="Times New Roman"/>
                <w:sz w:val="24"/>
                <w:szCs w:val="24"/>
              </w:rPr>
              <w:t xml:space="preserve">utilize bacteria to break down organic matter—such as animal manure, wastewater biosolids, and food wastes—in the absence of oxygen to create methane, which can be used as a biogas. Capturing methane from the storage of manure is an effective way to reduce emissions and create a </w:t>
            </w:r>
            <w:r w:rsidR="00700ECD">
              <w:rPr>
                <w:rFonts w:ascii="Times New Roman" w:hAnsi="Times New Roman" w:cs="Times New Roman"/>
                <w:sz w:val="24"/>
                <w:szCs w:val="24"/>
              </w:rPr>
              <w:t xml:space="preserve">renewable </w:t>
            </w:r>
            <w:r w:rsidRPr="00A95CFD">
              <w:rPr>
                <w:rFonts w:ascii="Times New Roman" w:hAnsi="Times New Roman" w:cs="Times New Roman"/>
                <w:sz w:val="24"/>
                <w:szCs w:val="24"/>
              </w:rPr>
              <w:t>fuel source</w:t>
            </w:r>
            <w:r w:rsidR="00700ECD">
              <w:rPr>
                <w:rFonts w:ascii="Times New Roman" w:hAnsi="Times New Roman" w:cs="Times New Roman"/>
                <w:sz w:val="24"/>
                <w:szCs w:val="24"/>
              </w:rPr>
              <w:t>.</w:t>
            </w:r>
          </w:p>
          <w:p w14:paraId="655B4405" w14:textId="5CADE3A0" w:rsidR="00F4736A" w:rsidRPr="004420D1" w:rsidRDefault="00F4736A" w:rsidP="00F4736A">
            <w:pPr>
              <w:rPr>
                <w:rFonts w:ascii="Times New Roman" w:hAnsi="Times New Roman" w:cs="Times New Roman"/>
                <w:b/>
                <w:bCs/>
                <w:sz w:val="24"/>
                <w:szCs w:val="24"/>
              </w:rPr>
            </w:pPr>
          </w:p>
        </w:tc>
        <w:tc>
          <w:tcPr>
            <w:tcW w:w="5580" w:type="dxa"/>
          </w:tcPr>
          <w:p w14:paraId="5D59D186" w14:textId="77777777" w:rsidR="00F4736A" w:rsidRDefault="00F4736A" w:rsidP="002E11BC">
            <w:pPr>
              <w:rPr>
                <w:rFonts w:ascii="Times New Roman" w:hAnsi="Times New Roman" w:cs="Times New Roman"/>
                <w:b/>
                <w:bCs/>
                <w:sz w:val="24"/>
                <w:szCs w:val="24"/>
              </w:rPr>
            </w:pPr>
            <w:r w:rsidRPr="00570038">
              <w:rPr>
                <w:rFonts w:ascii="Times New Roman" w:hAnsi="Times New Roman" w:cs="Times New Roman"/>
                <w:b/>
                <w:bCs/>
                <w:sz w:val="24"/>
                <w:szCs w:val="24"/>
              </w:rPr>
              <w:lastRenderedPageBreak/>
              <w:t>Impact</w:t>
            </w:r>
            <w:r w:rsidR="008E21B8">
              <w:rPr>
                <w:rFonts w:ascii="Times New Roman" w:hAnsi="Times New Roman" w:cs="Times New Roman"/>
                <w:b/>
                <w:bCs/>
                <w:sz w:val="24"/>
                <w:szCs w:val="24"/>
              </w:rPr>
              <w:t xml:space="preserve"> </w:t>
            </w:r>
          </w:p>
          <w:p w14:paraId="794D6EFF" w14:textId="1C741FEE" w:rsidR="00F4736A" w:rsidRPr="00EB2F47" w:rsidRDefault="008E21B8" w:rsidP="00F4736A">
            <w:pPr>
              <w:rPr>
                <w:rFonts w:ascii="Times New Roman" w:hAnsi="Times New Roman" w:cs="Times New Roman"/>
                <w:sz w:val="24"/>
                <w:szCs w:val="24"/>
              </w:rPr>
            </w:pPr>
            <w:r w:rsidRPr="00A72AB0">
              <w:rPr>
                <w:rFonts w:ascii="Times New Roman" w:hAnsi="Times New Roman" w:cs="Times New Roman"/>
                <w:sz w:val="24"/>
                <w:szCs w:val="24"/>
              </w:rPr>
              <w:t xml:space="preserve">VAAFM, along with partners, </w:t>
            </w:r>
            <w:r w:rsidRPr="00A95CFD">
              <w:rPr>
                <w:rFonts w:ascii="Times New Roman" w:hAnsi="Times New Roman" w:cs="Times New Roman"/>
                <w:sz w:val="24"/>
                <w:szCs w:val="24"/>
              </w:rPr>
              <w:t xml:space="preserve">have funded anaerobic digestors on 20 farms since </w:t>
            </w:r>
            <w:r w:rsidR="00DC5B61" w:rsidRPr="00A95CFD">
              <w:rPr>
                <w:rFonts w:ascii="Times New Roman" w:hAnsi="Times New Roman" w:cs="Times New Roman"/>
                <w:sz w:val="24"/>
                <w:szCs w:val="24"/>
              </w:rPr>
              <w:t>2005</w:t>
            </w:r>
            <w:r w:rsidRPr="00A95CFD">
              <w:rPr>
                <w:rFonts w:ascii="Times New Roman" w:hAnsi="Times New Roman" w:cs="Times New Roman"/>
                <w:sz w:val="24"/>
                <w:szCs w:val="24"/>
              </w:rPr>
              <w:t>, which currently reduce emissions of nearly 16,000 animals, or 12% of dairy cow population in Vermont. This amounts to 27,000 MTCO</w:t>
            </w:r>
            <w:r w:rsidRPr="00700ECD">
              <w:rPr>
                <w:rFonts w:ascii="Times New Roman" w:hAnsi="Times New Roman" w:cs="Times New Roman"/>
                <w:sz w:val="24"/>
                <w:szCs w:val="24"/>
                <w:vertAlign w:val="subscript"/>
              </w:rPr>
              <w:t>2</w:t>
            </w:r>
            <w:r w:rsidRPr="00A95CFD">
              <w:rPr>
                <w:rFonts w:ascii="Times New Roman" w:hAnsi="Times New Roman" w:cs="Times New Roman"/>
                <w:sz w:val="24"/>
                <w:szCs w:val="24"/>
              </w:rPr>
              <w:t>e reduced per year.</w:t>
            </w:r>
            <w:r w:rsidR="00A40681" w:rsidRPr="00A95CFD">
              <w:rPr>
                <w:rFonts w:ascii="Times New Roman" w:hAnsi="Times New Roman" w:cs="Times New Roman"/>
                <w:sz w:val="24"/>
                <w:szCs w:val="24"/>
              </w:rPr>
              <w:t xml:space="preserve"> </w:t>
            </w:r>
            <w:r w:rsidR="00466D98" w:rsidRPr="00A95CFD">
              <w:rPr>
                <w:rFonts w:ascii="Times New Roman" w:hAnsi="Times New Roman" w:cs="Times New Roman"/>
                <w:sz w:val="24"/>
                <w:szCs w:val="24"/>
              </w:rPr>
              <w:t>Adding</w:t>
            </w:r>
            <w:r w:rsidR="00933ABE" w:rsidRPr="00A95CFD">
              <w:rPr>
                <w:rFonts w:ascii="Times New Roman" w:hAnsi="Times New Roman" w:cs="Times New Roman"/>
                <w:sz w:val="24"/>
                <w:szCs w:val="24"/>
              </w:rPr>
              <w:t xml:space="preserve"> </w:t>
            </w:r>
            <w:r w:rsidR="008D57CF" w:rsidRPr="00A95CFD">
              <w:rPr>
                <w:rFonts w:ascii="Times New Roman" w:hAnsi="Times New Roman" w:cs="Times New Roman"/>
                <w:sz w:val="24"/>
                <w:szCs w:val="24"/>
              </w:rPr>
              <w:t xml:space="preserve">a </w:t>
            </w:r>
            <w:r w:rsidR="00933ABE" w:rsidRPr="00A95CFD">
              <w:rPr>
                <w:rFonts w:ascii="Times New Roman" w:hAnsi="Times New Roman" w:cs="Times New Roman"/>
                <w:sz w:val="24"/>
                <w:szCs w:val="24"/>
              </w:rPr>
              <w:t xml:space="preserve">digester to </w:t>
            </w:r>
            <w:r w:rsidR="008D57CF" w:rsidRPr="00A95CFD">
              <w:rPr>
                <w:rFonts w:ascii="Times New Roman" w:hAnsi="Times New Roman" w:cs="Times New Roman"/>
                <w:sz w:val="24"/>
                <w:szCs w:val="24"/>
              </w:rPr>
              <w:t xml:space="preserve">a </w:t>
            </w:r>
            <w:r w:rsidR="00933ABE" w:rsidRPr="00A95CFD">
              <w:rPr>
                <w:rFonts w:ascii="Times New Roman" w:hAnsi="Times New Roman" w:cs="Times New Roman"/>
                <w:sz w:val="24"/>
                <w:szCs w:val="24"/>
              </w:rPr>
              <w:t>liquid manure system can reduce methane emission</w:t>
            </w:r>
            <w:r w:rsidR="00895E82" w:rsidRPr="00A95CFD">
              <w:rPr>
                <w:rFonts w:ascii="Times New Roman" w:hAnsi="Times New Roman" w:cs="Times New Roman"/>
                <w:sz w:val="24"/>
                <w:szCs w:val="24"/>
              </w:rPr>
              <w:t>s</w:t>
            </w:r>
            <w:r w:rsidR="00933ABE" w:rsidRPr="00A95CFD">
              <w:rPr>
                <w:rFonts w:ascii="Times New Roman" w:hAnsi="Times New Roman" w:cs="Times New Roman"/>
                <w:sz w:val="24"/>
                <w:szCs w:val="24"/>
              </w:rPr>
              <w:t xml:space="preserve"> up to </w:t>
            </w:r>
            <w:r w:rsidR="00EB4BC9" w:rsidRPr="00A95CFD">
              <w:rPr>
                <w:rFonts w:ascii="Times New Roman" w:hAnsi="Times New Roman" w:cs="Times New Roman"/>
                <w:sz w:val="24"/>
                <w:szCs w:val="24"/>
              </w:rPr>
              <w:t>90%</w:t>
            </w:r>
            <w:r w:rsidR="00D92C15">
              <w:rPr>
                <w:rStyle w:val="FootnoteReference"/>
                <w:rFonts w:ascii="Times New Roman" w:hAnsi="Times New Roman" w:cs="Times New Roman"/>
                <w:sz w:val="24"/>
                <w:szCs w:val="24"/>
              </w:rPr>
              <w:footnoteReference w:id="30"/>
            </w:r>
            <w:r w:rsidR="00EB4BC9" w:rsidRPr="00A95CFD">
              <w:rPr>
                <w:rFonts w:ascii="Times New Roman" w:hAnsi="Times New Roman" w:cs="Times New Roman"/>
                <w:sz w:val="24"/>
                <w:szCs w:val="24"/>
              </w:rPr>
              <w:t>.</w:t>
            </w:r>
            <w:r w:rsidR="005467F7" w:rsidRPr="00A95CFD">
              <w:rPr>
                <w:rFonts w:ascii="Times New Roman" w:hAnsi="Times New Roman" w:cs="Times New Roman"/>
                <w:sz w:val="24"/>
                <w:szCs w:val="24"/>
              </w:rPr>
              <w:t xml:space="preserve"> Globally, EPA </w:t>
            </w:r>
            <w:r w:rsidR="00647048" w:rsidRPr="00A95CFD">
              <w:rPr>
                <w:rFonts w:ascii="Times New Roman" w:hAnsi="Times New Roman" w:cs="Times New Roman"/>
                <w:sz w:val="24"/>
                <w:szCs w:val="24"/>
              </w:rPr>
              <w:t>utilizes</w:t>
            </w:r>
            <w:r w:rsidR="005467F7" w:rsidRPr="00A95CFD">
              <w:rPr>
                <w:rFonts w:ascii="Times New Roman" w:hAnsi="Times New Roman" w:cs="Times New Roman"/>
                <w:sz w:val="24"/>
                <w:szCs w:val="24"/>
              </w:rPr>
              <w:t xml:space="preserve"> a</w:t>
            </w:r>
            <w:r w:rsidR="007E46DB">
              <w:rPr>
                <w:rFonts w:ascii="Times New Roman" w:hAnsi="Times New Roman" w:cs="Times New Roman"/>
                <w:sz w:val="24"/>
                <w:szCs w:val="24"/>
              </w:rPr>
              <w:t>n</w:t>
            </w:r>
            <w:r w:rsidR="005467F7" w:rsidRPr="00A95CFD">
              <w:rPr>
                <w:rFonts w:ascii="Times New Roman" w:hAnsi="Times New Roman" w:cs="Times New Roman"/>
                <w:sz w:val="24"/>
                <w:szCs w:val="24"/>
              </w:rPr>
              <w:t xml:space="preserve"> 85% reduction efficiency across different </w:t>
            </w:r>
            <w:r w:rsidR="00647048" w:rsidRPr="00A95CFD">
              <w:rPr>
                <w:rFonts w:ascii="Times New Roman" w:hAnsi="Times New Roman" w:cs="Times New Roman"/>
                <w:sz w:val="24"/>
                <w:szCs w:val="24"/>
              </w:rPr>
              <w:t>digester types.</w:t>
            </w:r>
            <w:r w:rsidR="00647048" w:rsidRPr="00A95CFD">
              <w:rPr>
                <w:rStyle w:val="FootnoteReference"/>
                <w:rFonts w:ascii="Times New Roman" w:hAnsi="Times New Roman" w:cs="Times New Roman"/>
                <w:sz w:val="24"/>
                <w:szCs w:val="24"/>
              </w:rPr>
              <w:footnoteReference w:id="31"/>
            </w:r>
            <w:r w:rsidR="006517A7">
              <w:rPr>
                <w:rFonts w:ascii="Times New Roman" w:hAnsi="Times New Roman" w:cs="Times New Roman"/>
                <w:sz w:val="24"/>
                <w:szCs w:val="24"/>
              </w:rPr>
              <w:t xml:space="preserve"> The provision of Renewable Natural Gas </w:t>
            </w:r>
            <w:r w:rsidR="006F7704">
              <w:rPr>
                <w:rFonts w:ascii="Times New Roman" w:hAnsi="Times New Roman" w:cs="Times New Roman"/>
                <w:sz w:val="24"/>
                <w:szCs w:val="24"/>
              </w:rPr>
              <w:t xml:space="preserve">from on-farm anerobic digester products can provide a substitution benefit </w:t>
            </w:r>
            <w:r w:rsidR="00B2751A">
              <w:rPr>
                <w:rFonts w:ascii="Times New Roman" w:hAnsi="Times New Roman" w:cs="Times New Roman"/>
                <w:sz w:val="24"/>
                <w:szCs w:val="24"/>
              </w:rPr>
              <w:t>compared to other Natural Gas sources while abating emissions from manure management on farms in an effective manner.</w:t>
            </w:r>
          </w:p>
        </w:tc>
      </w:tr>
      <w:tr w:rsidR="00F4736A" w:rsidRPr="00EB2F47" w14:paraId="3C32D71B" w14:textId="77777777" w:rsidTr="00A15691">
        <w:tc>
          <w:tcPr>
            <w:tcW w:w="445" w:type="dxa"/>
            <w:vMerge/>
          </w:tcPr>
          <w:p w14:paraId="0E999F34" w14:textId="77777777" w:rsidR="00F4736A" w:rsidRDefault="00F4736A" w:rsidP="00F4736A">
            <w:pPr>
              <w:rPr>
                <w:rFonts w:ascii="Times New Roman" w:hAnsi="Times New Roman" w:cs="Times New Roman"/>
                <w:b/>
                <w:bCs/>
                <w:sz w:val="24"/>
                <w:szCs w:val="24"/>
              </w:rPr>
            </w:pPr>
          </w:p>
        </w:tc>
        <w:tc>
          <w:tcPr>
            <w:tcW w:w="4770" w:type="dxa"/>
            <w:vMerge/>
          </w:tcPr>
          <w:p w14:paraId="367D49FC" w14:textId="77777777" w:rsidR="00F4736A" w:rsidRDefault="00F4736A" w:rsidP="00F4736A">
            <w:pPr>
              <w:rPr>
                <w:rFonts w:ascii="Times New Roman" w:hAnsi="Times New Roman" w:cs="Times New Roman"/>
                <w:b/>
                <w:bCs/>
                <w:sz w:val="24"/>
                <w:szCs w:val="24"/>
              </w:rPr>
            </w:pPr>
          </w:p>
        </w:tc>
        <w:tc>
          <w:tcPr>
            <w:tcW w:w="5580" w:type="dxa"/>
          </w:tcPr>
          <w:p w14:paraId="6C8D8F27" w14:textId="77777777" w:rsidR="00E8784D" w:rsidRPr="00E8784D" w:rsidRDefault="00F4736A" w:rsidP="00647048">
            <w:pPr>
              <w:tabs>
                <w:tab w:val="center" w:pos="2682"/>
              </w:tabs>
              <w:rPr>
                <w:rFonts w:ascii="Times New Roman" w:hAnsi="Times New Roman" w:cs="Times New Roman"/>
                <w:sz w:val="24"/>
                <w:szCs w:val="24"/>
              </w:rPr>
            </w:pPr>
            <w:r w:rsidRPr="00570038">
              <w:rPr>
                <w:rFonts w:ascii="Times New Roman" w:hAnsi="Times New Roman" w:cs="Times New Roman"/>
                <w:b/>
                <w:bCs/>
                <w:sz w:val="24"/>
                <w:szCs w:val="24"/>
              </w:rPr>
              <w:t>Equit</w:t>
            </w:r>
            <w:r w:rsidR="00647048">
              <w:rPr>
                <w:rFonts w:ascii="Times New Roman" w:hAnsi="Times New Roman" w:cs="Times New Roman"/>
                <w:b/>
                <w:bCs/>
                <w:sz w:val="24"/>
                <w:szCs w:val="24"/>
              </w:rPr>
              <w:t>y</w:t>
            </w:r>
            <w:r w:rsidR="00230613" w:rsidRPr="00E8784D">
              <w:rPr>
                <w:rFonts w:ascii="Times New Roman" w:hAnsi="Times New Roman" w:cs="Times New Roman"/>
                <w:sz w:val="24"/>
                <w:szCs w:val="24"/>
              </w:rPr>
              <w:t xml:space="preserve"> </w:t>
            </w:r>
          </w:p>
          <w:p w14:paraId="7F8C15F2" w14:textId="72DB926F" w:rsidR="00F4736A" w:rsidRPr="00E8784D" w:rsidRDefault="00086243" w:rsidP="00647048">
            <w:pPr>
              <w:tabs>
                <w:tab w:val="center" w:pos="2682"/>
              </w:tabs>
              <w:rPr>
                <w:rFonts w:ascii="Times New Roman" w:hAnsi="Times New Roman" w:cs="Times New Roman"/>
                <w:sz w:val="24"/>
                <w:szCs w:val="24"/>
              </w:rPr>
            </w:pPr>
            <w:r w:rsidRPr="00E8784D">
              <w:rPr>
                <w:rFonts w:ascii="Times New Roman" w:hAnsi="Times New Roman" w:cs="Times New Roman"/>
                <w:sz w:val="24"/>
                <w:szCs w:val="24"/>
              </w:rPr>
              <w:t>High initial capital costs, and the need for long-term ongoing management of the systems provides a barrier to adoption for small to medium sized farms which have less farm staff</w:t>
            </w:r>
            <w:r w:rsidR="004C669D" w:rsidRPr="00E8784D">
              <w:rPr>
                <w:rFonts w:ascii="Times New Roman" w:hAnsi="Times New Roman" w:cs="Times New Roman"/>
                <w:sz w:val="24"/>
                <w:szCs w:val="24"/>
              </w:rPr>
              <w:t xml:space="preserve"> and assets to offset initial startup as a system builds towards payback.</w:t>
            </w:r>
          </w:p>
        </w:tc>
      </w:tr>
      <w:tr w:rsidR="00F4736A" w:rsidRPr="00EB2F47" w14:paraId="6B531C2F" w14:textId="77777777" w:rsidTr="00A15691">
        <w:tc>
          <w:tcPr>
            <w:tcW w:w="445" w:type="dxa"/>
            <w:vMerge/>
          </w:tcPr>
          <w:p w14:paraId="0572F9C2" w14:textId="77777777" w:rsidR="00F4736A" w:rsidRDefault="00F4736A" w:rsidP="00F4736A">
            <w:pPr>
              <w:rPr>
                <w:rFonts w:ascii="Times New Roman" w:hAnsi="Times New Roman" w:cs="Times New Roman"/>
                <w:b/>
                <w:bCs/>
                <w:sz w:val="24"/>
                <w:szCs w:val="24"/>
              </w:rPr>
            </w:pPr>
          </w:p>
        </w:tc>
        <w:tc>
          <w:tcPr>
            <w:tcW w:w="4770" w:type="dxa"/>
            <w:vMerge/>
          </w:tcPr>
          <w:p w14:paraId="26E43DE0" w14:textId="77777777" w:rsidR="00F4736A" w:rsidRDefault="00F4736A" w:rsidP="00F4736A">
            <w:pPr>
              <w:rPr>
                <w:rFonts w:ascii="Times New Roman" w:hAnsi="Times New Roman" w:cs="Times New Roman"/>
                <w:b/>
                <w:bCs/>
                <w:sz w:val="24"/>
                <w:szCs w:val="24"/>
              </w:rPr>
            </w:pPr>
          </w:p>
        </w:tc>
        <w:tc>
          <w:tcPr>
            <w:tcW w:w="5580" w:type="dxa"/>
          </w:tcPr>
          <w:p w14:paraId="4EB0209F" w14:textId="77777777" w:rsidR="00F4736A"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Cost-Effectiveness</w:t>
            </w:r>
          </w:p>
          <w:p w14:paraId="1D268F45" w14:textId="2D05ABC2" w:rsidR="00AD2629" w:rsidRPr="00AD2629" w:rsidRDefault="00FC2DF6" w:rsidP="00F4736A">
            <w:pPr>
              <w:rPr>
                <w:rFonts w:ascii="Times New Roman" w:hAnsi="Times New Roman" w:cs="Times New Roman"/>
                <w:sz w:val="24"/>
                <w:szCs w:val="24"/>
              </w:rPr>
            </w:pPr>
            <w:r>
              <w:rPr>
                <w:rFonts w:ascii="Times New Roman" w:hAnsi="Times New Roman" w:cs="Times New Roman"/>
                <w:sz w:val="24"/>
                <w:szCs w:val="24"/>
              </w:rPr>
              <w:t xml:space="preserve">Methane capture and energy generation </w:t>
            </w:r>
            <w:r w:rsidR="006A4EE5">
              <w:rPr>
                <w:rFonts w:ascii="Times New Roman" w:hAnsi="Times New Roman" w:cs="Times New Roman"/>
                <w:sz w:val="24"/>
                <w:szCs w:val="24"/>
              </w:rPr>
              <w:t xml:space="preserve">projects have high initial capital costs. An example project for an </w:t>
            </w:r>
            <w:r w:rsidR="006A4EE5">
              <w:rPr>
                <w:rFonts w:ascii="Times New Roman" w:hAnsi="Times New Roman" w:cs="Times New Roman"/>
                <w:sz w:val="24"/>
                <w:szCs w:val="24"/>
              </w:rPr>
              <w:lastRenderedPageBreak/>
              <w:t xml:space="preserve">800-cow dairy farm </w:t>
            </w:r>
            <w:r w:rsidR="00EE6843">
              <w:rPr>
                <w:rFonts w:ascii="Times New Roman" w:hAnsi="Times New Roman" w:cs="Times New Roman"/>
                <w:sz w:val="24"/>
                <w:szCs w:val="24"/>
              </w:rPr>
              <w:t>cost $1.8 million dollars</w:t>
            </w:r>
            <w:r w:rsidR="00700ECD">
              <w:rPr>
                <w:rFonts w:ascii="Times New Roman" w:hAnsi="Times New Roman" w:cs="Times New Roman"/>
                <w:sz w:val="24"/>
                <w:szCs w:val="24"/>
              </w:rPr>
              <w:t xml:space="preserve"> to implement</w:t>
            </w:r>
            <w:r w:rsidR="00EE6843">
              <w:rPr>
                <w:rFonts w:ascii="Times New Roman" w:hAnsi="Times New Roman" w:cs="Times New Roman"/>
                <w:sz w:val="24"/>
                <w:szCs w:val="24"/>
              </w:rPr>
              <w:t xml:space="preserve"> but has a 7-year payback timeframe based on electricity generated</w:t>
            </w:r>
            <w:r w:rsidR="00CA4E0E">
              <w:rPr>
                <w:rFonts w:ascii="Times New Roman" w:hAnsi="Times New Roman" w:cs="Times New Roman"/>
                <w:sz w:val="24"/>
                <w:szCs w:val="24"/>
              </w:rPr>
              <w:t xml:space="preserve"> and sold as well as</w:t>
            </w:r>
            <w:r w:rsidR="00EE6843">
              <w:rPr>
                <w:rFonts w:ascii="Times New Roman" w:hAnsi="Times New Roman" w:cs="Times New Roman"/>
                <w:sz w:val="24"/>
                <w:szCs w:val="24"/>
              </w:rPr>
              <w:t xml:space="preserve"> use of waste-heat by the farm.</w:t>
            </w:r>
            <w:r w:rsidR="00D977FB">
              <w:rPr>
                <w:rFonts w:ascii="Times New Roman" w:hAnsi="Times New Roman" w:cs="Times New Roman"/>
                <w:sz w:val="24"/>
                <w:szCs w:val="24"/>
              </w:rPr>
              <w:t xml:space="preserve"> </w:t>
            </w:r>
            <w:r w:rsidR="009B290C">
              <w:rPr>
                <w:rFonts w:ascii="Times New Roman" w:hAnsi="Times New Roman" w:cs="Times New Roman"/>
                <w:sz w:val="24"/>
                <w:szCs w:val="24"/>
              </w:rPr>
              <w:t xml:space="preserve">A recent project on a Vermont farm was brought online in 2021 and produces Renewable Natural Gas as a </w:t>
            </w:r>
            <w:r w:rsidR="000907B8">
              <w:rPr>
                <w:rFonts w:ascii="Times New Roman" w:hAnsi="Times New Roman" w:cs="Times New Roman"/>
                <w:sz w:val="24"/>
                <w:szCs w:val="24"/>
              </w:rPr>
              <w:t>product of the digestion process.</w:t>
            </w:r>
          </w:p>
        </w:tc>
      </w:tr>
      <w:tr w:rsidR="00F4736A" w:rsidRPr="00EB2F47" w14:paraId="273999F0" w14:textId="77777777" w:rsidTr="00A15691">
        <w:tc>
          <w:tcPr>
            <w:tcW w:w="445" w:type="dxa"/>
            <w:vMerge/>
          </w:tcPr>
          <w:p w14:paraId="6E6D3A45" w14:textId="77777777" w:rsidR="00F4736A" w:rsidRDefault="00F4736A" w:rsidP="00F4736A">
            <w:pPr>
              <w:rPr>
                <w:rFonts w:ascii="Times New Roman" w:hAnsi="Times New Roman" w:cs="Times New Roman"/>
                <w:b/>
                <w:bCs/>
                <w:sz w:val="24"/>
                <w:szCs w:val="24"/>
              </w:rPr>
            </w:pPr>
          </w:p>
        </w:tc>
        <w:tc>
          <w:tcPr>
            <w:tcW w:w="4770" w:type="dxa"/>
            <w:vMerge w:val="restart"/>
          </w:tcPr>
          <w:p w14:paraId="6F616B5D" w14:textId="0D666660" w:rsidR="00F4736A" w:rsidRDefault="00F4736A" w:rsidP="00F4736A">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w:t>
            </w:r>
            <w:r w:rsidR="008E2B55" w:rsidRPr="008E2B55">
              <w:rPr>
                <w:rFonts w:ascii="Times New Roman" w:hAnsi="Times New Roman" w:cs="Times New Roman"/>
                <w:sz w:val="24"/>
                <w:szCs w:val="24"/>
              </w:rPr>
              <w:t>1</w:t>
            </w:r>
            <w:r w:rsidRPr="009214EE">
              <w:rPr>
                <w:rFonts w:ascii="Times New Roman" w:hAnsi="Times New Roman" w:cs="Times New Roman"/>
                <w:sz w:val="24"/>
                <w:szCs w:val="24"/>
              </w:rPr>
              <w:t>-</w:t>
            </w:r>
            <w:r w:rsidR="00631ED4">
              <w:rPr>
                <w:rFonts w:ascii="Times New Roman" w:hAnsi="Times New Roman" w:cs="Times New Roman"/>
                <w:sz w:val="24"/>
                <w:szCs w:val="24"/>
              </w:rPr>
              <w:t>2</w:t>
            </w:r>
            <w:r w:rsidRPr="009214EE">
              <w:rPr>
                <w:rFonts w:ascii="Times New Roman" w:hAnsi="Times New Roman" w:cs="Times New Roman"/>
                <w:sz w:val="24"/>
                <w:szCs w:val="24"/>
              </w:rPr>
              <w:t xml:space="preserve"> </w:t>
            </w:r>
            <w:r w:rsidR="008E2B55">
              <w:rPr>
                <w:rFonts w:ascii="Times New Roman" w:hAnsi="Times New Roman" w:cs="Times New Roman"/>
                <w:sz w:val="24"/>
                <w:szCs w:val="24"/>
              </w:rPr>
              <w:t>Years</w:t>
            </w:r>
          </w:p>
        </w:tc>
        <w:tc>
          <w:tcPr>
            <w:tcW w:w="5580" w:type="dxa"/>
          </w:tcPr>
          <w:p w14:paraId="6CDED9E9" w14:textId="77777777" w:rsidR="00F4736A" w:rsidRDefault="00F4736A" w:rsidP="00F4736A">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0760CA32" w14:textId="18A5B483" w:rsidR="002F6FA0" w:rsidRPr="002F6FA0" w:rsidRDefault="002F6FA0" w:rsidP="00F4736A">
            <w:pPr>
              <w:rPr>
                <w:rFonts w:ascii="Times New Roman" w:hAnsi="Times New Roman" w:cs="Times New Roman"/>
                <w:sz w:val="24"/>
                <w:szCs w:val="24"/>
              </w:rPr>
            </w:pPr>
            <w:r>
              <w:rPr>
                <w:rFonts w:ascii="Times New Roman" w:hAnsi="Times New Roman" w:cs="Times New Roman"/>
                <w:sz w:val="24"/>
                <w:szCs w:val="24"/>
              </w:rPr>
              <w:t>Co-benefits for farm income and viability are an outcome of successfully implemented projects.</w:t>
            </w:r>
            <w:r w:rsidR="00911451">
              <w:rPr>
                <w:rFonts w:ascii="Times New Roman" w:hAnsi="Times New Roman" w:cs="Times New Roman"/>
                <w:sz w:val="24"/>
                <w:szCs w:val="24"/>
              </w:rPr>
              <w:t xml:space="preserve"> Other co-benefits include the reduction of nutrients transported to surface water as management options for the farm are increased</w:t>
            </w:r>
            <w:r w:rsidR="00B462E6">
              <w:rPr>
                <w:rFonts w:ascii="Times New Roman" w:hAnsi="Times New Roman" w:cs="Times New Roman"/>
                <w:sz w:val="24"/>
                <w:szCs w:val="24"/>
              </w:rPr>
              <w:t xml:space="preserve"> regarding storage, transport and application of wastes, proper field application of nutrients minimizes runoff losses.</w:t>
            </w:r>
            <w:r w:rsidR="00B462E6">
              <w:rPr>
                <w:rStyle w:val="FootnoteReference"/>
                <w:rFonts w:ascii="Times New Roman" w:hAnsi="Times New Roman" w:cs="Times New Roman"/>
                <w:sz w:val="24"/>
                <w:szCs w:val="24"/>
              </w:rPr>
              <w:footnoteReference w:id="32"/>
            </w:r>
          </w:p>
        </w:tc>
      </w:tr>
      <w:tr w:rsidR="00F4736A" w:rsidRPr="00EB2F47" w14:paraId="24037E96" w14:textId="77777777" w:rsidTr="00A15691">
        <w:tc>
          <w:tcPr>
            <w:tcW w:w="445" w:type="dxa"/>
            <w:vMerge/>
          </w:tcPr>
          <w:p w14:paraId="67D34162" w14:textId="77777777" w:rsidR="00F4736A" w:rsidRDefault="00F4736A" w:rsidP="00F4736A">
            <w:pPr>
              <w:rPr>
                <w:rFonts w:ascii="Times New Roman" w:hAnsi="Times New Roman" w:cs="Times New Roman"/>
                <w:b/>
                <w:bCs/>
                <w:sz w:val="24"/>
                <w:szCs w:val="24"/>
              </w:rPr>
            </w:pPr>
          </w:p>
        </w:tc>
        <w:tc>
          <w:tcPr>
            <w:tcW w:w="4770" w:type="dxa"/>
            <w:vMerge/>
          </w:tcPr>
          <w:p w14:paraId="2E804B75" w14:textId="77777777" w:rsidR="00F4736A" w:rsidRDefault="00F4736A" w:rsidP="00F4736A">
            <w:pPr>
              <w:rPr>
                <w:rFonts w:ascii="Times New Roman" w:hAnsi="Times New Roman" w:cs="Times New Roman"/>
                <w:b/>
                <w:bCs/>
                <w:sz w:val="24"/>
                <w:szCs w:val="24"/>
              </w:rPr>
            </w:pPr>
          </w:p>
        </w:tc>
        <w:tc>
          <w:tcPr>
            <w:tcW w:w="5580" w:type="dxa"/>
          </w:tcPr>
          <w:p w14:paraId="0ADB8ED7" w14:textId="77777777" w:rsidR="00F4736A" w:rsidRPr="00EB2F47"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Pr>
                <w:rFonts w:ascii="Times New Roman" w:hAnsi="Times New Roman" w:cs="Times New Roman"/>
                <w:b/>
                <w:bCs/>
                <w:sz w:val="24"/>
                <w:szCs w:val="24"/>
              </w:rPr>
              <w:t>:</w:t>
            </w:r>
            <w:r w:rsidRPr="00EB2F47">
              <w:rPr>
                <w:rFonts w:ascii="Times New Roman" w:hAnsi="Times New Roman" w:cs="Times New Roman"/>
                <w:sz w:val="24"/>
                <w:szCs w:val="24"/>
              </w:rPr>
              <w:t xml:space="preserve"> </w:t>
            </w:r>
            <w:r>
              <w:rPr>
                <w:rFonts w:ascii="Times New Roman" w:hAnsi="Times New Roman" w:cs="Times New Roman"/>
                <w:sz w:val="24"/>
                <w:szCs w:val="24"/>
              </w:rPr>
              <w:t>Yes</w:t>
            </w:r>
          </w:p>
        </w:tc>
      </w:tr>
      <w:tr w:rsidR="00F4736A" w:rsidRPr="00EB2F47" w14:paraId="5C9EB99E" w14:textId="77777777" w:rsidTr="00A15691">
        <w:tc>
          <w:tcPr>
            <w:tcW w:w="445" w:type="dxa"/>
            <w:vMerge w:val="restart"/>
          </w:tcPr>
          <w:p w14:paraId="0D5DA367" w14:textId="28034760" w:rsidR="00F4736A" w:rsidRPr="004420D1" w:rsidRDefault="00DD7FF4" w:rsidP="00F4736A">
            <w:pPr>
              <w:rPr>
                <w:rFonts w:ascii="Times New Roman" w:hAnsi="Times New Roman" w:cs="Times New Roman"/>
                <w:b/>
                <w:bCs/>
                <w:sz w:val="24"/>
                <w:szCs w:val="24"/>
              </w:rPr>
            </w:pPr>
            <w:r>
              <w:rPr>
                <w:rFonts w:ascii="Times New Roman" w:hAnsi="Times New Roman" w:cs="Times New Roman"/>
                <w:b/>
                <w:bCs/>
                <w:sz w:val="24"/>
                <w:szCs w:val="24"/>
              </w:rPr>
              <w:t>i</w:t>
            </w:r>
            <w:r w:rsidR="00F4736A">
              <w:rPr>
                <w:rFonts w:ascii="Times New Roman" w:hAnsi="Times New Roman" w:cs="Times New Roman"/>
                <w:b/>
                <w:bCs/>
                <w:sz w:val="24"/>
                <w:szCs w:val="24"/>
              </w:rPr>
              <w:t>.</w:t>
            </w:r>
          </w:p>
        </w:tc>
        <w:tc>
          <w:tcPr>
            <w:tcW w:w="4770" w:type="dxa"/>
            <w:vMerge w:val="restart"/>
          </w:tcPr>
          <w:p w14:paraId="706E8FAB" w14:textId="77777777" w:rsidR="00652542" w:rsidRPr="00652542" w:rsidRDefault="00F4736A" w:rsidP="00652542">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p>
          <w:p w14:paraId="2ECECC47" w14:textId="77777777" w:rsidR="00CF4BE4" w:rsidRDefault="00CF4BE4" w:rsidP="00A71654">
            <w:pPr>
              <w:rPr>
                <w:rFonts w:ascii="Times New Roman" w:hAnsi="Times New Roman" w:cs="Times New Roman"/>
                <w:b/>
                <w:bCs/>
                <w:sz w:val="24"/>
                <w:szCs w:val="24"/>
              </w:rPr>
            </w:pPr>
          </w:p>
          <w:p w14:paraId="5C8A79C5" w14:textId="6F6F2BB4" w:rsidR="00652542" w:rsidRPr="00652542" w:rsidRDefault="00A71654" w:rsidP="00652542">
            <w:pPr>
              <w:rPr>
                <w:rFonts w:ascii="Times New Roman" w:hAnsi="Times New Roman" w:cs="Times New Roman"/>
                <w:b/>
                <w:bCs/>
                <w:sz w:val="24"/>
                <w:szCs w:val="24"/>
              </w:rPr>
            </w:pPr>
            <w:r w:rsidRPr="00E6461D">
              <w:rPr>
                <w:rFonts w:ascii="Times New Roman" w:hAnsi="Times New Roman" w:cs="Times New Roman"/>
                <w:b/>
                <w:sz w:val="24"/>
                <w:szCs w:val="24"/>
              </w:rPr>
              <w:t>Research into improved manure management and storage</w:t>
            </w:r>
            <w:r w:rsidR="000B50FB">
              <w:rPr>
                <w:rFonts w:ascii="Times New Roman" w:hAnsi="Times New Roman" w:cs="Times New Roman"/>
                <w:b/>
                <w:bCs/>
                <w:sz w:val="24"/>
                <w:szCs w:val="24"/>
              </w:rPr>
              <w:t>.</w:t>
            </w:r>
          </w:p>
          <w:p w14:paraId="0E7541B4" w14:textId="77777777" w:rsidR="00CF4BE4" w:rsidRPr="00E6461D" w:rsidRDefault="00CF4BE4" w:rsidP="00A71654">
            <w:pPr>
              <w:rPr>
                <w:rFonts w:ascii="Times New Roman" w:hAnsi="Times New Roman" w:cs="Times New Roman"/>
                <w:b/>
                <w:sz w:val="24"/>
                <w:szCs w:val="24"/>
              </w:rPr>
            </w:pPr>
          </w:p>
          <w:p w14:paraId="476E7513" w14:textId="5E0828C2" w:rsidR="00A71654" w:rsidRPr="00793768" w:rsidRDefault="00A71654" w:rsidP="00A71654">
            <w:pPr>
              <w:rPr>
                <w:rFonts w:ascii="Times New Roman" w:hAnsi="Times New Roman" w:cs="Times New Roman"/>
                <w:color w:val="C00000"/>
                <w:sz w:val="24"/>
                <w:szCs w:val="24"/>
              </w:rPr>
            </w:pPr>
            <w:r w:rsidRPr="00E6461D">
              <w:rPr>
                <w:rFonts w:ascii="Times New Roman" w:hAnsi="Times New Roman" w:cs="Times New Roman"/>
                <w:sz w:val="24"/>
                <w:szCs w:val="24"/>
              </w:rPr>
              <w:lastRenderedPageBreak/>
              <w:t xml:space="preserve">There may be additional methods or improvements to the manure storage strategies listed above that warrant additional research and development if proven to be effective. Emission from manure management represent 25% of the agriculture sector emissions in 2017 (DEC). It is important to consider equity of funding across all farm sizes when such technology is primarily feasible for large farms only. Other technologies may include acidification of manure </w:t>
            </w:r>
            <w:r w:rsidRPr="002A2D76">
              <w:rPr>
                <w:rFonts w:ascii="Times New Roman" w:hAnsi="Times New Roman" w:cs="Times New Roman"/>
                <w:sz w:val="24"/>
                <w:szCs w:val="24"/>
              </w:rPr>
              <w:t>or addition of biochar</w:t>
            </w:r>
            <w:r w:rsidR="009C26D9" w:rsidRPr="002A2D76">
              <w:rPr>
                <w:rFonts w:ascii="Times New Roman" w:hAnsi="Times New Roman" w:cs="Times New Roman"/>
                <w:sz w:val="24"/>
                <w:szCs w:val="24"/>
              </w:rPr>
              <w:t xml:space="preserve"> for example</w:t>
            </w:r>
            <w:r w:rsidR="00793768" w:rsidRPr="002A2D76">
              <w:rPr>
                <w:rFonts w:ascii="Times New Roman" w:hAnsi="Times New Roman" w:cs="Times New Roman"/>
                <w:sz w:val="24"/>
                <w:szCs w:val="24"/>
              </w:rPr>
              <w:t>.</w:t>
            </w:r>
            <w:r w:rsidR="00AE3C93" w:rsidRPr="002A2D76">
              <w:rPr>
                <w:rStyle w:val="FootnoteReference"/>
                <w:rFonts w:ascii="Times New Roman" w:hAnsi="Times New Roman" w:cs="Times New Roman"/>
                <w:sz w:val="24"/>
                <w:szCs w:val="24"/>
              </w:rPr>
              <w:footnoteReference w:id="33"/>
            </w:r>
            <w:r w:rsidR="00793768" w:rsidRPr="002A2D76">
              <w:rPr>
                <w:rFonts w:ascii="Times New Roman" w:hAnsi="Times New Roman" w:cs="Times New Roman"/>
                <w:sz w:val="24"/>
                <w:szCs w:val="24"/>
              </w:rPr>
              <w:t xml:space="preserve"> VAAFM, through its</w:t>
            </w:r>
            <w:r w:rsidR="00820BDD" w:rsidRPr="002A2D76">
              <w:rPr>
                <w:rFonts w:ascii="Times New Roman" w:hAnsi="Times New Roman" w:cs="Times New Roman"/>
                <w:sz w:val="24"/>
                <w:szCs w:val="24"/>
              </w:rPr>
              <w:t xml:space="preserve"> Phosphorus Innovation Challenge (VPIC), is funding </w:t>
            </w:r>
            <w:r w:rsidR="00381618" w:rsidRPr="002A2D76">
              <w:rPr>
                <w:rFonts w:ascii="Times New Roman" w:hAnsi="Times New Roman" w:cs="Times New Roman"/>
                <w:sz w:val="24"/>
                <w:szCs w:val="24"/>
              </w:rPr>
              <w:t xml:space="preserve">research and development of </w:t>
            </w:r>
            <w:r w:rsidR="00D92B4F" w:rsidRPr="002A2D76">
              <w:rPr>
                <w:rFonts w:ascii="Times New Roman" w:hAnsi="Times New Roman" w:cs="Times New Roman"/>
                <w:sz w:val="24"/>
                <w:szCs w:val="24"/>
              </w:rPr>
              <w:t xml:space="preserve">digestors, </w:t>
            </w:r>
            <w:r w:rsidR="00100303" w:rsidRPr="002A2D76">
              <w:rPr>
                <w:rFonts w:ascii="Times New Roman" w:hAnsi="Times New Roman" w:cs="Times New Roman"/>
                <w:sz w:val="24"/>
                <w:szCs w:val="24"/>
              </w:rPr>
              <w:t xml:space="preserve">mobile </w:t>
            </w:r>
            <w:r w:rsidR="00EF0A06" w:rsidRPr="002A2D76">
              <w:rPr>
                <w:rFonts w:ascii="Times New Roman" w:hAnsi="Times New Roman" w:cs="Times New Roman"/>
                <w:sz w:val="24"/>
                <w:szCs w:val="24"/>
              </w:rPr>
              <w:t>composting</w:t>
            </w:r>
            <w:r w:rsidR="00100303" w:rsidRPr="002A2D76">
              <w:rPr>
                <w:rFonts w:ascii="Times New Roman" w:hAnsi="Times New Roman" w:cs="Times New Roman"/>
                <w:sz w:val="24"/>
                <w:szCs w:val="24"/>
              </w:rPr>
              <w:t xml:space="preserve"> units</w:t>
            </w:r>
            <w:r w:rsidR="00D92B4F" w:rsidRPr="002A2D76">
              <w:rPr>
                <w:rFonts w:ascii="Times New Roman" w:hAnsi="Times New Roman" w:cs="Times New Roman"/>
                <w:sz w:val="24"/>
                <w:szCs w:val="24"/>
              </w:rPr>
              <w:t>,</w:t>
            </w:r>
            <w:r w:rsidR="0078183B" w:rsidRPr="002A2D76">
              <w:rPr>
                <w:rFonts w:ascii="Times New Roman" w:hAnsi="Times New Roman" w:cs="Times New Roman"/>
                <w:sz w:val="24"/>
                <w:szCs w:val="24"/>
              </w:rPr>
              <w:t xml:space="preserve"> and biochar</w:t>
            </w:r>
            <w:r w:rsidR="008B76B6" w:rsidRPr="002A2D76">
              <w:rPr>
                <w:rFonts w:ascii="Times New Roman" w:hAnsi="Times New Roman" w:cs="Times New Roman"/>
                <w:sz w:val="24"/>
                <w:szCs w:val="24"/>
              </w:rPr>
              <w:t xml:space="preserve"> which</w:t>
            </w:r>
            <w:r w:rsidR="00AD0570" w:rsidRPr="002A2D76">
              <w:rPr>
                <w:rFonts w:ascii="Times New Roman" w:hAnsi="Times New Roman" w:cs="Times New Roman"/>
                <w:sz w:val="24"/>
                <w:szCs w:val="24"/>
              </w:rPr>
              <w:t xml:space="preserve"> can</w:t>
            </w:r>
            <w:r w:rsidR="008B76B6" w:rsidRPr="002A2D76">
              <w:rPr>
                <w:rFonts w:ascii="Times New Roman" w:hAnsi="Times New Roman" w:cs="Times New Roman"/>
                <w:sz w:val="24"/>
                <w:szCs w:val="24"/>
              </w:rPr>
              <w:t xml:space="preserve"> have climate mitigation bene</w:t>
            </w:r>
            <w:r w:rsidR="008C18E7" w:rsidRPr="002A2D76">
              <w:rPr>
                <w:rFonts w:ascii="Times New Roman" w:hAnsi="Times New Roman" w:cs="Times New Roman"/>
                <w:sz w:val="24"/>
                <w:szCs w:val="24"/>
              </w:rPr>
              <w:t>fits</w:t>
            </w:r>
            <w:r w:rsidR="0078183B" w:rsidRPr="002A2D76">
              <w:rPr>
                <w:rFonts w:ascii="Times New Roman" w:hAnsi="Times New Roman" w:cs="Times New Roman"/>
                <w:sz w:val="24"/>
                <w:szCs w:val="24"/>
              </w:rPr>
              <w:t>.</w:t>
            </w:r>
          </w:p>
          <w:p w14:paraId="5C526595" w14:textId="11AE8D47" w:rsidR="00F4736A" w:rsidRPr="004420D1" w:rsidRDefault="00F4736A" w:rsidP="00F4736A">
            <w:pPr>
              <w:rPr>
                <w:rFonts w:ascii="Times New Roman" w:hAnsi="Times New Roman" w:cs="Times New Roman"/>
                <w:b/>
                <w:bCs/>
                <w:sz w:val="24"/>
                <w:szCs w:val="24"/>
              </w:rPr>
            </w:pPr>
          </w:p>
        </w:tc>
        <w:tc>
          <w:tcPr>
            <w:tcW w:w="5580" w:type="dxa"/>
          </w:tcPr>
          <w:p w14:paraId="59C66985" w14:textId="77777777" w:rsidR="00F4736A" w:rsidRDefault="00F4736A" w:rsidP="00F4736A">
            <w:pPr>
              <w:rPr>
                <w:rFonts w:ascii="Times New Roman" w:hAnsi="Times New Roman" w:cs="Times New Roman"/>
                <w:b/>
                <w:bCs/>
                <w:sz w:val="24"/>
                <w:szCs w:val="24"/>
              </w:rPr>
            </w:pPr>
            <w:r w:rsidRPr="00570038">
              <w:rPr>
                <w:rFonts w:ascii="Times New Roman" w:hAnsi="Times New Roman" w:cs="Times New Roman"/>
                <w:b/>
                <w:bCs/>
                <w:sz w:val="24"/>
                <w:szCs w:val="24"/>
              </w:rPr>
              <w:lastRenderedPageBreak/>
              <w:t>Impact</w:t>
            </w:r>
          </w:p>
          <w:p w14:paraId="600FE3B0" w14:textId="726724FA" w:rsidR="00D36574" w:rsidRPr="00D36574" w:rsidRDefault="00231D9C" w:rsidP="00F4736A">
            <w:pPr>
              <w:rPr>
                <w:rFonts w:ascii="Times New Roman" w:hAnsi="Times New Roman" w:cs="Times New Roman"/>
                <w:sz w:val="24"/>
                <w:szCs w:val="24"/>
              </w:rPr>
            </w:pPr>
            <w:r>
              <w:rPr>
                <w:rFonts w:ascii="Times New Roman" w:hAnsi="Times New Roman" w:cs="Times New Roman"/>
                <w:sz w:val="24"/>
                <w:szCs w:val="24"/>
              </w:rPr>
              <w:t xml:space="preserve">If the acidification of fresh manure slurries can </w:t>
            </w:r>
            <w:r w:rsidR="003167EC">
              <w:rPr>
                <w:rFonts w:ascii="Times New Roman" w:hAnsi="Times New Roman" w:cs="Times New Roman"/>
                <w:sz w:val="24"/>
                <w:szCs w:val="24"/>
              </w:rPr>
              <w:t xml:space="preserve">replicate the impact of </w:t>
            </w:r>
            <w:r w:rsidR="007642D9">
              <w:rPr>
                <w:rFonts w:ascii="Times New Roman" w:hAnsi="Times New Roman" w:cs="Times New Roman"/>
                <w:sz w:val="24"/>
                <w:szCs w:val="24"/>
              </w:rPr>
              <w:t>studies</w:t>
            </w:r>
            <w:r w:rsidR="005E2D91">
              <w:rPr>
                <w:rFonts w:ascii="Times New Roman" w:hAnsi="Times New Roman" w:cs="Times New Roman"/>
                <w:sz w:val="24"/>
                <w:szCs w:val="24"/>
              </w:rPr>
              <w:t>, it may be possible to reduce 64-99% of CH</w:t>
            </w:r>
            <w:r w:rsidR="005E2D91" w:rsidRPr="005E2D91">
              <w:rPr>
                <w:rFonts w:ascii="Times New Roman" w:hAnsi="Times New Roman" w:cs="Times New Roman"/>
                <w:sz w:val="24"/>
                <w:szCs w:val="24"/>
                <w:vertAlign w:val="subscript"/>
              </w:rPr>
              <w:t>4</w:t>
            </w:r>
            <w:r w:rsidR="005E2D91">
              <w:rPr>
                <w:rFonts w:ascii="Times New Roman" w:hAnsi="Times New Roman" w:cs="Times New Roman"/>
                <w:sz w:val="24"/>
                <w:szCs w:val="24"/>
              </w:rPr>
              <w:t xml:space="preserve"> emissions </w:t>
            </w:r>
            <w:r w:rsidR="007642D9">
              <w:rPr>
                <w:rFonts w:ascii="Times New Roman" w:hAnsi="Times New Roman" w:cs="Times New Roman"/>
                <w:sz w:val="24"/>
                <w:szCs w:val="24"/>
              </w:rPr>
              <w:t>over the summer manure storage season.</w:t>
            </w:r>
            <w:r w:rsidR="007642D9">
              <w:rPr>
                <w:rStyle w:val="FootnoteReference"/>
                <w:rFonts w:ascii="Times New Roman" w:hAnsi="Times New Roman" w:cs="Times New Roman"/>
                <w:sz w:val="24"/>
                <w:szCs w:val="24"/>
              </w:rPr>
              <w:footnoteReference w:id="34"/>
            </w:r>
            <w:r w:rsidR="007642D9">
              <w:rPr>
                <w:rFonts w:ascii="Times New Roman" w:hAnsi="Times New Roman" w:cs="Times New Roman"/>
                <w:sz w:val="24"/>
                <w:szCs w:val="24"/>
              </w:rPr>
              <w:t xml:space="preserve"> Literature suggests that</w:t>
            </w:r>
            <w:r w:rsidR="005E2D91">
              <w:rPr>
                <w:rFonts w:ascii="Times New Roman" w:hAnsi="Times New Roman" w:cs="Times New Roman"/>
                <w:sz w:val="24"/>
                <w:szCs w:val="24"/>
              </w:rPr>
              <w:t xml:space="preserve"> </w:t>
            </w:r>
            <w:r w:rsidR="00D36574" w:rsidRPr="00D36574">
              <w:rPr>
                <w:rFonts w:ascii="Times New Roman" w:hAnsi="Times New Roman" w:cs="Times New Roman"/>
                <w:sz w:val="24"/>
                <w:szCs w:val="24"/>
              </w:rPr>
              <w:t>90%</w:t>
            </w:r>
            <w:r w:rsidR="007642D9">
              <w:rPr>
                <w:rFonts w:ascii="Times New Roman" w:hAnsi="Times New Roman" w:cs="Times New Roman"/>
                <w:sz w:val="24"/>
                <w:szCs w:val="24"/>
              </w:rPr>
              <w:t xml:space="preserve"> of annual methane emissions can come</w:t>
            </w:r>
            <w:r w:rsidR="00D36574" w:rsidRPr="00D36574">
              <w:rPr>
                <w:rFonts w:ascii="Times New Roman" w:hAnsi="Times New Roman" w:cs="Times New Roman"/>
                <w:sz w:val="24"/>
                <w:szCs w:val="24"/>
              </w:rPr>
              <w:t xml:space="preserve"> through</w:t>
            </w:r>
            <w:r w:rsidR="007642D9">
              <w:rPr>
                <w:rFonts w:ascii="Times New Roman" w:hAnsi="Times New Roman" w:cs="Times New Roman"/>
                <w:sz w:val="24"/>
                <w:szCs w:val="24"/>
              </w:rPr>
              <w:t xml:space="preserve"> the</w:t>
            </w:r>
            <w:r w:rsidR="00D36574" w:rsidRPr="00D36574">
              <w:rPr>
                <w:rFonts w:ascii="Times New Roman" w:hAnsi="Times New Roman" w:cs="Times New Roman"/>
                <w:sz w:val="24"/>
                <w:szCs w:val="24"/>
              </w:rPr>
              <w:t xml:space="preserve"> </w:t>
            </w:r>
            <w:r w:rsidR="00D36574" w:rsidRPr="00D36574">
              <w:rPr>
                <w:rFonts w:ascii="Times New Roman" w:hAnsi="Times New Roman" w:cs="Times New Roman"/>
                <w:sz w:val="24"/>
                <w:szCs w:val="24"/>
              </w:rPr>
              <w:lastRenderedPageBreak/>
              <w:t>summer</w:t>
            </w:r>
            <w:r w:rsidR="007642D9">
              <w:rPr>
                <w:rFonts w:ascii="Times New Roman" w:hAnsi="Times New Roman" w:cs="Times New Roman"/>
                <w:sz w:val="24"/>
                <w:szCs w:val="24"/>
              </w:rPr>
              <w:t xml:space="preserve"> months.</w:t>
            </w:r>
            <w:r w:rsidR="00D36574">
              <w:rPr>
                <w:rStyle w:val="FootnoteReference"/>
                <w:rFonts w:ascii="Times New Roman" w:hAnsi="Times New Roman" w:cs="Times New Roman"/>
                <w:sz w:val="24"/>
                <w:szCs w:val="24"/>
              </w:rPr>
              <w:footnoteReference w:id="35"/>
            </w:r>
            <w:r w:rsidR="007642D9">
              <w:rPr>
                <w:rFonts w:ascii="Times New Roman" w:hAnsi="Times New Roman" w:cs="Times New Roman"/>
                <w:sz w:val="24"/>
                <w:szCs w:val="24"/>
              </w:rPr>
              <w:t xml:space="preserve"> A control treatment of treating manure could have significant impact for Vermont’s most common manure storage syste</w:t>
            </w:r>
            <w:r w:rsidR="00241E95">
              <w:rPr>
                <w:rFonts w:ascii="Times New Roman" w:hAnsi="Times New Roman" w:cs="Times New Roman"/>
                <w:sz w:val="24"/>
                <w:szCs w:val="24"/>
              </w:rPr>
              <w:t>m</w:t>
            </w:r>
            <w:r w:rsidR="007642D9">
              <w:rPr>
                <w:rFonts w:ascii="Times New Roman" w:hAnsi="Times New Roman" w:cs="Times New Roman"/>
                <w:sz w:val="24"/>
                <w:szCs w:val="24"/>
              </w:rPr>
              <w:t xml:space="preserve"> type.</w:t>
            </w:r>
          </w:p>
        </w:tc>
      </w:tr>
      <w:tr w:rsidR="00F4736A" w:rsidRPr="00EB2F47" w14:paraId="4985F7B4" w14:textId="77777777" w:rsidTr="00A15691">
        <w:tc>
          <w:tcPr>
            <w:tcW w:w="445" w:type="dxa"/>
            <w:vMerge/>
          </w:tcPr>
          <w:p w14:paraId="5043C4B4" w14:textId="77777777" w:rsidR="00F4736A" w:rsidRDefault="00F4736A" w:rsidP="00F4736A">
            <w:pPr>
              <w:rPr>
                <w:rFonts w:ascii="Times New Roman" w:hAnsi="Times New Roman" w:cs="Times New Roman"/>
                <w:b/>
                <w:bCs/>
                <w:sz w:val="24"/>
                <w:szCs w:val="24"/>
              </w:rPr>
            </w:pPr>
          </w:p>
        </w:tc>
        <w:tc>
          <w:tcPr>
            <w:tcW w:w="4770" w:type="dxa"/>
            <w:vMerge/>
          </w:tcPr>
          <w:p w14:paraId="52DE1338" w14:textId="77777777" w:rsidR="00F4736A" w:rsidRDefault="00F4736A" w:rsidP="00F4736A">
            <w:pPr>
              <w:rPr>
                <w:rFonts w:ascii="Times New Roman" w:hAnsi="Times New Roman" w:cs="Times New Roman"/>
                <w:b/>
                <w:bCs/>
                <w:sz w:val="24"/>
                <w:szCs w:val="24"/>
              </w:rPr>
            </w:pPr>
          </w:p>
        </w:tc>
        <w:tc>
          <w:tcPr>
            <w:tcW w:w="5580" w:type="dxa"/>
          </w:tcPr>
          <w:p w14:paraId="6C21A30D" w14:textId="77777777" w:rsidR="004D27D8"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Equity</w:t>
            </w:r>
            <w:r w:rsidR="00767014">
              <w:rPr>
                <w:rFonts w:ascii="Times New Roman" w:hAnsi="Times New Roman" w:cs="Times New Roman"/>
                <w:sz w:val="24"/>
                <w:szCs w:val="24"/>
              </w:rPr>
              <w:t xml:space="preserve"> </w:t>
            </w:r>
          </w:p>
          <w:p w14:paraId="2C941F6A" w14:textId="3D471C9E" w:rsidR="00F4736A" w:rsidRPr="00767014" w:rsidRDefault="00767014" w:rsidP="00F4736A">
            <w:pPr>
              <w:rPr>
                <w:rFonts w:ascii="Times New Roman" w:hAnsi="Times New Roman" w:cs="Times New Roman"/>
                <w:sz w:val="24"/>
                <w:szCs w:val="24"/>
              </w:rPr>
            </w:pPr>
            <w:r>
              <w:rPr>
                <w:rFonts w:ascii="Times New Roman" w:hAnsi="Times New Roman" w:cs="Times New Roman"/>
                <w:sz w:val="24"/>
                <w:szCs w:val="24"/>
              </w:rPr>
              <w:t xml:space="preserve">Research will need to investigate equity </w:t>
            </w:r>
            <w:r w:rsidR="003872A7">
              <w:rPr>
                <w:rFonts w:ascii="Times New Roman" w:hAnsi="Times New Roman" w:cs="Times New Roman"/>
                <w:sz w:val="24"/>
                <w:szCs w:val="24"/>
              </w:rPr>
              <w:t>considerations</w:t>
            </w:r>
            <w:r>
              <w:rPr>
                <w:rFonts w:ascii="Times New Roman" w:hAnsi="Times New Roman" w:cs="Times New Roman"/>
                <w:sz w:val="24"/>
                <w:szCs w:val="24"/>
              </w:rPr>
              <w:t xml:space="preserve"> in development and implementation of manure storage</w:t>
            </w:r>
            <w:r w:rsidR="003872A7">
              <w:rPr>
                <w:rFonts w:ascii="Times New Roman" w:hAnsi="Times New Roman" w:cs="Times New Roman"/>
                <w:sz w:val="24"/>
                <w:szCs w:val="24"/>
              </w:rPr>
              <w:t xml:space="preserve"> and treatment technologies.</w:t>
            </w:r>
          </w:p>
        </w:tc>
      </w:tr>
      <w:tr w:rsidR="00F4736A" w:rsidRPr="00EB2F47" w14:paraId="5C00C5B8" w14:textId="77777777" w:rsidTr="00A15691">
        <w:tc>
          <w:tcPr>
            <w:tcW w:w="445" w:type="dxa"/>
            <w:vMerge/>
          </w:tcPr>
          <w:p w14:paraId="337C9832" w14:textId="77777777" w:rsidR="00F4736A" w:rsidRDefault="00F4736A" w:rsidP="00F4736A">
            <w:pPr>
              <w:rPr>
                <w:rFonts w:ascii="Times New Roman" w:hAnsi="Times New Roman" w:cs="Times New Roman"/>
                <w:b/>
                <w:bCs/>
                <w:sz w:val="24"/>
                <w:szCs w:val="24"/>
              </w:rPr>
            </w:pPr>
          </w:p>
        </w:tc>
        <w:tc>
          <w:tcPr>
            <w:tcW w:w="4770" w:type="dxa"/>
            <w:vMerge/>
          </w:tcPr>
          <w:p w14:paraId="4DE78DE8" w14:textId="77777777" w:rsidR="00F4736A" w:rsidRDefault="00F4736A" w:rsidP="00F4736A">
            <w:pPr>
              <w:rPr>
                <w:rFonts w:ascii="Times New Roman" w:hAnsi="Times New Roman" w:cs="Times New Roman"/>
                <w:b/>
                <w:bCs/>
                <w:sz w:val="24"/>
                <w:szCs w:val="24"/>
              </w:rPr>
            </w:pPr>
          </w:p>
        </w:tc>
        <w:tc>
          <w:tcPr>
            <w:tcW w:w="5580" w:type="dxa"/>
          </w:tcPr>
          <w:p w14:paraId="4A433987" w14:textId="77777777" w:rsidR="00F4736A"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Cost-Effectiveness</w:t>
            </w:r>
          </w:p>
          <w:p w14:paraId="473BCBA8" w14:textId="2F550BF8" w:rsidR="003872A7" w:rsidRPr="003872A7" w:rsidRDefault="003872A7" w:rsidP="00F4736A">
            <w:pPr>
              <w:rPr>
                <w:rFonts w:ascii="Times New Roman" w:hAnsi="Times New Roman" w:cs="Times New Roman"/>
                <w:sz w:val="24"/>
                <w:szCs w:val="24"/>
              </w:rPr>
            </w:pPr>
            <w:r>
              <w:rPr>
                <w:rFonts w:ascii="Times New Roman" w:hAnsi="Times New Roman" w:cs="Times New Roman"/>
                <w:sz w:val="24"/>
                <w:szCs w:val="24"/>
              </w:rPr>
              <w:t>Cost-</w:t>
            </w:r>
            <w:r w:rsidR="00285091">
              <w:rPr>
                <w:rFonts w:ascii="Times New Roman" w:hAnsi="Times New Roman" w:cs="Times New Roman"/>
                <w:sz w:val="24"/>
                <w:szCs w:val="24"/>
              </w:rPr>
              <w:t>effectiveness</w:t>
            </w:r>
            <w:r>
              <w:rPr>
                <w:rFonts w:ascii="Times New Roman" w:hAnsi="Times New Roman" w:cs="Times New Roman"/>
                <w:sz w:val="24"/>
                <w:szCs w:val="24"/>
              </w:rPr>
              <w:t xml:space="preserve"> will need to be considered against other NCS</w:t>
            </w:r>
            <w:r w:rsidR="00285091">
              <w:rPr>
                <w:rFonts w:ascii="Times New Roman" w:hAnsi="Times New Roman" w:cs="Times New Roman"/>
                <w:sz w:val="24"/>
                <w:szCs w:val="24"/>
              </w:rPr>
              <w:t>’ that can be implemented on agricultural operations.</w:t>
            </w:r>
          </w:p>
        </w:tc>
      </w:tr>
      <w:tr w:rsidR="00F4736A" w:rsidRPr="00EB2F47" w14:paraId="12B0E406" w14:textId="77777777" w:rsidTr="00A15691">
        <w:tc>
          <w:tcPr>
            <w:tcW w:w="445" w:type="dxa"/>
            <w:vMerge/>
          </w:tcPr>
          <w:p w14:paraId="24AE0DF2" w14:textId="77777777" w:rsidR="00F4736A" w:rsidRDefault="00F4736A" w:rsidP="00F4736A">
            <w:pPr>
              <w:rPr>
                <w:rFonts w:ascii="Times New Roman" w:hAnsi="Times New Roman" w:cs="Times New Roman"/>
                <w:b/>
                <w:bCs/>
                <w:sz w:val="24"/>
                <w:szCs w:val="24"/>
              </w:rPr>
            </w:pPr>
          </w:p>
        </w:tc>
        <w:tc>
          <w:tcPr>
            <w:tcW w:w="4770" w:type="dxa"/>
            <w:vMerge w:val="restart"/>
          </w:tcPr>
          <w:p w14:paraId="4459B82F" w14:textId="7A68D43E" w:rsidR="00F4736A" w:rsidRDefault="00F4736A" w:rsidP="00F4736A">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w:t>
            </w:r>
            <w:r w:rsidR="00BA71B2" w:rsidRPr="00BA71B2">
              <w:rPr>
                <w:rFonts w:ascii="Times New Roman" w:hAnsi="Times New Roman" w:cs="Times New Roman"/>
                <w:sz w:val="24"/>
                <w:szCs w:val="24"/>
              </w:rPr>
              <w:t>1</w:t>
            </w:r>
            <w:r w:rsidRPr="009214EE">
              <w:rPr>
                <w:rFonts w:ascii="Times New Roman" w:hAnsi="Times New Roman" w:cs="Times New Roman"/>
                <w:sz w:val="24"/>
                <w:szCs w:val="24"/>
              </w:rPr>
              <w:t>-</w:t>
            </w:r>
            <w:r w:rsidR="00BA71B2">
              <w:rPr>
                <w:rFonts w:ascii="Times New Roman" w:hAnsi="Times New Roman" w:cs="Times New Roman"/>
                <w:sz w:val="24"/>
                <w:szCs w:val="24"/>
              </w:rPr>
              <w:t>2</w:t>
            </w:r>
            <w:r w:rsidRPr="009214EE">
              <w:rPr>
                <w:rFonts w:ascii="Times New Roman" w:hAnsi="Times New Roman" w:cs="Times New Roman"/>
                <w:sz w:val="24"/>
                <w:szCs w:val="24"/>
              </w:rPr>
              <w:t xml:space="preserve"> </w:t>
            </w:r>
            <w:r w:rsidR="00BA71B2">
              <w:rPr>
                <w:rFonts w:ascii="Times New Roman" w:hAnsi="Times New Roman" w:cs="Times New Roman"/>
                <w:sz w:val="24"/>
                <w:szCs w:val="24"/>
              </w:rPr>
              <w:t>years</w:t>
            </w:r>
          </w:p>
        </w:tc>
        <w:tc>
          <w:tcPr>
            <w:tcW w:w="5580" w:type="dxa"/>
          </w:tcPr>
          <w:p w14:paraId="6D9D0EA1" w14:textId="77777777" w:rsidR="004D27D8"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Co-Benefits</w:t>
            </w:r>
            <w:r w:rsidR="00285091">
              <w:rPr>
                <w:rFonts w:ascii="Times New Roman" w:hAnsi="Times New Roman" w:cs="Times New Roman"/>
                <w:sz w:val="24"/>
                <w:szCs w:val="24"/>
              </w:rPr>
              <w:t xml:space="preserve"> </w:t>
            </w:r>
          </w:p>
          <w:p w14:paraId="40FBB08D" w14:textId="591A9772" w:rsidR="00F4736A" w:rsidRPr="00285091" w:rsidRDefault="00285091" w:rsidP="00F4736A">
            <w:pPr>
              <w:rPr>
                <w:rFonts w:ascii="Times New Roman" w:hAnsi="Times New Roman" w:cs="Times New Roman"/>
                <w:sz w:val="24"/>
                <w:szCs w:val="24"/>
              </w:rPr>
            </w:pPr>
            <w:r>
              <w:rPr>
                <w:rFonts w:ascii="Times New Roman" w:hAnsi="Times New Roman" w:cs="Times New Roman"/>
                <w:sz w:val="24"/>
                <w:szCs w:val="24"/>
              </w:rPr>
              <w:t xml:space="preserve">Reduction in emissions </w:t>
            </w:r>
            <w:r w:rsidR="001B4CAA">
              <w:rPr>
                <w:rFonts w:ascii="Times New Roman" w:hAnsi="Times New Roman" w:cs="Times New Roman"/>
                <w:sz w:val="24"/>
                <w:szCs w:val="24"/>
              </w:rPr>
              <w:t xml:space="preserve">from manure storage </w:t>
            </w:r>
            <w:r>
              <w:rPr>
                <w:rFonts w:ascii="Times New Roman" w:hAnsi="Times New Roman" w:cs="Times New Roman"/>
                <w:sz w:val="24"/>
                <w:szCs w:val="24"/>
              </w:rPr>
              <w:t>can have co-benefit</w:t>
            </w:r>
            <w:r w:rsidR="001B4CAA">
              <w:rPr>
                <w:rFonts w:ascii="Times New Roman" w:hAnsi="Times New Roman" w:cs="Times New Roman"/>
                <w:sz w:val="24"/>
                <w:szCs w:val="24"/>
              </w:rPr>
              <w:t>s</w:t>
            </w:r>
            <w:r>
              <w:rPr>
                <w:rFonts w:ascii="Times New Roman" w:hAnsi="Times New Roman" w:cs="Times New Roman"/>
                <w:sz w:val="24"/>
                <w:szCs w:val="24"/>
              </w:rPr>
              <w:t xml:space="preserve"> for</w:t>
            </w:r>
            <w:r w:rsidR="001B4CAA">
              <w:rPr>
                <w:rFonts w:ascii="Times New Roman" w:hAnsi="Times New Roman" w:cs="Times New Roman"/>
                <w:sz w:val="24"/>
                <w:szCs w:val="24"/>
              </w:rPr>
              <w:t xml:space="preserve"> air quality for this program.</w:t>
            </w:r>
            <w:r>
              <w:rPr>
                <w:rFonts w:ascii="Times New Roman" w:hAnsi="Times New Roman" w:cs="Times New Roman"/>
                <w:sz w:val="24"/>
                <w:szCs w:val="24"/>
              </w:rPr>
              <w:t xml:space="preserve"> </w:t>
            </w:r>
          </w:p>
        </w:tc>
      </w:tr>
      <w:tr w:rsidR="00F4736A" w:rsidRPr="00EB2F47" w14:paraId="0C489214" w14:textId="77777777" w:rsidTr="00A15691">
        <w:tc>
          <w:tcPr>
            <w:tcW w:w="445" w:type="dxa"/>
            <w:vMerge/>
          </w:tcPr>
          <w:p w14:paraId="272862A5" w14:textId="77777777" w:rsidR="00F4736A" w:rsidRDefault="00F4736A" w:rsidP="00F4736A">
            <w:pPr>
              <w:rPr>
                <w:rFonts w:ascii="Times New Roman" w:hAnsi="Times New Roman" w:cs="Times New Roman"/>
                <w:b/>
                <w:bCs/>
                <w:sz w:val="24"/>
                <w:szCs w:val="24"/>
              </w:rPr>
            </w:pPr>
          </w:p>
        </w:tc>
        <w:tc>
          <w:tcPr>
            <w:tcW w:w="4770" w:type="dxa"/>
            <w:vMerge/>
          </w:tcPr>
          <w:p w14:paraId="535D0AB7" w14:textId="77777777" w:rsidR="00F4736A" w:rsidRDefault="00F4736A" w:rsidP="00F4736A">
            <w:pPr>
              <w:rPr>
                <w:rFonts w:ascii="Times New Roman" w:hAnsi="Times New Roman" w:cs="Times New Roman"/>
                <w:b/>
                <w:bCs/>
                <w:sz w:val="24"/>
                <w:szCs w:val="24"/>
              </w:rPr>
            </w:pPr>
          </w:p>
        </w:tc>
        <w:tc>
          <w:tcPr>
            <w:tcW w:w="5580" w:type="dxa"/>
          </w:tcPr>
          <w:p w14:paraId="3370DFDB" w14:textId="77777777" w:rsidR="00F4736A" w:rsidRPr="00EB2F47" w:rsidRDefault="00F4736A" w:rsidP="00F4736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Pr>
                <w:rFonts w:ascii="Times New Roman" w:hAnsi="Times New Roman" w:cs="Times New Roman"/>
                <w:b/>
                <w:bCs/>
                <w:sz w:val="24"/>
                <w:szCs w:val="24"/>
              </w:rPr>
              <w:t>:</w:t>
            </w:r>
            <w:r w:rsidRPr="00EB2F47">
              <w:rPr>
                <w:rFonts w:ascii="Times New Roman" w:hAnsi="Times New Roman" w:cs="Times New Roman"/>
                <w:sz w:val="24"/>
                <w:szCs w:val="24"/>
              </w:rPr>
              <w:t xml:space="preserve"> </w:t>
            </w:r>
            <w:r>
              <w:rPr>
                <w:rFonts w:ascii="Times New Roman" w:hAnsi="Times New Roman" w:cs="Times New Roman"/>
                <w:sz w:val="24"/>
                <w:szCs w:val="24"/>
              </w:rPr>
              <w:t>Yes</w:t>
            </w:r>
          </w:p>
        </w:tc>
      </w:tr>
      <w:tr w:rsidR="009406C9" w:rsidRPr="00EB2F47" w14:paraId="499C3838" w14:textId="77777777" w:rsidTr="00A15691">
        <w:tc>
          <w:tcPr>
            <w:tcW w:w="445" w:type="dxa"/>
            <w:vMerge w:val="restart"/>
          </w:tcPr>
          <w:p w14:paraId="0D0F6995" w14:textId="4DADE342" w:rsidR="009406C9" w:rsidRPr="004420D1" w:rsidRDefault="00DD7FF4" w:rsidP="009406C9">
            <w:pPr>
              <w:rPr>
                <w:rFonts w:ascii="Times New Roman" w:hAnsi="Times New Roman" w:cs="Times New Roman"/>
                <w:b/>
                <w:bCs/>
                <w:sz w:val="24"/>
                <w:szCs w:val="24"/>
              </w:rPr>
            </w:pPr>
            <w:r>
              <w:rPr>
                <w:rFonts w:ascii="Times New Roman" w:hAnsi="Times New Roman" w:cs="Times New Roman"/>
                <w:b/>
                <w:bCs/>
                <w:sz w:val="24"/>
                <w:szCs w:val="24"/>
              </w:rPr>
              <w:t>j</w:t>
            </w:r>
            <w:r w:rsidR="009406C9">
              <w:rPr>
                <w:rFonts w:ascii="Times New Roman" w:hAnsi="Times New Roman" w:cs="Times New Roman"/>
                <w:b/>
                <w:bCs/>
                <w:sz w:val="24"/>
                <w:szCs w:val="24"/>
              </w:rPr>
              <w:t>.</w:t>
            </w:r>
          </w:p>
        </w:tc>
        <w:tc>
          <w:tcPr>
            <w:tcW w:w="4770" w:type="dxa"/>
            <w:vMerge w:val="restart"/>
          </w:tcPr>
          <w:p w14:paraId="5E83209B" w14:textId="77777777" w:rsidR="00652542" w:rsidRPr="00652542" w:rsidRDefault="009406C9" w:rsidP="00652542">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p>
          <w:p w14:paraId="44B6EC22" w14:textId="77777777" w:rsidR="00CF4BE4" w:rsidRDefault="00CF4BE4" w:rsidP="00A901EA">
            <w:pPr>
              <w:rPr>
                <w:rFonts w:ascii="Times New Roman" w:hAnsi="Times New Roman" w:cs="Times New Roman"/>
                <w:b/>
                <w:bCs/>
                <w:sz w:val="24"/>
                <w:szCs w:val="24"/>
              </w:rPr>
            </w:pPr>
          </w:p>
          <w:p w14:paraId="6786C77A" w14:textId="471B42B6" w:rsidR="008E0BEE" w:rsidRPr="008E0BEE" w:rsidRDefault="00A901EA" w:rsidP="008E0BEE">
            <w:pPr>
              <w:rPr>
                <w:rFonts w:ascii="Times New Roman" w:hAnsi="Times New Roman" w:cs="Times New Roman"/>
                <w:b/>
                <w:bCs/>
                <w:sz w:val="24"/>
                <w:szCs w:val="24"/>
              </w:rPr>
            </w:pPr>
            <w:r w:rsidRPr="00D40D2A">
              <w:rPr>
                <w:rFonts w:ascii="Times New Roman" w:hAnsi="Times New Roman" w:cs="Times New Roman"/>
                <w:b/>
                <w:sz w:val="24"/>
                <w:szCs w:val="24"/>
              </w:rPr>
              <w:t>Research and develop a climate feed management program, including both feed amendments (e.g. seaweed, biochar) and feed quality (e.g. forage quality) to reduce enteric methane emissions; consider downstream impacts, sustainability and equity</w:t>
            </w:r>
            <w:r w:rsidR="00107D83">
              <w:rPr>
                <w:rFonts w:ascii="Times New Roman" w:hAnsi="Times New Roman" w:cs="Times New Roman"/>
                <w:b/>
                <w:bCs/>
                <w:sz w:val="24"/>
                <w:szCs w:val="24"/>
              </w:rPr>
              <w:t>.</w:t>
            </w:r>
          </w:p>
          <w:p w14:paraId="2E1B6294" w14:textId="77777777" w:rsidR="00CF4BE4" w:rsidRPr="00D40D2A" w:rsidRDefault="00CF4BE4" w:rsidP="00A901EA">
            <w:pPr>
              <w:rPr>
                <w:rFonts w:ascii="Times New Roman" w:hAnsi="Times New Roman" w:cs="Times New Roman"/>
                <w:b/>
                <w:sz w:val="24"/>
                <w:szCs w:val="24"/>
              </w:rPr>
            </w:pPr>
          </w:p>
          <w:p w14:paraId="389F861C" w14:textId="60404F79" w:rsidR="00A901EA" w:rsidRPr="005457CF" w:rsidRDefault="00A901EA" w:rsidP="00A901EA">
            <w:pPr>
              <w:rPr>
                <w:rFonts w:ascii="Times New Roman" w:hAnsi="Times New Roman" w:cs="Times New Roman"/>
                <w:sz w:val="24"/>
                <w:szCs w:val="24"/>
              </w:rPr>
            </w:pPr>
            <w:r w:rsidRPr="005457CF">
              <w:rPr>
                <w:rFonts w:ascii="Times New Roman" w:hAnsi="Times New Roman" w:cs="Times New Roman"/>
                <w:b/>
                <w:i/>
                <w:sz w:val="24"/>
                <w:szCs w:val="24"/>
              </w:rPr>
              <w:t>Enteric fermentation</w:t>
            </w:r>
            <w:r w:rsidRPr="005457CF">
              <w:rPr>
                <w:rFonts w:ascii="Times New Roman" w:hAnsi="Times New Roman" w:cs="Times New Roman"/>
                <w:sz w:val="24"/>
                <w:szCs w:val="24"/>
              </w:rPr>
              <w:t xml:space="preserve"> is a biological process that occurs in the digestive system of animals, primarily ruminants (e.g. cows, sheep, goats) that produces methane, primarily through belching. With Vermont being a large dairy state, nearly 50% of the agriculture sector emissions in Vermont are from enteric emissions</w:t>
            </w:r>
            <w:r w:rsidR="009F7E6C">
              <w:rPr>
                <w:rFonts w:ascii="Times New Roman" w:hAnsi="Times New Roman" w:cs="Times New Roman"/>
                <w:sz w:val="24"/>
                <w:szCs w:val="24"/>
              </w:rPr>
              <w:t xml:space="preserve"> (DEC)</w:t>
            </w:r>
            <w:r w:rsidR="008E0BEE">
              <w:rPr>
                <w:rStyle w:val="FootnoteReference"/>
                <w:rFonts w:ascii="Times New Roman" w:hAnsi="Times New Roman" w:cs="Times New Roman"/>
                <w:sz w:val="24"/>
                <w:szCs w:val="24"/>
              </w:rPr>
              <w:footnoteReference w:id="36"/>
            </w:r>
            <w:r w:rsidRPr="005457CF">
              <w:rPr>
                <w:rFonts w:ascii="Times New Roman" w:hAnsi="Times New Roman" w:cs="Times New Roman"/>
                <w:sz w:val="24"/>
                <w:szCs w:val="24"/>
              </w:rPr>
              <w:t>. However, enteric fermentation is a natural by-product of animals</w:t>
            </w:r>
            <w:r w:rsidR="00DA5F64">
              <w:rPr>
                <w:rFonts w:ascii="Times New Roman" w:hAnsi="Times New Roman" w:cs="Times New Roman"/>
                <w:sz w:val="24"/>
                <w:szCs w:val="24"/>
              </w:rPr>
              <w:t xml:space="preserve"> </w:t>
            </w:r>
            <w:r w:rsidR="00DA5F64" w:rsidRPr="00DF749E">
              <w:rPr>
                <w:rFonts w:ascii="Times New Roman" w:hAnsi="Times New Roman" w:cs="Times New Roman"/>
                <w:sz w:val="24"/>
                <w:szCs w:val="24"/>
              </w:rPr>
              <w:t>and thus has</w:t>
            </w:r>
            <w:r w:rsidRPr="00DF749E">
              <w:rPr>
                <w:rFonts w:ascii="Times New Roman" w:hAnsi="Times New Roman" w:cs="Times New Roman"/>
                <w:sz w:val="24"/>
                <w:szCs w:val="24"/>
              </w:rPr>
              <w:t xml:space="preserve"> limited management options</w:t>
            </w:r>
            <w:r w:rsidR="00612F11" w:rsidRPr="00DF749E">
              <w:rPr>
                <w:rFonts w:ascii="Times New Roman" w:hAnsi="Times New Roman" w:cs="Times New Roman"/>
                <w:sz w:val="24"/>
                <w:szCs w:val="24"/>
              </w:rPr>
              <w:t xml:space="preserve"> and </w:t>
            </w:r>
            <w:r w:rsidR="00AC6738" w:rsidRPr="00DF749E">
              <w:rPr>
                <w:rFonts w:ascii="Times New Roman" w:hAnsi="Times New Roman" w:cs="Times New Roman"/>
                <w:sz w:val="24"/>
                <w:szCs w:val="24"/>
              </w:rPr>
              <w:lastRenderedPageBreak/>
              <w:t>minimal</w:t>
            </w:r>
            <w:r w:rsidR="002B2A04" w:rsidRPr="00DF749E">
              <w:rPr>
                <w:rFonts w:ascii="Times New Roman" w:hAnsi="Times New Roman" w:cs="Times New Roman"/>
                <w:sz w:val="24"/>
                <w:szCs w:val="24"/>
              </w:rPr>
              <w:t xml:space="preserve"> reduction potential (EPA</w:t>
            </w:r>
            <w:r w:rsidR="00AC6738" w:rsidRPr="00DF749E">
              <w:rPr>
                <w:rFonts w:ascii="Times New Roman" w:hAnsi="Times New Roman" w:cs="Times New Roman"/>
                <w:sz w:val="24"/>
                <w:szCs w:val="24"/>
              </w:rPr>
              <w:t>)</w:t>
            </w:r>
            <w:r w:rsidRPr="00DF749E">
              <w:rPr>
                <w:rFonts w:ascii="Times New Roman" w:hAnsi="Times New Roman" w:cs="Times New Roman"/>
                <w:sz w:val="24"/>
                <w:szCs w:val="24"/>
              </w:rPr>
              <w:t>.</w:t>
            </w:r>
            <w:r w:rsidR="00652542" w:rsidRPr="00DF749E">
              <w:rPr>
                <w:rStyle w:val="FootnoteReference"/>
                <w:rFonts w:ascii="Times New Roman" w:hAnsi="Times New Roman" w:cs="Times New Roman"/>
                <w:sz w:val="24"/>
                <w:szCs w:val="24"/>
              </w:rPr>
              <w:footnoteReference w:id="37"/>
            </w:r>
            <w:r w:rsidRPr="00DF749E">
              <w:rPr>
                <w:rFonts w:ascii="Times New Roman" w:hAnsi="Times New Roman" w:cs="Times New Roman"/>
                <w:sz w:val="24"/>
                <w:szCs w:val="24"/>
              </w:rPr>
              <w:t xml:space="preserve"> </w:t>
            </w:r>
            <w:r w:rsidRPr="005457CF">
              <w:rPr>
                <w:rFonts w:ascii="Times New Roman" w:hAnsi="Times New Roman" w:cs="Times New Roman"/>
                <w:sz w:val="24"/>
                <w:szCs w:val="24"/>
              </w:rPr>
              <w:t xml:space="preserve">[Although methane from cows is </w:t>
            </w:r>
            <w:r w:rsidRPr="005457CF">
              <w:rPr>
                <w:rFonts w:ascii="Times New Roman" w:hAnsi="Times New Roman" w:cs="Times New Roman"/>
                <w:i/>
                <w:sz w:val="24"/>
                <w:szCs w:val="24"/>
              </w:rPr>
              <w:t>biogenic</w:t>
            </w:r>
            <w:r w:rsidRPr="005457CF">
              <w:rPr>
                <w:rFonts w:ascii="Times New Roman" w:hAnsi="Times New Roman" w:cs="Times New Roman"/>
                <w:sz w:val="24"/>
                <w:szCs w:val="24"/>
              </w:rPr>
              <w:t xml:space="preserve"> (natural</w:t>
            </w:r>
            <w:r w:rsidR="00961B32">
              <w:rPr>
                <w:rFonts w:ascii="Times New Roman" w:hAnsi="Times New Roman" w:cs="Times New Roman"/>
                <w:sz w:val="24"/>
                <w:szCs w:val="24"/>
              </w:rPr>
              <w:t>ly</w:t>
            </w:r>
            <w:r w:rsidRPr="005457CF">
              <w:rPr>
                <w:rFonts w:ascii="Times New Roman" w:hAnsi="Times New Roman" w:cs="Times New Roman"/>
                <w:sz w:val="24"/>
                <w:szCs w:val="24"/>
              </w:rPr>
              <w:t xml:space="preserve"> produced), because livestock are raised by humans, it is considered an </w:t>
            </w:r>
            <w:r w:rsidRPr="005457CF">
              <w:rPr>
                <w:rFonts w:ascii="Times New Roman" w:hAnsi="Times New Roman" w:cs="Times New Roman"/>
                <w:i/>
                <w:sz w:val="24"/>
                <w:szCs w:val="24"/>
              </w:rPr>
              <w:t>anthropogenic</w:t>
            </w:r>
            <w:r w:rsidRPr="005457CF">
              <w:rPr>
                <w:rFonts w:ascii="Times New Roman" w:hAnsi="Times New Roman" w:cs="Times New Roman"/>
                <w:sz w:val="24"/>
                <w:szCs w:val="24"/>
              </w:rPr>
              <w:t xml:space="preserve"> source of emissions </w:t>
            </w:r>
            <w:r w:rsidRPr="004549BD">
              <w:rPr>
                <w:rFonts w:ascii="Times New Roman" w:hAnsi="Times New Roman" w:cs="Times New Roman"/>
                <w:sz w:val="24"/>
                <w:szCs w:val="24"/>
              </w:rPr>
              <w:t>subject to emission tracking</w:t>
            </w:r>
            <w:r w:rsidRPr="005457CF">
              <w:rPr>
                <w:rFonts w:ascii="Times New Roman" w:hAnsi="Times New Roman" w:cs="Times New Roman"/>
                <w:sz w:val="24"/>
                <w:szCs w:val="24"/>
              </w:rPr>
              <w:t xml:space="preserve">.] Two approaches offer potential for reducing enteric fermentation emissions. </w:t>
            </w:r>
            <w:r w:rsidRPr="005457CF">
              <w:rPr>
                <w:rFonts w:ascii="Times New Roman" w:hAnsi="Times New Roman" w:cs="Times New Roman"/>
                <w:b/>
                <w:sz w:val="24"/>
                <w:szCs w:val="24"/>
              </w:rPr>
              <w:t>Feed amendments</w:t>
            </w:r>
            <w:r w:rsidRPr="005457CF">
              <w:rPr>
                <w:rFonts w:ascii="Times New Roman" w:hAnsi="Times New Roman" w:cs="Times New Roman"/>
                <w:sz w:val="24"/>
                <w:szCs w:val="24"/>
              </w:rPr>
              <w:t>, such as seaweed and biochar, have been documented to reduce enteric emissions</w:t>
            </w:r>
            <w:r w:rsidR="004D27D8">
              <w:rPr>
                <w:rFonts w:ascii="Times New Roman" w:hAnsi="Times New Roman" w:cs="Times New Roman"/>
                <w:sz w:val="24"/>
                <w:szCs w:val="24"/>
              </w:rPr>
              <w:t>.</w:t>
            </w:r>
            <w:r>
              <w:rPr>
                <w:rFonts w:ascii="Times New Roman" w:hAnsi="Times New Roman" w:cs="Times New Roman"/>
                <w:sz w:val="24"/>
                <w:szCs w:val="24"/>
              </w:rPr>
              <w:t xml:space="preserve"> </w:t>
            </w:r>
            <w:r w:rsidRPr="005457CF">
              <w:rPr>
                <w:rFonts w:ascii="Times New Roman" w:hAnsi="Times New Roman" w:cs="Times New Roman"/>
                <w:sz w:val="24"/>
                <w:szCs w:val="24"/>
              </w:rPr>
              <w:t xml:space="preserve">However, it is important to source these products sustainably and equitably to not cause negative impacts to humans, environment, or climate. Furthermore, feed amendments tend to be costly. A more local approach is to improve the </w:t>
            </w:r>
            <w:r w:rsidRPr="005457CF">
              <w:rPr>
                <w:rFonts w:ascii="Times New Roman" w:hAnsi="Times New Roman" w:cs="Times New Roman"/>
                <w:b/>
                <w:sz w:val="24"/>
                <w:szCs w:val="24"/>
              </w:rPr>
              <w:t>feed quality</w:t>
            </w:r>
            <w:r w:rsidRPr="005457CF">
              <w:rPr>
                <w:rFonts w:ascii="Times New Roman" w:hAnsi="Times New Roman" w:cs="Times New Roman"/>
                <w:sz w:val="24"/>
                <w:szCs w:val="24"/>
              </w:rPr>
              <w:t xml:space="preserve">, which </w:t>
            </w:r>
            <w:r w:rsidRPr="007246BF">
              <w:rPr>
                <w:rFonts w:ascii="Times New Roman" w:hAnsi="Times New Roman" w:cs="Times New Roman"/>
                <w:sz w:val="24"/>
                <w:szCs w:val="24"/>
              </w:rPr>
              <w:t>reduces enteric emissions per unit of product (milk, meat)</w:t>
            </w:r>
            <w:r w:rsidR="00C47B80" w:rsidRPr="007246BF">
              <w:rPr>
                <w:rFonts w:ascii="Times New Roman" w:hAnsi="Times New Roman" w:cs="Times New Roman"/>
                <w:sz w:val="24"/>
                <w:szCs w:val="24"/>
              </w:rPr>
              <w:t>.</w:t>
            </w:r>
            <w:r w:rsidRPr="007246BF">
              <w:rPr>
                <w:rFonts w:ascii="Times New Roman" w:hAnsi="Times New Roman" w:cs="Times New Roman"/>
                <w:sz w:val="24"/>
                <w:szCs w:val="24"/>
              </w:rPr>
              <w:t xml:space="preserve"> </w:t>
            </w:r>
            <w:r w:rsidRPr="005457CF">
              <w:rPr>
                <w:rFonts w:ascii="Times New Roman" w:hAnsi="Times New Roman" w:cs="Times New Roman"/>
                <w:sz w:val="24"/>
                <w:szCs w:val="24"/>
              </w:rPr>
              <w:t xml:space="preserve">Further research is needed to appropriately develop these strategies for farms in Vermont. </w:t>
            </w:r>
          </w:p>
          <w:p w14:paraId="235239DE" w14:textId="27616597" w:rsidR="009406C9" w:rsidRPr="004420D1" w:rsidRDefault="009406C9" w:rsidP="009406C9">
            <w:pPr>
              <w:rPr>
                <w:rFonts w:ascii="Times New Roman" w:hAnsi="Times New Roman" w:cs="Times New Roman"/>
                <w:b/>
                <w:bCs/>
                <w:sz w:val="24"/>
                <w:szCs w:val="24"/>
              </w:rPr>
            </w:pPr>
          </w:p>
        </w:tc>
        <w:tc>
          <w:tcPr>
            <w:tcW w:w="5580" w:type="dxa"/>
          </w:tcPr>
          <w:p w14:paraId="18E3DEBB" w14:textId="77777777" w:rsidR="004D27D8" w:rsidRDefault="009406C9" w:rsidP="009406C9">
            <w:pPr>
              <w:rPr>
                <w:rFonts w:ascii="Times New Roman" w:hAnsi="Times New Roman" w:cs="Times New Roman"/>
                <w:sz w:val="24"/>
                <w:szCs w:val="24"/>
              </w:rPr>
            </w:pPr>
            <w:r w:rsidRPr="00570038">
              <w:rPr>
                <w:rFonts w:ascii="Times New Roman" w:hAnsi="Times New Roman" w:cs="Times New Roman"/>
                <w:b/>
                <w:bCs/>
                <w:sz w:val="24"/>
                <w:szCs w:val="24"/>
              </w:rPr>
              <w:lastRenderedPageBreak/>
              <w:t>Impact</w:t>
            </w:r>
            <w:r w:rsidR="00F12648">
              <w:rPr>
                <w:rFonts w:ascii="Times New Roman" w:hAnsi="Times New Roman" w:cs="Times New Roman"/>
                <w:sz w:val="24"/>
                <w:szCs w:val="24"/>
              </w:rPr>
              <w:t xml:space="preserve"> </w:t>
            </w:r>
          </w:p>
          <w:p w14:paraId="2482D117" w14:textId="0056B17E" w:rsidR="009406C9" w:rsidRPr="002C3628" w:rsidRDefault="00F12648" w:rsidP="009406C9">
            <w:pPr>
              <w:rPr>
                <w:rFonts w:ascii="Times New Roman" w:hAnsi="Times New Roman" w:cs="Times New Roman"/>
                <w:sz w:val="24"/>
                <w:szCs w:val="24"/>
              </w:rPr>
            </w:pPr>
            <w:r>
              <w:rPr>
                <w:rFonts w:ascii="Times New Roman" w:hAnsi="Times New Roman" w:cs="Times New Roman"/>
                <w:sz w:val="24"/>
                <w:szCs w:val="24"/>
              </w:rPr>
              <w:t xml:space="preserve">EPA </w:t>
            </w:r>
            <w:r w:rsidR="002C3628">
              <w:rPr>
                <w:rFonts w:ascii="Times New Roman" w:hAnsi="Times New Roman" w:cs="Times New Roman"/>
                <w:sz w:val="24"/>
                <w:szCs w:val="24"/>
              </w:rPr>
              <w:t>reports</w:t>
            </w:r>
            <w:r w:rsidR="00BF4448">
              <w:rPr>
                <w:rFonts w:ascii="Times New Roman" w:hAnsi="Times New Roman" w:cs="Times New Roman"/>
                <w:sz w:val="24"/>
                <w:szCs w:val="24"/>
              </w:rPr>
              <w:t xml:space="preserve"> and </w:t>
            </w:r>
            <w:r w:rsidR="00C04556">
              <w:rPr>
                <w:rFonts w:ascii="Times New Roman" w:hAnsi="Times New Roman" w:cs="Times New Roman"/>
                <w:sz w:val="24"/>
                <w:szCs w:val="24"/>
              </w:rPr>
              <w:t>models</w:t>
            </w:r>
            <w:r>
              <w:rPr>
                <w:rFonts w:ascii="Times New Roman" w:hAnsi="Times New Roman" w:cs="Times New Roman"/>
                <w:sz w:val="24"/>
                <w:szCs w:val="24"/>
              </w:rPr>
              <w:t xml:space="preserve"> that improved feed conversion </w:t>
            </w:r>
            <w:r w:rsidR="002C3628">
              <w:rPr>
                <w:rFonts w:ascii="Times New Roman" w:hAnsi="Times New Roman" w:cs="Times New Roman"/>
                <w:sz w:val="24"/>
                <w:szCs w:val="24"/>
              </w:rPr>
              <w:t>i</w:t>
            </w:r>
            <w:r>
              <w:rPr>
                <w:rFonts w:ascii="Times New Roman" w:hAnsi="Times New Roman" w:cs="Times New Roman"/>
                <w:sz w:val="24"/>
                <w:szCs w:val="24"/>
              </w:rPr>
              <w:t>s a</w:t>
            </w:r>
            <w:r w:rsidR="002C3628">
              <w:rPr>
                <w:rFonts w:ascii="Times New Roman" w:hAnsi="Times New Roman" w:cs="Times New Roman"/>
                <w:sz w:val="24"/>
                <w:szCs w:val="24"/>
              </w:rPr>
              <w:t>n abatement measure for Enteric Fermentation and the release of CH</w:t>
            </w:r>
            <w:r w:rsidR="002C3628" w:rsidRPr="002C3628">
              <w:rPr>
                <w:rFonts w:ascii="Times New Roman" w:hAnsi="Times New Roman" w:cs="Times New Roman"/>
                <w:sz w:val="24"/>
                <w:szCs w:val="24"/>
                <w:vertAlign w:val="subscript"/>
              </w:rPr>
              <w:t>4</w:t>
            </w:r>
            <w:r w:rsidR="00BF4448">
              <w:rPr>
                <w:rFonts w:ascii="Times New Roman" w:hAnsi="Times New Roman" w:cs="Times New Roman"/>
                <w:sz w:val="24"/>
                <w:szCs w:val="24"/>
                <w:vertAlign w:val="subscript"/>
              </w:rPr>
              <w:t xml:space="preserve"> </w:t>
            </w:r>
            <w:r w:rsidR="00BF4448">
              <w:rPr>
                <w:rFonts w:ascii="Times New Roman" w:hAnsi="Times New Roman" w:cs="Times New Roman"/>
                <w:sz w:val="24"/>
                <w:szCs w:val="24"/>
              </w:rPr>
              <w:t>globally</w:t>
            </w:r>
            <w:r w:rsidR="002C3628">
              <w:rPr>
                <w:rFonts w:ascii="Times New Roman" w:hAnsi="Times New Roman" w:cs="Times New Roman"/>
                <w:sz w:val="24"/>
                <w:szCs w:val="24"/>
              </w:rPr>
              <w:t xml:space="preserve">. </w:t>
            </w:r>
            <w:r w:rsidR="0050570E">
              <w:rPr>
                <w:rFonts w:ascii="Times New Roman" w:hAnsi="Times New Roman" w:cs="Times New Roman"/>
                <w:sz w:val="24"/>
                <w:szCs w:val="24"/>
              </w:rPr>
              <w:t xml:space="preserve">There is a range of reduction </w:t>
            </w:r>
            <w:r w:rsidR="00DB25F7">
              <w:rPr>
                <w:rFonts w:ascii="Times New Roman" w:hAnsi="Times New Roman" w:cs="Times New Roman"/>
                <w:sz w:val="24"/>
                <w:szCs w:val="24"/>
              </w:rPr>
              <w:t>efficiencies</w:t>
            </w:r>
            <w:r w:rsidR="0050570E">
              <w:rPr>
                <w:rFonts w:ascii="Times New Roman" w:hAnsi="Times New Roman" w:cs="Times New Roman"/>
                <w:sz w:val="24"/>
                <w:szCs w:val="24"/>
              </w:rPr>
              <w:t xml:space="preserve"> that are reported that span </w:t>
            </w:r>
            <w:r w:rsidR="00CA6D05">
              <w:rPr>
                <w:rFonts w:ascii="Times New Roman" w:hAnsi="Times New Roman" w:cs="Times New Roman"/>
                <w:sz w:val="24"/>
                <w:szCs w:val="24"/>
              </w:rPr>
              <w:t>from a decrease of 39.4%</w:t>
            </w:r>
            <w:r w:rsidR="00DA2963">
              <w:rPr>
                <w:rFonts w:ascii="Times New Roman" w:hAnsi="Times New Roman" w:cs="Times New Roman"/>
                <w:sz w:val="24"/>
                <w:szCs w:val="24"/>
              </w:rPr>
              <w:t xml:space="preserve"> per head to an increase of 39.6% per head. Vermont agriculture currently has high productive capacity per cow and </w:t>
            </w:r>
            <w:r w:rsidR="00DB25F7">
              <w:rPr>
                <w:rFonts w:ascii="Times New Roman" w:hAnsi="Times New Roman" w:cs="Times New Roman"/>
                <w:sz w:val="24"/>
                <w:szCs w:val="24"/>
              </w:rPr>
              <w:t>so the Vermont specific impact is unknown and requires further research.</w:t>
            </w:r>
          </w:p>
        </w:tc>
      </w:tr>
      <w:tr w:rsidR="009406C9" w:rsidRPr="00EB2F47" w14:paraId="2CF72EB9" w14:textId="77777777" w:rsidTr="00A15691">
        <w:tc>
          <w:tcPr>
            <w:tcW w:w="445" w:type="dxa"/>
            <w:vMerge/>
          </w:tcPr>
          <w:p w14:paraId="0925A685" w14:textId="77777777" w:rsidR="009406C9" w:rsidRDefault="009406C9" w:rsidP="009406C9">
            <w:pPr>
              <w:rPr>
                <w:rFonts w:ascii="Times New Roman" w:hAnsi="Times New Roman" w:cs="Times New Roman"/>
                <w:b/>
                <w:bCs/>
                <w:sz w:val="24"/>
                <w:szCs w:val="24"/>
              </w:rPr>
            </w:pPr>
          </w:p>
        </w:tc>
        <w:tc>
          <w:tcPr>
            <w:tcW w:w="4770" w:type="dxa"/>
            <w:vMerge/>
          </w:tcPr>
          <w:p w14:paraId="0471FE8F" w14:textId="77777777" w:rsidR="009406C9" w:rsidRDefault="009406C9" w:rsidP="009406C9">
            <w:pPr>
              <w:rPr>
                <w:rFonts w:ascii="Times New Roman" w:hAnsi="Times New Roman" w:cs="Times New Roman"/>
                <w:b/>
                <w:bCs/>
                <w:sz w:val="24"/>
                <w:szCs w:val="24"/>
              </w:rPr>
            </w:pPr>
          </w:p>
        </w:tc>
        <w:tc>
          <w:tcPr>
            <w:tcW w:w="5580" w:type="dxa"/>
          </w:tcPr>
          <w:p w14:paraId="0DE409C0" w14:textId="77777777" w:rsidR="004D27D8" w:rsidRDefault="009406C9" w:rsidP="009406C9">
            <w:pPr>
              <w:rPr>
                <w:rFonts w:ascii="Times New Roman" w:hAnsi="Times New Roman" w:cs="Times New Roman"/>
                <w:sz w:val="24"/>
                <w:szCs w:val="24"/>
              </w:rPr>
            </w:pPr>
            <w:r w:rsidRPr="00570038">
              <w:rPr>
                <w:rFonts w:ascii="Times New Roman" w:hAnsi="Times New Roman" w:cs="Times New Roman"/>
                <w:b/>
                <w:bCs/>
                <w:sz w:val="24"/>
                <w:szCs w:val="24"/>
              </w:rPr>
              <w:t>Equity</w:t>
            </w:r>
            <w:r w:rsidR="008F184D">
              <w:rPr>
                <w:rFonts w:ascii="Times New Roman" w:hAnsi="Times New Roman" w:cs="Times New Roman"/>
                <w:sz w:val="24"/>
                <w:szCs w:val="24"/>
              </w:rPr>
              <w:t xml:space="preserve"> </w:t>
            </w:r>
          </w:p>
          <w:p w14:paraId="243F56F1" w14:textId="1E35B817" w:rsidR="009406C9" w:rsidRPr="008F184D" w:rsidRDefault="00DF747B" w:rsidP="009406C9">
            <w:pPr>
              <w:rPr>
                <w:rFonts w:ascii="Times New Roman" w:hAnsi="Times New Roman" w:cs="Times New Roman"/>
                <w:sz w:val="24"/>
                <w:szCs w:val="24"/>
              </w:rPr>
            </w:pPr>
            <w:r>
              <w:rPr>
                <w:rFonts w:ascii="Times New Roman" w:hAnsi="Times New Roman" w:cs="Times New Roman"/>
                <w:sz w:val="24"/>
                <w:szCs w:val="24"/>
              </w:rPr>
              <w:t xml:space="preserve">Methane emissions associated with enteric fermentation are ‘sticky’ and if </w:t>
            </w:r>
            <w:r w:rsidR="000E00C1">
              <w:rPr>
                <w:rFonts w:ascii="Times New Roman" w:hAnsi="Times New Roman" w:cs="Times New Roman"/>
                <w:sz w:val="24"/>
                <w:szCs w:val="24"/>
              </w:rPr>
              <w:t>analyzed without the context</w:t>
            </w:r>
            <w:r w:rsidR="00DA06D6">
              <w:rPr>
                <w:rFonts w:ascii="Times New Roman" w:hAnsi="Times New Roman" w:cs="Times New Roman"/>
                <w:sz w:val="24"/>
                <w:szCs w:val="24"/>
              </w:rPr>
              <w:t xml:space="preserve"> </w:t>
            </w:r>
            <w:r w:rsidR="000E00C1">
              <w:rPr>
                <w:rFonts w:ascii="Times New Roman" w:hAnsi="Times New Roman" w:cs="Times New Roman"/>
                <w:sz w:val="24"/>
                <w:szCs w:val="24"/>
              </w:rPr>
              <w:t>in which a cow is raised – the feedstocks that are grown to feed cows and the associated sequestration</w:t>
            </w:r>
            <w:r w:rsidR="00DA06D6">
              <w:rPr>
                <w:rFonts w:ascii="Times New Roman" w:hAnsi="Times New Roman" w:cs="Times New Roman"/>
                <w:sz w:val="24"/>
                <w:szCs w:val="24"/>
              </w:rPr>
              <w:t xml:space="preserve"> (net considerations)</w:t>
            </w:r>
            <w:r w:rsidR="000E00C1">
              <w:rPr>
                <w:rFonts w:ascii="Times New Roman" w:hAnsi="Times New Roman" w:cs="Times New Roman"/>
                <w:sz w:val="24"/>
                <w:szCs w:val="24"/>
              </w:rPr>
              <w:t xml:space="preserve"> – there are limited pathways to reduce enteric fermentation rates. EPA publishes globally that with the application of reductions that are technically feasible</w:t>
            </w:r>
            <w:r w:rsidR="00DA06D6">
              <w:rPr>
                <w:rFonts w:ascii="Times New Roman" w:hAnsi="Times New Roman" w:cs="Times New Roman"/>
                <w:sz w:val="24"/>
                <w:szCs w:val="24"/>
              </w:rPr>
              <w:t xml:space="preserve"> but come</w:t>
            </w:r>
            <w:r w:rsidR="000E00C1">
              <w:rPr>
                <w:rFonts w:ascii="Times New Roman" w:hAnsi="Times New Roman" w:cs="Times New Roman"/>
                <w:sz w:val="24"/>
                <w:szCs w:val="24"/>
              </w:rPr>
              <w:t xml:space="preserve"> with increasing costs that 91% of </w:t>
            </w:r>
            <w:r w:rsidR="00E5601D">
              <w:rPr>
                <w:rFonts w:ascii="Times New Roman" w:hAnsi="Times New Roman" w:cs="Times New Roman"/>
                <w:sz w:val="24"/>
                <w:szCs w:val="24"/>
              </w:rPr>
              <w:t xml:space="preserve">baseline emissions are </w:t>
            </w:r>
            <w:r w:rsidR="00E5601D">
              <w:rPr>
                <w:rFonts w:ascii="Times New Roman" w:hAnsi="Times New Roman" w:cs="Times New Roman"/>
                <w:sz w:val="24"/>
                <w:szCs w:val="24"/>
              </w:rPr>
              <w:lastRenderedPageBreak/>
              <w:t xml:space="preserve">residual and cannot be affected by </w:t>
            </w:r>
            <w:r w:rsidR="00940525">
              <w:rPr>
                <w:rFonts w:ascii="Times New Roman" w:hAnsi="Times New Roman" w:cs="Times New Roman"/>
                <w:sz w:val="24"/>
                <w:szCs w:val="24"/>
              </w:rPr>
              <w:t>management or technology</w:t>
            </w:r>
            <w:r w:rsidR="00DA06D6">
              <w:rPr>
                <w:rFonts w:ascii="Times New Roman" w:hAnsi="Times New Roman" w:cs="Times New Roman"/>
                <w:sz w:val="24"/>
                <w:szCs w:val="24"/>
              </w:rPr>
              <w:t xml:space="preserve"> by 2030</w:t>
            </w:r>
            <w:r w:rsidR="00940525">
              <w:rPr>
                <w:rFonts w:ascii="Times New Roman" w:hAnsi="Times New Roman" w:cs="Times New Roman"/>
                <w:sz w:val="24"/>
                <w:szCs w:val="24"/>
              </w:rPr>
              <w:t>.</w:t>
            </w:r>
            <w:r w:rsidR="00940525">
              <w:rPr>
                <w:rStyle w:val="FootnoteReference"/>
                <w:rFonts w:ascii="Times New Roman" w:hAnsi="Times New Roman" w:cs="Times New Roman"/>
                <w:sz w:val="24"/>
                <w:szCs w:val="24"/>
              </w:rPr>
              <w:footnoteReference w:id="38"/>
            </w:r>
          </w:p>
        </w:tc>
      </w:tr>
      <w:tr w:rsidR="009406C9" w:rsidRPr="00EB2F47" w14:paraId="3D374180" w14:textId="77777777" w:rsidTr="00A15691">
        <w:tc>
          <w:tcPr>
            <w:tcW w:w="445" w:type="dxa"/>
            <w:vMerge/>
          </w:tcPr>
          <w:p w14:paraId="21C83A83" w14:textId="77777777" w:rsidR="009406C9" w:rsidRDefault="009406C9" w:rsidP="009406C9">
            <w:pPr>
              <w:rPr>
                <w:rFonts w:ascii="Times New Roman" w:hAnsi="Times New Roman" w:cs="Times New Roman"/>
                <w:b/>
                <w:bCs/>
                <w:sz w:val="24"/>
                <w:szCs w:val="24"/>
              </w:rPr>
            </w:pPr>
          </w:p>
        </w:tc>
        <w:tc>
          <w:tcPr>
            <w:tcW w:w="4770" w:type="dxa"/>
            <w:vMerge/>
          </w:tcPr>
          <w:p w14:paraId="19797C20" w14:textId="77777777" w:rsidR="009406C9" w:rsidRDefault="009406C9" w:rsidP="009406C9">
            <w:pPr>
              <w:rPr>
                <w:rFonts w:ascii="Times New Roman" w:hAnsi="Times New Roman" w:cs="Times New Roman"/>
                <w:b/>
                <w:bCs/>
                <w:sz w:val="24"/>
                <w:szCs w:val="24"/>
              </w:rPr>
            </w:pPr>
          </w:p>
        </w:tc>
        <w:tc>
          <w:tcPr>
            <w:tcW w:w="5580" w:type="dxa"/>
          </w:tcPr>
          <w:p w14:paraId="1C40F026" w14:textId="77777777" w:rsidR="009406C9" w:rsidRDefault="009406C9" w:rsidP="009406C9">
            <w:pPr>
              <w:rPr>
                <w:rFonts w:ascii="Times New Roman" w:hAnsi="Times New Roman" w:cs="Times New Roman"/>
                <w:sz w:val="24"/>
                <w:szCs w:val="24"/>
              </w:rPr>
            </w:pPr>
            <w:r w:rsidRPr="00570038">
              <w:rPr>
                <w:rFonts w:ascii="Times New Roman" w:hAnsi="Times New Roman" w:cs="Times New Roman"/>
                <w:b/>
                <w:bCs/>
                <w:sz w:val="24"/>
                <w:szCs w:val="24"/>
              </w:rPr>
              <w:t>Cost-Effectiveness</w:t>
            </w:r>
          </w:p>
          <w:p w14:paraId="649B8481" w14:textId="4C87CFFA" w:rsidR="00DA06D6" w:rsidRPr="00DA06D6" w:rsidRDefault="00DA06D6" w:rsidP="009406C9">
            <w:pPr>
              <w:rPr>
                <w:rFonts w:ascii="Times New Roman" w:hAnsi="Times New Roman" w:cs="Times New Roman"/>
                <w:sz w:val="24"/>
                <w:szCs w:val="24"/>
              </w:rPr>
            </w:pPr>
            <w:r>
              <w:rPr>
                <w:rFonts w:ascii="Times New Roman" w:hAnsi="Times New Roman" w:cs="Times New Roman"/>
                <w:sz w:val="24"/>
                <w:szCs w:val="24"/>
              </w:rPr>
              <w:t xml:space="preserve">The cost and cost-effectiveness of the implementation of a climate feed management strategy need to be researched and considered compared to other NCS that can be applied across </w:t>
            </w:r>
            <w:r w:rsidR="009B4B77">
              <w:rPr>
                <w:rFonts w:ascii="Times New Roman" w:hAnsi="Times New Roman" w:cs="Times New Roman"/>
                <w:sz w:val="24"/>
                <w:szCs w:val="24"/>
              </w:rPr>
              <w:t>a farm’s management area.</w:t>
            </w:r>
            <w:r w:rsidR="00F72054">
              <w:rPr>
                <w:rFonts w:ascii="Times New Roman" w:hAnsi="Times New Roman" w:cs="Times New Roman"/>
                <w:sz w:val="24"/>
                <w:szCs w:val="24"/>
              </w:rPr>
              <w:t xml:space="preserve"> The annual </w:t>
            </w:r>
            <w:r w:rsidR="005B37DB">
              <w:rPr>
                <w:rFonts w:ascii="Times New Roman" w:hAnsi="Times New Roman" w:cs="Times New Roman"/>
                <w:sz w:val="24"/>
                <w:szCs w:val="24"/>
              </w:rPr>
              <w:t xml:space="preserve">O&amp;M costs estimated by EPA </w:t>
            </w:r>
            <w:r w:rsidR="00AA72DF">
              <w:rPr>
                <w:rFonts w:ascii="Times New Roman" w:hAnsi="Times New Roman" w:cs="Times New Roman"/>
                <w:sz w:val="24"/>
                <w:szCs w:val="24"/>
              </w:rPr>
              <w:t>for improved feed conversion programs range from $25 - $295 per head per year.</w:t>
            </w:r>
            <w:r w:rsidR="00AA72DF">
              <w:rPr>
                <w:rStyle w:val="FootnoteReference"/>
                <w:rFonts w:ascii="Times New Roman" w:hAnsi="Times New Roman" w:cs="Times New Roman"/>
                <w:sz w:val="24"/>
                <w:szCs w:val="24"/>
              </w:rPr>
              <w:footnoteReference w:id="39"/>
            </w:r>
          </w:p>
        </w:tc>
      </w:tr>
      <w:tr w:rsidR="009406C9" w:rsidRPr="00EB2F47" w14:paraId="7E07D44E" w14:textId="77777777" w:rsidTr="00A15691">
        <w:tc>
          <w:tcPr>
            <w:tcW w:w="445" w:type="dxa"/>
            <w:vMerge/>
          </w:tcPr>
          <w:p w14:paraId="0BD88FEA" w14:textId="77777777" w:rsidR="009406C9" w:rsidRDefault="009406C9" w:rsidP="009406C9">
            <w:pPr>
              <w:rPr>
                <w:rFonts w:ascii="Times New Roman" w:hAnsi="Times New Roman" w:cs="Times New Roman"/>
                <w:b/>
                <w:bCs/>
                <w:sz w:val="24"/>
                <w:szCs w:val="24"/>
              </w:rPr>
            </w:pPr>
          </w:p>
        </w:tc>
        <w:tc>
          <w:tcPr>
            <w:tcW w:w="4770" w:type="dxa"/>
            <w:vMerge w:val="restart"/>
          </w:tcPr>
          <w:p w14:paraId="0E15B145" w14:textId="1871D67B" w:rsidR="009406C9" w:rsidRDefault="009406C9" w:rsidP="009406C9">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w:t>
            </w:r>
            <w:r w:rsidR="00285091" w:rsidRPr="00285091">
              <w:rPr>
                <w:rFonts w:ascii="Times New Roman" w:hAnsi="Times New Roman" w:cs="Times New Roman"/>
                <w:sz w:val="24"/>
                <w:szCs w:val="24"/>
              </w:rPr>
              <w:t>1</w:t>
            </w:r>
            <w:r w:rsidRPr="009214EE">
              <w:rPr>
                <w:rFonts w:ascii="Times New Roman" w:hAnsi="Times New Roman" w:cs="Times New Roman"/>
                <w:sz w:val="24"/>
                <w:szCs w:val="24"/>
              </w:rPr>
              <w:t>-</w:t>
            </w:r>
            <w:r w:rsidR="00285091">
              <w:rPr>
                <w:rFonts w:ascii="Times New Roman" w:hAnsi="Times New Roman" w:cs="Times New Roman"/>
                <w:sz w:val="24"/>
                <w:szCs w:val="24"/>
              </w:rPr>
              <w:t>2</w:t>
            </w:r>
            <w:r w:rsidRPr="009214EE">
              <w:rPr>
                <w:rFonts w:ascii="Times New Roman" w:hAnsi="Times New Roman" w:cs="Times New Roman"/>
                <w:sz w:val="24"/>
                <w:szCs w:val="24"/>
              </w:rPr>
              <w:t xml:space="preserve"> </w:t>
            </w:r>
            <w:r w:rsidR="00285091">
              <w:rPr>
                <w:rFonts w:ascii="Times New Roman" w:hAnsi="Times New Roman" w:cs="Times New Roman"/>
                <w:sz w:val="24"/>
                <w:szCs w:val="24"/>
              </w:rPr>
              <w:t>years</w:t>
            </w:r>
          </w:p>
        </w:tc>
        <w:tc>
          <w:tcPr>
            <w:tcW w:w="5580" w:type="dxa"/>
          </w:tcPr>
          <w:p w14:paraId="71936FE0" w14:textId="77777777" w:rsidR="0059206E" w:rsidRDefault="009406C9" w:rsidP="009406C9">
            <w:pPr>
              <w:rPr>
                <w:rFonts w:ascii="Times New Roman" w:hAnsi="Times New Roman" w:cs="Times New Roman"/>
                <w:sz w:val="24"/>
                <w:szCs w:val="24"/>
              </w:rPr>
            </w:pPr>
            <w:r w:rsidRPr="00570038">
              <w:rPr>
                <w:rFonts w:ascii="Times New Roman" w:hAnsi="Times New Roman" w:cs="Times New Roman"/>
                <w:b/>
                <w:bCs/>
                <w:sz w:val="24"/>
                <w:szCs w:val="24"/>
              </w:rPr>
              <w:t>Co-Benefits</w:t>
            </w:r>
            <w:r w:rsidR="009B4B77">
              <w:rPr>
                <w:rFonts w:ascii="Times New Roman" w:hAnsi="Times New Roman" w:cs="Times New Roman"/>
                <w:sz w:val="24"/>
                <w:szCs w:val="24"/>
              </w:rPr>
              <w:t xml:space="preserve"> </w:t>
            </w:r>
          </w:p>
          <w:p w14:paraId="713E4C73" w14:textId="0EBC86FE" w:rsidR="009406C9" w:rsidRPr="009B4B77" w:rsidRDefault="00635368" w:rsidP="009406C9">
            <w:pPr>
              <w:rPr>
                <w:rFonts w:ascii="Times New Roman" w:hAnsi="Times New Roman" w:cs="Times New Roman"/>
                <w:sz w:val="24"/>
                <w:szCs w:val="24"/>
              </w:rPr>
            </w:pPr>
            <w:r>
              <w:rPr>
                <w:rFonts w:ascii="Times New Roman" w:hAnsi="Times New Roman" w:cs="Times New Roman"/>
                <w:sz w:val="24"/>
                <w:szCs w:val="24"/>
              </w:rPr>
              <w:t xml:space="preserve">Certain feed management strategies – such as </w:t>
            </w:r>
            <w:r w:rsidR="00D61ED2">
              <w:rPr>
                <w:rFonts w:ascii="Times New Roman" w:hAnsi="Times New Roman" w:cs="Times New Roman"/>
                <w:sz w:val="24"/>
                <w:szCs w:val="24"/>
              </w:rPr>
              <w:t xml:space="preserve">adoption management intensive grazing that increase forage uptake, availability, and quality for livestock – can have multiple co-benefits for farm profitability and </w:t>
            </w:r>
            <w:r w:rsidR="00C0765A">
              <w:rPr>
                <w:rFonts w:ascii="Times New Roman" w:hAnsi="Times New Roman" w:cs="Times New Roman"/>
                <w:sz w:val="24"/>
                <w:szCs w:val="24"/>
              </w:rPr>
              <w:t>associated air and water quality benefits associated with improved pasture management.</w:t>
            </w:r>
          </w:p>
        </w:tc>
      </w:tr>
      <w:tr w:rsidR="009406C9" w:rsidRPr="00EB2F47" w14:paraId="619770D4" w14:textId="77777777" w:rsidTr="00A15691">
        <w:tc>
          <w:tcPr>
            <w:tcW w:w="445" w:type="dxa"/>
            <w:vMerge/>
          </w:tcPr>
          <w:p w14:paraId="0D68B058" w14:textId="77777777" w:rsidR="009406C9" w:rsidRDefault="009406C9" w:rsidP="009406C9">
            <w:pPr>
              <w:rPr>
                <w:rFonts w:ascii="Times New Roman" w:hAnsi="Times New Roman" w:cs="Times New Roman"/>
                <w:b/>
                <w:bCs/>
                <w:sz w:val="24"/>
                <w:szCs w:val="24"/>
              </w:rPr>
            </w:pPr>
          </w:p>
        </w:tc>
        <w:tc>
          <w:tcPr>
            <w:tcW w:w="4770" w:type="dxa"/>
            <w:vMerge/>
          </w:tcPr>
          <w:p w14:paraId="0441EB20" w14:textId="77777777" w:rsidR="009406C9" w:rsidRDefault="009406C9" w:rsidP="009406C9">
            <w:pPr>
              <w:rPr>
                <w:rFonts w:ascii="Times New Roman" w:hAnsi="Times New Roman" w:cs="Times New Roman"/>
                <w:b/>
                <w:bCs/>
                <w:sz w:val="24"/>
                <w:szCs w:val="24"/>
              </w:rPr>
            </w:pPr>
          </w:p>
        </w:tc>
        <w:tc>
          <w:tcPr>
            <w:tcW w:w="5580" w:type="dxa"/>
          </w:tcPr>
          <w:p w14:paraId="6FE5E537" w14:textId="77777777" w:rsidR="009406C9" w:rsidRPr="00EB2F47" w:rsidRDefault="009406C9" w:rsidP="009406C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Pr>
                <w:rFonts w:ascii="Times New Roman" w:hAnsi="Times New Roman" w:cs="Times New Roman"/>
                <w:b/>
                <w:bCs/>
                <w:sz w:val="24"/>
                <w:szCs w:val="24"/>
              </w:rPr>
              <w:t>:</w:t>
            </w:r>
            <w:r w:rsidRPr="00EB2F47">
              <w:rPr>
                <w:rFonts w:ascii="Times New Roman" w:hAnsi="Times New Roman" w:cs="Times New Roman"/>
                <w:sz w:val="24"/>
                <w:szCs w:val="24"/>
              </w:rPr>
              <w:t xml:space="preserve"> </w:t>
            </w:r>
            <w:r>
              <w:rPr>
                <w:rFonts w:ascii="Times New Roman" w:hAnsi="Times New Roman" w:cs="Times New Roman"/>
                <w:sz w:val="24"/>
                <w:szCs w:val="24"/>
              </w:rPr>
              <w:t>Yes</w:t>
            </w:r>
          </w:p>
        </w:tc>
      </w:tr>
    </w:tbl>
    <w:p w14:paraId="3C10326A" w14:textId="34599E16" w:rsidR="00804312" w:rsidRDefault="00804312" w:rsidP="00B37796">
      <w:pPr>
        <w:rPr>
          <w:color w:val="C00000"/>
        </w:rPr>
      </w:pPr>
    </w:p>
    <w:p w14:paraId="71A0E2ED" w14:textId="6279CEC7" w:rsidR="00804312" w:rsidRPr="00E068FA" w:rsidRDefault="00804312" w:rsidP="00B37796">
      <w:pPr>
        <w:rPr>
          <w:b/>
          <w:color w:val="538135" w:themeColor="accent6" w:themeShade="BF"/>
        </w:rPr>
      </w:pPr>
    </w:p>
    <w:sectPr w:rsidR="00804312" w:rsidRPr="00E068FA" w:rsidSect="007952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5AF1" w14:textId="77777777" w:rsidR="0041252F" w:rsidRDefault="0041252F" w:rsidP="0041252F">
      <w:pPr>
        <w:spacing w:after="0" w:line="240" w:lineRule="auto"/>
      </w:pPr>
      <w:r>
        <w:separator/>
      </w:r>
    </w:p>
  </w:endnote>
  <w:endnote w:type="continuationSeparator" w:id="0">
    <w:p w14:paraId="14A2EB72" w14:textId="77777777" w:rsidR="0041252F" w:rsidRDefault="0041252F" w:rsidP="0041252F">
      <w:pPr>
        <w:spacing w:after="0" w:line="240" w:lineRule="auto"/>
      </w:pPr>
      <w:r>
        <w:continuationSeparator/>
      </w:r>
    </w:p>
  </w:endnote>
  <w:endnote w:type="continuationNotice" w:id="1">
    <w:p w14:paraId="32C6743B" w14:textId="77777777" w:rsidR="0041252F" w:rsidRDefault="00412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6AD7" w14:textId="0C17761C" w:rsidR="001F0BB0" w:rsidRDefault="001F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64791"/>
      <w:docPartObj>
        <w:docPartGallery w:val="Page Numbers (Bottom of Page)"/>
        <w:docPartUnique/>
      </w:docPartObj>
    </w:sdtPr>
    <w:sdtEndPr>
      <w:rPr>
        <w:noProof/>
      </w:rPr>
    </w:sdtEndPr>
    <w:sdtContent>
      <w:p w14:paraId="557A6C77" w14:textId="23F6D1BB" w:rsidR="00711DEE" w:rsidRDefault="00805D3C">
        <w:pPr>
          <w:pStyle w:val="Footer"/>
          <w:jc w:val="right"/>
        </w:pPr>
        <w:r>
          <w:t xml:space="preserve"> AEM</w:t>
        </w:r>
        <w:r w:rsidR="00711DEE">
          <w:fldChar w:fldCharType="begin"/>
        </w:r>
        <w:r w:rsidR="00711DEE">
          <w:instrText xml:space="preserve"> PAGE   \* MERGEFORMAT </w:instrText>
        </w:r>
        <w:r w:rsidR="00711DEE">
          <w:fldChar w:fldCharType="separate"/>
        </w:r>
        <w:r w:rsidR="00711DEE">
          <w:rPr>
            <w:noProof/>
          </w:rPr>
          <w:t>2</w:t>
        </w:r>
        <w:r w:rsidR="00711DEE">
          <w:rPr>
            <w:noProof/>
          </w:rPr>
          <w:fldChar w:fldCharType="end"/>
        </w:r>
      </w:p>
    </w:sdtContent>
  </w:sdt>
  <w:p w14:paraId="7EDFD37D" w14:textId="77777777" w:rsidR="0041252F" w:rsidRDefault="00412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1FEF" w14:textId="4C970B90" w:rsidR="001F0BB0" w:rsidRDefault="001F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16A35" w14:textId="77777777" w:rsidR="0041252F" w:rsidRDefault="0041252F" w:rsidP="0041252F">
      <w:pPr>
        <w:spacing w:after="0" w:line="240" w:lineRule="auto"/>
      </w:pPr>
      <w:r>
        <w:separator/>
      </w:r>
    </w:p>
  </w:footnote>
  <w:footnote w:type="continuationSeparator" w:id="0">
    <w:p w14:paraId="310FEF3C" w14:textId="77777777" w:rsidR="0041252F" w:rsidRDefault="0041252F" w:rsidP="0041252F">
      <w:pPr>
        <w:spacing w:after="0" w:line="240" w:lineRule="auto"/>
      </w:pPr>
      <w:r>
        <w:continuationSeparator/>
      </w:r>
    </w:p>
  </w:footnote>
  <w:footnote w:type="continuationNotice" w:id="1">
    <w:p w14:paraId="46874855" w14:textId="77777777" w:rsidR="0041252F" w:rsidRDefault="0041252F">
      <w:pPr>
        <w:spacing w:after="0" w:line="240" w:lineRule="auto"/>
      </w:pPr>
    </w:p>
  </w:footnote>
  <w:footnote w:id="2">
    <w:p w14:paraId="73104870" w14:textId="77777777"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While demand-side measures (e.g. reducing losses and wastes of food) may also play a also play a role in mitigation of climate change, these recommendations are not in-scope of the Agriculture &amp; Ecosystems Subcommittee.</w:t>
      </w:r>
    </w:p>
  </w:footnote>
  <w:footnote w:id="3">
    <w:p w14:paraId="52B7D6E4" w14:textId="1D9C14FF"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hyperlink r:id="rId1" w:history="1">
        <w:r w:rsidRPr="001B2C69">
          <w:rPr>
            <w:rStyle w:val="Hyperlink"/>
            <w:rFonts w:ascii="Times New Roman" w:hAnsi="Times New Roman" w:cs="Times New Roman"/>
            <w:sz w:val="18"/>
            <w:szCs w:val="18"/>
          </w:rPr>
          <w:t>https://www.ipcc.ch/site/assets/uploads/2018/02/ipcc_wg3_ar5_annex-i.pdf</w:t>
        </w:r>
      </w:hyperlink>
    </w:p>
  </w:footnote>
  <w:footnote w:id="4">
    <w:p w14:paraId="71BBB960" w14:textId="77777777" w:rsidR="000254EF" w:rsidRPr="001B2C69" w:rsidRDefault="000254EF" w:rsidP="000254EF">
      <w:pPr>
        <w:rPr>
          <w:rFonts w:ascii="Times New Roman" w:eastAsia="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r w:rsidRPr="001B2C69">
        <w:rPr>
          <w:rFonts w:ascii="Times New Roman" w:eastAsia="Times New Roman" w:hAnsi="Times New Roman" w:cs="Times New Roman"/>
          <w:color w:val="000000"/>
          <w:sz w:val="18"/>
          <w:szCs w:val="18"/>
        </w:rPr>
        <w:t>White, A.C., Faulkner, J.W., Conner, D.S., Mendez, V.E., and M.T. Niles, M.T. (in press) “How can you put a price on the environment?” Farmer perspectives on stewardship and payment for ecosystem services. </w:t>
      </w:r>
      <w:r w:rsidRPr="001B2C69">
        <w:rPr>
          <w:rFonts w:ascii="Times New Roman" w:eastAsia="Times New Roman" w:hAnsi="Times New Roman" w:cs="Times New Roman"/>
          <w:i/>
          <w:iCs/>
          <w:color w:val="000000"/>
          <w:sz w:val="18"/>
          <w:szCs w:val="18"/>
        </w:rPr>
        <w:t>Journal of Soil and Water Conservation.</w:t>
      </w:r>
    </w:p>
  </w:footnote>
  <w:footnote w:id="5">
    <w:p w14:paraId="49C37BD4" w14:textId="77777777" w:rsidR="000254EF" w:rsidRPr="001B2C69" w:rsidRDefault="000254EF" w:rsidP="000254EF">
      <w:pPr>
        <w:rPr>
          <w:rFonts w:ascii="Times New Roman" w:eastAsia="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r w:rsidRPr="001B2C69">
        <w:rPr>
          <w:rFonts w:ascii="Times New Roman" w:eastAsia="Times New Roman" w:hAnsi="Times New Roman" w:cs="Times New Roman"/>
          <w:color w:val="222222"/>
          <w:sz w:val="18"/>
          <w:szCs w:val="18"/>
          <w:shd w:val="clear" w:color="auto" w:fill="FFFFFF"/>
        </w:rPr>
        <w:t>Minasny, Budiman, Brendan P. Malone, Alex B. McBratney, Denis A. Angers, Dominique Arrouays, Adam Chambers, Vincent Chaplot et al. "Soil carbon 4 per mille." </w:t>
      </w:r>
      <w:r w:rsidRPr="001B2C69">
        <w:rPr>
          <w:rFonts w:ascii="Times New Roman" w:eastAsia="Times New Roman" w:hAnsi="Times New Roman" w:cs="Times New Roman"/>
          <w:i/>
          <w:iCs/>
          <w:color w:val="222222"/>
          <w:sz w:val="18"/>
          <w:szCs w:val="18"/>
        </w:rPr>
        <w:t>Geoderma</w:t>
      </w:r>
      <w:r w:rsidRPr="001B2C69">
        <w:rPr>
          <w:rFonts w:ascii="Times New Roman" w:eastAsia="Times New Roman" w:hAnsi="Times New Roman" w:cs="Times New Roman"/>
          <w:color w:val="222222"/>
          <w:sz w:val="18"/>
          <w:szCs w:val="18"/>
          <w:shd w:val="clear" w:color="auto" w:fill="FFFFFF"/>
        </w:rPr>
        <w:t> 292 (2017): 59-86.</w:t>
      </w:r>
    </w:p>
  </w:footnote>
  <w:footnote w:id="6">
    <w:p w14:paraId="6B7259D7" w14:textId="77777777"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Vermont Climate Assessment. 2021. Due to be publicly released in Nov of this year. Lead authors are Galford, Faulkner &amp; Dupigney-Giroux</w:t>
      </w:r>
    </w:p>
  </w:footnote>
  <w:footnote w:id="7">
    <w:p w14:paraId="1CED878A" w14:textId="77777777" w:rsidR="000254EF" w:rsidRPr="00DC497E"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Vermont Climate Assessment. 2021. Due to be publicly released in Nov of this year. Lead authors are Galford, Faulkner &amp; </w:t>
      </w:r>
      <w:r w:rsidRPr="00DC497E">
        <w:rPr>
          <w:rFonts w:ascii="Times New Roman" w:hAnsi="Times New Roman" w:cs="Times New Roman"/>
          <w:sz w:val="18"/>
          <w:szCs w:val="18"/>
        </w:rPr>
        <w:t>Dupigney-Giroux</w:t>
      </w:r>
    </w:p>
  </w:footnote>
  <w:footnote w:id="8">
    <w:p w14:paraId="5F758B7A" w14:textId="77777777" w:rsidR="000254EF" w:rsidRDefault="000254EF" w:rsidP="000254EF">
      <w:pPr>
        <w:pStyle w:val="FootnoteText"/>
      </w:pPr>
      <w:r w:rsidRPr="00DC497E">
        <w:rPr>
          <w:rStyle w:val="FootnoteReference"/>
          <w:rFonts w:ascii="Times New Roman" w:hAnsi="Times New Roman" w:cs="Times New Roman"/>
          <w:sz w:val="18"/>
          <w:szCs w:val="18"/>
        </w:rPr>
        <w:footnoteRef/>
      </w:r>
      <w:r w:rsidRPr="00DC497E">
        <w:rPr>
          <w:rFonts w:ascii="Times New Roman" w:hAnsi="Times New Roman" w:cs="Times New Roman"/>
          <w:sz w:val="18"/>
          <w:szCs w:val="18"/>
        </w:rPr>
        <w:t xml:space="preserve"> </w:t>
      </w:r>
      <w:hyperlink r:id="rId2" w:history="1">
        <w:r w:rsidRPr="00DC497E">
          <w:rPr>
            <w:rStyle w:val="Hyperlink"/>
            <w:rFonts w:ascii="Times New Roman" w:hAnsi="Times New Roman" w:cs="Times New Roman"/>
            <w:sz w:val="18"/>
            <w:szCs w:val="18"/>
          </w:rPr>
          <w:t>https://dec.vermont.gov/sites/dec/files/wsm/erp/docs/2021-01-15_CleanWaterPerformanceReport_SFY2020-FINA-PDF-A.pdf</w:t>
        </w:r>
      </w:hyperlink>
      <w:r>
        <w:t xml:space="preserve"> </w:t>
      </w:r>
    </w:p>
  </w:footnote>
  <w:footnote w:id="9">
    <w:p w14:paraId="117E7E47" w14:textId="7F29D09F" w:rsidR="00495C02" w:rsidRDefault="00495C02">
      <w:pPr>
        <w:pStyle w:val="FootnoteText"/>
      </w:pPr>
      <w:r>
        <w:rPr>
          <w:rStyle w:val="FootnoteReference"/>
        </w:rPr>
        <w:footnoteRef/>
      </w:r>
      <w:r>
        <w:t xml:space="preserve"> </w:t>
      </w:r>
      <w:hyperlink r:id="rId3" w:history="1">
        <w:r w:rsidR="00487CB2" w:rsidRPr="007D34B8">
          <w:rPr>
            <w:rStyle w:val="Hyperlink"/>
          </w:rPr>
          <w:t>https://www.science.org/doi/10.1126/sciadv.abd6034</w:t>
        </w:r>
      </w:hyperlink>
      <w:r w:rsidR="00487CB2">
        <w:t xml:space="preserve"> </w:t>
      </w:r>
    </w:p>
  </w:footnote>
  <w:footnote w:id="10">
    <w:p w14:paraId="164CA669" w14:textId="2B3AAEEC" w:rsidR="0002496A" w:rsidRDefault="0002496A">
      <w:pPr>
        <w:pStyle w:val="FootnoteText"/>
      </w:pPr>
      <w:r>
        <w:rPr>
          <w:rStyle w:val="FootnoteReference"/>
        </w:rPr>
        <w:footnoteRef/>
      </w:r>
      <w:r>
        <w:t xml:space="preserve"> </w:t>
      </w:r>
      <w:r w:rsidR="004137C1" w:rsidRPr="004137C1">
        <w:t xml:space="preserve">C Ronnie Drever et al., </w:t>
      </w:r>
      <w:r w:rsidR="004137C1" w:rsidRPr="004137C1">
        <w:rPr>
          <w:u w:val="single"/>
        </w:rPr>
        <w:t>Natural Climate Solutions for Canada</w:t>
      </w:r>
      <w:r w:rsidR="004137C1" w:rsidRPr="004137C1">
        <w:t>, 7 Science Advances 1 (2021)</w:t>
      </w:r>
    </w:p>
  </w:footnote>
  <w:footnote w:id="11">
    <w:p w14:paraId="76C7D3A7" w14:textId="2C75DA29" w:rsidR="004137C1" w:rsidRDefault="004137C1">
      <w:pPr>
        <w:pStyle w:val="FootnoteText"/>
      </w:pPr>
      <w:r>
        <w:rPr>
          <w:rStyle w:val="FootnoteReference"/>
        </w:rPr>
        <w:footnoteRef/>
      </w:r>
      <w:r>
        <w:t xml:space="preserve"> </w:t>
      </w:r>
      <w:r w:rsidRPr="004137C1">
        <w:t xml:space="preserve">C Ronnie Drever et al., </w:t>
      </w:r>
      <w:r w:rsidRPr="004137C1">
        <w:rPr>
          <w:u w:val="single"/>
        </w:rPr>
        <w:t>Natural Climate Solutions for Canada</w:t>
      </w:r>
      <w:r w:rsidRPr="004137C1">
        <w:t>, 7 Science Advances 1 (2021)</w:t>
      </w:r>
    </w:p>
  </w:footnote>
  <w:footnote w:id="12">
    <w:p w14:paraId="4A3D2A1D" w14:textId="450C9E00" w:rsidR="00614D1E" w:rsidRDefault="00614D1E">
      <w:pPr>
        <w:pStyle w:val="FootnoteText"/>
      </w:pPr>
      <w:r>
        <w:rPr>
          <w:rStyle w:val="FootnoteReference"/>
        </w:rPr>
        <w:footnoteRef/>
      </w:r>
      <w:r>
        <w:t xml:space="preserve"> </w:t>
      </w:r>
      <w:hyperlink r:id="rId4" w:history="1">
        <w:r w:rsidRPr="007D34B8">
          <w:rPr>
            <w:rStyle w:val="Hyperlink"/>
          </w:rPr>
          <w:t>https://www.usda.gov/sites/default/files/documents/White_Paper_WEB_Final_v3.pdf</w:t>
        </w:r>
      </w:hyperlink>
      <w:r>
        <w:t xml:space="preserve"> </w:t>
      </w:r>
      <w:r w:rsidR="00346549">
        <w:t>(p.31)</w:t>
      </w:r>
    </w:p>
  </w:footnote>
  <w:footnote w:id="13">
    <w:p w14:paraId="6C1EF304" w14:textId="035C67E8" w:rsidR="003D6EFA" w:rsidRDefault="003D6EFA">
      <w:pPr>
        <w:pStyle w:val="FootnoteText"/>
      </w:pPr>
      <w:r>
        <w:rPr>
          <w:rStyle w:val="FootnoteReference"/>
        </w:rPr>
        <w:footnoteRef/>
      </w:r>
      <w:r>
        <w:t xml:space="preserve"> </w:t>
      </w:r>
      <w:hyperlink r:id="rId5" w:history="1">
        <w:r w:rsidRPr="007D34B8">
          <w:rPr>
            <w:rStyle w:val="Hyperlink"/>
          </w:rPr>
          <w:t>https://www.epa.gov/sites/default/files/2019-09/documents/epa_non-co2_greenhouse_gases_rpt-epa430r19010.pdf</w:t>
        </w:r>
      </w:hyperlink>
      <w:r>
        <w:t xml:space="preserve"> (p.60)</w:t>
      </w:r>
    </w:p>
  </w:footnote>
  <w:footnote w:id="14">
    <w:p w14:paraId="75F76687" w14:textId="5BED1780" w:rsidR="001B1FFE" w:rsidRDefault="001B1FFE">
      <w:pPr>
        <w:pStyle w:val="FootnoteText"/>
      </w:pPr>
      <w:r>
        <w:rPr>
          <w:rStyle w:val="FootnoteReference"/>
        </w:rPr>
        <w:footnoteRef/>
      </w:r>
      <w:r>
        <w:t xml:space="preserve"> </w:t>
      </w:r>
      <w:hyperlink r:id="rId6" w:history="1">
        <w:r w:rsidR="009C40F4" w:rsidRPr="007D34B8">
          <w:rPr>
            <w:rStyle w:val="Hyperlink"/>
          </w:rPr>
          <w:t>https://www.science.org/doi/suppl/10.1126/sciadv.abd6034/suppl_file/abd6034_sm.pdf</w:t>
        </w:r>
      </w:hyperlink>
      <w:r w:rsidR="009C40F4">
        <w:t xml:space="preserve"> (Table S1)</w:t>
      </w:r>
    </w:p>
  </w:footnote>
  <w:footnote w:id="15">
    <w:p w14:paraId="40762106" w14:textId="5C09500C" w:rsidR="001F4DBC" w:rsidRDefault="001F4DBC">
      <w:pPr>
        <w:pStyle w:val="FootnoteText"/>
      </w:pPr>
      <w:r>
        <w:rPr>
          <w:rStyle w:val="FootnoteReference"/>
        </w:rPr>
        <w:footnoteRef/>
      </w:r>
      <w:r>
        <w:t xml:space="preserve"> USDA CPPE</w:t>
      </w:r>
    </w:p>
  </w:footnote>
  <w:footnote w:id="16">
    <w:p w14:paraId="763DA25E" w14:textId="06A2833E" w:rsidR="00486D7E" w:rsidRDefault="00486D7E">
      <w:pPr>
        <w:pStyle w:val="FootnoteText"/>
      </w:pPr>
      <w:r>
        <w:rPr>
          <w:rStyle w:val="FootnoteReference"/>
        </w:rPr>
        <w:footnoteRef/>
      </w:r>
      <w:r>
        <w:t xml:space="preserve"> </w:t>
      </w:r>
      <w:hyperlink r:id="rId7" w:history="1">
        <w:r w:rsidRPr="007D34B8">
          <w:rPr>
            <w:rStyle w:val="Hyperlink"/>
          </w:rPr>
          <w:t>https://www.epa.gov/sites/default/files/2019-09/documents/nonco2_methodology_report.pdf</w:t>
        </w:r>
      </w:hyperlink>
      <w:r>
        <w:t xml:space="preserve"> (p.</w:t>
      </w:r>
      <w:r w:rsidR="00E74D47">
        <w:t>S5-P168)</w:t>
      </w:r>
    </w:p>
  </w:footnote>
  <w:footnote w:id="17">
    <w:p w14:paraId="35F8A3FC" w14:textId="469A1D01" w:rsidR="00105E95" w:rsidRDefault="00105E95">
      <w:pPr>
        <w:pStyle w:val="FootnoteText"/>
      </w:pPr>
      <w:r>
        <w:rPr>
          <w:rStyle w:val="FootnoteReference"/>
        </w:rPr>
        <w:footnoteRef/>
      </w:r>
      <w:r>
        <w:t xml:space="preserve"> ibid</w:t>
      </w:r>
    </w:p>
  </w:footnote>
  <w:footnote w:id="18">
    <w:p w14:paraId="31FC6201" w14:textId="2AA003C8" w:rsidR="009616BD" w:rsidRDefault="009616BD">
      <w:pPr>
        <w:pStyle w:val="FootnoteText"/>
      </w:pPr>
      <w:r>
        <w:rPr>
          <w:rStyle w:val="FootnoteReference"/>
        </w:rPr>
        <w:footnoteRef/>
      </w:r>
      <w:r>
        <w:t xml:space="preserve"> USDA CPPE</w:t>
      </w:r>
    </w:p>
  </w:footnote>
  <w:footnote w:id="19">
    <w:p w14:paraId="1AD42801" w14:textId="7A3B8772" w:rsidR="0048256F" w:rsidRDefault="0048256F">
      <w:pPr>
        <w:pStyle w:val="FootnoteText"/>
      </w:pPr>
      <w:r>
        <w:rPr>
          <w:rStyle w:val="FootnoteReference"/>
        </w:rPr>
        <w:footnoteRef/>
      </w:r>
      <w:r>
        <w:t xml:space="preserve"> </w:t>
      </w:r>
      <w:hyperlink r:id="rId8" w:history="1">
        <w:r w:rsidRPr="007D34B8">
          <w:rPr>
            <w:rStyle w:val="Hyperlink"/>
          </w:rPr>
          <w:t>https://www.science.org/doi/10.1126/sciadv.abd6034</w:t>
        </w:r>
      </w:hyperlink>
      <w:r>
        <w:t xml:space="preserve"> </w:t>
      </w:r>
    </w:p>
  </w:footnote>
  <w:footnote w:id="20">
    <w:p w14:paraId="5565A566" w14:textId="3D2B93CC" w:rsidR="003D5485" w:rsidRDefault="003D5485">
      <w:pPr>
        <w:pStyle w:val="FootnoteText"/>
      </w:pPr>
      <w:r>
        <w:rPr>
          <w:rStyle w:val="FootnoteReference"/>
        </w:rPr>
        <w:footnoteRef/>
      </w:r>
      <w:r>
        <w:t xml:space="preserve"> </w:t>
      </w:r>
      <w:hyperlink r:id="rId9" w:history="1">
        <w:r w:rsidRPr="007D34B8">
          <w:rPr>
            <w:rStyle w:val="Hyperlink"/>
          </w:rPr>
          <w:t>https://www.science.org/doi/10.1126/sciadv.abd6034</w:t>
        </w:r>
      </w:hyperlink>
      <w:r>
        <w:t xml:space="preserve"> </w:t>
      </w:r>
    </w:p>
  </w:footnote>
  <w:footnote w:id="21">
    <w:p w14:paraId="53C8890D" w14:textId="1A0B3CAA" w:rsidR="00A92381" w:rsidRDefault="00A92381">
      <w:pPr>
        <w:pStyle w:val="FootnoteText"/>
      </w:pPr>
      <w:r>
        <w:rPr>
          <w:rStyle w:val="FootnoteReference"/>
        </w:rPr>
        <w:footnoteRef/>
      </w:r>
      <w:r>
        <w:t xml:space="preserve"> </w:t>
      </w:r>
      <w:hyperlink r:id="rId10" w:history="1">
        <w:r w:rsidRPr="007D34B8">
          <w:rPr>
            <w:rStyle w:val="Hyperlink"/>
          </w:rPr>
          <w:t>https://www.science.org/doi/10.1126/sciadv.abd6034</w:t>
        </w:r>
      </w:hyperlink>
      <w:r>
        <w:t xml:space="preserve"> (p.70)</w:t>
      </w:r>
    </w:p>
  </w:footnote>
  <w:footnote w:id="22">
    <w:p w14:paraId="13D289B6" w14:textId="00CA0C3A" w:rsidR="006F63E3" w:rsidRDefault="006F63E3">
      <w:pPr>
        <w:pStyle w:val="FootnoteText"/>
      </w:pPr>
      <w:r>
        <w:rPr>
          <w:rStyle w:val="FootnoteReference"/>
        </w:rPr>
        <w:footnoteRef/>
      </w:r>
      <w:r>
        <w:t xml:space="preserve"> </w:t>
      </w:r>
      <w:hyperlink r:id="rId11" w:history="1">
        <w:r w:rsidRPr="007D34B8">
          <w:rPr>
            <w:rStyle w:val="Hyperlink"/>
          </w:rPr>
          <w:t>https://www.science.org/doi/10.1126/sciadv.abd6034</w:t>
        </w:r>
      </w:hyperlink>
      <w:r>
        <w:t xml:space="preserve"> </w:t>
      </w:r>
    </w:p>
  </w:footnote>
  <w:footnote w:id="23">
    <w:p w14:paraId="2EB9952F" w14:textId="32063479" w:rsidR="005E0217" w:rsidRDefault="005E0217">
      <w:pPr>
        <w:pStyle w:val="FootnoteText"/>
      </w:pPr>
      <w:r>
        <w:rPr>
          <w:rStyle w:val="FootnoteReference"/>
        </w:rPr>
        <w:footnoteRef/>
      </w:r>
      <w:r>
        <w:t xml:space="preserve"> </w:t>
      </w:r>
      <w:hyperlink r:id="rId12" w:history="1">
        <w:r w:rsidR="00A03FE9" w:rsidRPr="007D34B8">
          <w:rPr>
            <w:rStyle w:val="Hyperlink"/>
          </w:rPr>
          <w:t>https://www.science.org/doi/10.1126/sciadv.abd6034</w:t>
        </w:r>
      </w:hyperlink>
      <w:r w:rsidR="00A03FE9">
        <w:t xml:space="preserve"> </w:t>
      </w:r>
    </w:p>
  </w:footnote>
  <w:footnote w:id="24">
    <w:p w14:paraId="603E6739" w14:textId="2BFEC309" w:rsidR="00D0587E" w:rsidRDefault="00D0587E">
      <w:pPr>
        <w:pStyle w:val="FootnoteText"/>
      </w:pPr>
      <w:r>
        <w:rPr>
          <w:rStyle w:val="FootnoteReference"/>
        </w:rPr>
        <w:footnoteRef/>
      </w:r>
      <w:r>
        <w:t xml:space="preserve"> </w:t>
      </w:r>
      <w:hyperlink r:id="rId13" w:history="1">
        <w:r w:rsidRPr="007D34B8">
          <w:rPr>
            <w:rStyle w:val="Hyperlink"/>
          </w:rPr>
          <w:t>https://legislature.vermont.gov/Documents/2020/WorkGroups/Wetlands/Documents%20and%20Testimony/W~Laura%20LaPierre~Memo%20to%20Legislative%20Study%20Committee%20on%20October%209,%202019%20meeting%20requested%20materials~10-9-2019.pdf</w:t>
        </w:r>
      </w:hyperlink>
      <w:r>
        <w:t xml:space="preserve"> </w:t>
      </w:r>
    </w:p>
  </w:footnote>
  <w:footnote w:id="25">
    <w:p w14:paraId="760ECD60" w14:textId="6563401A" w:rsidR="00427894" w:rsidRDefault="00427894">
      <w:pPr>
        <w:pStyle w:val="FootnoteText"/>
      </w:pPr>
      <w:r>
        <w:rPr>
          <w:rStyle w:val="FootnoteReference"/>
        </w:rPr>
        <w:footnoteRef/>
      </w:r>
      <w:r>
        <w:t xml:space="preserve"> USDA NRCS CPPE</w:t>
      </w:r>
    </w:p>
  </w:footnote>
  <w:footnote w:id="26">
    <w:p w14:paraId="5AB21911" w14:textId="2CD9631B" w:rsidR="00834E27" w:rsidRDefault="00834E27">
      <w:pPr>
        <w:pStyle w:val="FootnoteText"/>
      </w:pPr>
      <w:r>
        <w:rPr>
          <w:rStyle w:val="FootnoteReference"/>
        </w:rPr>
        <w:footnoteRef/>
      </w:r>
      <w:r>
        <w:t xml:space="preserve"> </w:t>
      </w:r>
      <w:hyperlink r:id="rId14" w:history="1">
        <w:r w:rsidR="00ED14D2" w:rsidRPr="007D34B8">
          <w:rPr>
            <w:rStyle w:val="Hyperlink"/>
          </w:rPr>
          <w:t>https://www.usda.gov/sites/default/files/documents/White_Paper_WEB_Final_v3.pdf</w:t>
        </w:r>
      </w:hyperlink>
      <w:r w:rsidR="00ED14D2">
        <w:t xml:space="preserve"> (p.31)</w:t>
      </w:r>
    </w:p>
  </w:footnote>
  <w:footnote w:id="27">
    <w:p w14:paraId="69D8FABA" w14:textId="4273A086" w:rsidR="008E2B55" w:rsidRDefault="008E2B55">
      <w:pPr>
        <w:pStyle w:val="FootnoteText"/>
      </w:pPr>
      <w:r>
        <w:rPr>
          <w:rStyle w:val="FootnoteReference"/>
        </w:rPr>
        <w:footnoteRef/>
      </w:r>
      <w:r>
        <w:t xml:space="preserve"> </w:t>
      </w:r>
      <w:hyperlink r:id="rId15" w:history="1">
        <w:r w:rsidRPr="007D34B8">
          <w:rPr>
            <w:rStyle w:val="Hyperlink"/>
          </w:rPr>
          <w:t>https://www.science.org/doi/10.1126/sciadv.abd6034</w:t>
        </w:r>
      </w:hyperlink>
      <w:r>
        <w:t xml:space="preserve"> </w:t>
      </w:r>
    </w:p>
  </w:footnote>
  <w:footnote w:id="28">
    <w:p w14:paraId="31889711" w14:textId="1A30C120" w:rsidR="00ED7E3D" w:rsidRDefault="00ED7E3D">
      <w:pPr>
        <w:pStyle w:val="FootnoteText"/>
      </w:pPr>
      <w:r>
        <w:rPr>
          <w:rStyle w:val="FootnoteReference"/>
        </w:rPr>
        <w:footnoteRef/>
      </w:r>
      <w:r>
        <w:t xml:space="preserve"> Food and Agriculture Organization of the United Nations (FAO) Ex-Ante Carbon Balance Tool (EX-ACT)</w:t>
      </w:r>
    </w:p>
  </w:footnote>
  <w:footnote w:id="29">
    <w:p w14:paraId="3F532F4E" w14:textId="7250F0A0" w:rsidR="00BD28B5" w:rsidRDefault="00BD28B5">
      <w:pPr>
        <w:pStyle w:val="FootnoteText"/>
      </w:pPr>
      <w:r>
        <w:rPr>
          <w:rStyle w:val="FootnoteReference"/>
        </w:rPr>
        <w:footnoteRef/>
      </w:r>
      <w:r>
        <w:t xml:space="preserve"> </w:t>
      </w:r>
      <w:r w:rsidR="00ED7E3D">
        <w:t>Ibid</w:t>
      </w:r>
    </w:p>
  </w:footnote>
  <w:footnote w:id="30">
    <w:p w14:paraId="102BE5AB" w14:textId="49045F6D" w:rsidR="00D92C15" w:rsidRDefault="00D92C15">
      <w:pPr>
        <w:pStyle w:val="FootnoteText"/>
      </w:pPr>
      <w:r>
        <w:rPr>
          <w:rStyle w:val="FootnoteReference"/>
        </w:rPr>
        <w:footnoteRef/>
      </w:r>
      <w:r>
        <w:t xml:space="preserve"> </w:t>
      </w:r>
      <w:r w:rsidR="00ED7E3D">
        <w:t>Ibid</w:t>
      </w:r>
    </w:p>
  </w:footnote>
  <w:footnote w:id="31">
    <w:p w14:paraId="4F2FC7BF" w14:textId="40A7C5EE" w:rsidR="00647048" w:rsidRDefault="00647048">
      <w:pPr>
        <w:pStyle w:val="FootnoteText"/>
      </w:pPr>
      <w:r>
        <w:rPr>
          <w:rStyle w:val="FootnoteReference"/>
        </w:rPr>
        <w:footnoteRef/>
      </w:r>
      <w:r>
        <w:t xml:space="preserve"> </w:t>
      </w:r>
      <w:hyperlink r:id="rId16" w:history="1">
        <w:r w:rsidRPr="007D34B8">
          <w:rPr>
            <w:rStyle w:val="Hyperlink"/>
          </w:rPr>
          <w:t>https://www.epa.gov/sites/default/files/2019-09/documents/nonco2_methodology_report.pdf</w:t>
        </w:r>
      </w:hyperlink>
      <w:r>
        <w:t xml:space="preserve"> </w:t>
      </w:r>
    </w:p>
  </w:footnote>
  <w:footnote w:id="32">
    <w:p w14:paraId="280AC97A" w14:textId="7FD97F4E" w:rsidR="00B462E6" w:rsidRDefault="00B462E6">
      <w:pPr>
        <w:pStyle w:val="FootnoteText"/>
      </w:pPr>
      <w:r>
        <w:rPr>
          <w:rStyle w:val="FootnoteReference"/>
        </w:rPr>
        <w:footnoteRef/>
      </w:r>
      <w:r>
        <w:t xml:space="preserve"> USDA NRCS CPPE</w:t>
      </w:r>
    </w:p>
  </w:footnote>
  <w:footnote w:id="33">
    <w:p w14:paraId="0DDB7461" w14:textId="25EEB34F" w:rsidR="00AE3C93" w:rsidRDefault="00AE3C93">
      <w:pPr>
        <w:pStyle w:val="FootnoteText"/>
      </w:pPr>
      <w:r>
        <w:rPr>
          <w:rStyle w:val="FootnoteReference"/>
        </w:rPr>
        <w:footnoteRef/>
      </w:r>
      <w:r>
        <w:t xml:space="preserve"> </w:t>
      </w:r>
      <w:r w:rsidRPr="00AE3C93">
        <w:t>S. O. Petersen, A. J. Andersen, J. Eriksen, Effects of cattle slurry acidification on ammonia and methane evolution during storage. J. Environ. Qual. 41, 88–94 (2012</w:t>
      </w:r>
      <w:r w:rsidRPr="00AE3C93">
        <w:t>).</w:t>
      </w:r>
      <w:r>
        <w:t xml:space="preserve">; </w:t>
      </w:r>
      <w:hyperlink r:id="rId17" w:history="1">
        <w:r w:rsidR="00AD0570" w:rsidRPr="007D34B8">
          <w:rPr>
            <w:rStyle w:val="Hyperlink"/>
          </w:rPr>
          <w:t>https://www.science.org/doi/10.1126/sciadv.abd6034</w:t>
        </w:r>
      </w:hyperlink>
      <w:r w:rsidR="00AD0570">
        <w:t xml:space="preserve"> </w:t>
      </w:r>
    </w:p>
  </w:footnote>
  <w:footnote w:id="34">
    <w:p w14:paraId="00272DE2" w14:textId="6390278A" w:rsidR="007642D9" w:rsidRDefault="007642D9">
      <w:pPr>
        <w:pStyle w:val="FootnoteText"/>
      </w:pPr>
      <w:r>
        <w:rPr>
          <w:rStyle w:val="FootnoteReference"/>
        </w:rPr>
        <w:footnoteRef/>
      </w:r>
      <w:r>
        <w:t xml:space="preserve"> </w:t>
      </w:r>
      <w:r w:rsidR="00767014">
        <w:rPr>
          <w:rStyle w:val="FootnoteReference"/>
        </w:rPr>
        <w:footnoteRef/>
      </w:r>
      <w:r w:rsidR="00767014">
        <w:t xml:space="preserve"> </w:t>
      </w:r>
      <w:r w:rsidR="00767014" w:rsidRPr="004137C1">
        <w:t xml:space="preserve">C Ronnie Drever et al., </w:t>
      </w:r>
      <w:r w:rsidR="00767014" w:rsidRPr="004137C1">
        <w:rPr>
          <w:u w:val="single"/>
        </w:rPr>
        <w:t>Natural Climate Solutions for Canada</w:t>
      </w:r>
      <w:r w:rsidR="00767014" w:rsidRPr="004137C1">
        <w:t>, 7 Science Advances 1 (2021)</w:t>
      </w:r>
    </w:p>
  </w:footnote>
  <w:footnote w:id="35">
    <w:p w14:paraId="49403342" w14:textId="5A889009" w:rsidR="00D36574" w:rsidRDefault="00D36574">
      <w:pPr>
        <w:pStyle w:val="FootnoteText"/>
      </w:pPr>
      <w:r>
        <w:rPr>
          <w:rStyle w:val="FootnoteReference"/>
        </w:rPr>
        <w:footnoteRef/>
      </w:r>
      <w:r>
        <w:t xml:space="preserve"> </w:t>
      </w:r>
      <w:r w:rsidRPr="00D36574">
        <w:t>H. Baldé, A. C. VanderZaag, S. Burtt, L. Evans, C. Wagner-Riddle, R. L. Desjardins, J. D. MacDonald, Measured versus modeled methane emissions from separated liquid dairy manure show large model underestimates. Agric. Ecosyst. Environ. 230, 261–270 (2016).</w:t>
      </w:r>
      <w:r>
        <w:t xml:space="preserve"> </w:t>
      </w:r>
    </w:p>
  </w:footnote>
  <w:footnote w:id="36">
    <w:p w14:paraId="3B7E9CB6" w14:textId="2497F7C9" w:rsidR="008E0BEE" w:rsidRDefault="008E0BEE">
      <w:pPr>
        <w:pStyle w:val="FootnoteText"/>
      </w:pPr>
      <w:r>
        <w:rPr>
          <w:rStyle w:val="FootnoteReference"/>
        </w:rPr>
        <w:footnoteRef/>
      </w:r>
      <w:r>
        <w:t xml:space="preserve"> DEC Emission Inventory 2017</w:t>
      </w:r>
    </w:p>
  </w:footnote>
  <w:footnote w:id="37">
    <w:p w14:paraId="2ECEA846" w14:textId="20D81EF8" w:rsidR="00652542" w:rsidRDefault="00652542">
      <w:pPr>
        <w:pStyle w:val="FootnoteText"/>
      </w:pPr>
      <w:r>
        <w:rPr>
          <w:rStyle w:val="FootnoteReference"/>
        </w:rPr>
        <w:footnoteRef/>
      </w:r>
      <w:r>
        <w:t xml:space="preserve"> </w:t>
      </w:r>
      <w:hyperlink r:id="rId18" w:history="1">
        <w:r w:rsidR="008E0BEE" w:rsidRPr="007D34B8">
          <w:rPr>
            <w:rStyle w:val="Hyperlink"/>
          </w:rPr>
          <w:t>https://www.epa.gov/sites/default/files/2019-09/documents/epa_non-co2_greenhouse_gases_rpt-epa430r19010.pdf</w:t>
        </w:r>
      </w:hyperlink>
      <w:r w:rsidR="008E0BEE">
        <w:t xml:space="preserve"> </w:t>
      </w:r>
    </w:p>
  </w:footnote>
  <w:footnote w:id="38">
    <w:p w14:paraId="13A1120B" w14:textId="0F7DA03E" w:rsidR="00940525" w:rsidRDefault="00940525">
      <w:pPr>
        <w:pStyle w:val="FootnoteText"/>
      </w:pPr>
      <w:r>
        <w:rPr>
          <w:rStyle w:val="FootnoteReference"/>
        </w:rPr>
        <w:footnoteRef/>
      </w:r>
      <w:r>
        <w:t xml:space="preserve"> </w:t>
      </w:r>
      <w:r w:rsidR="00DA06D6">
        <w:t xml:space="preserve"> </w:t>
      </w:r>
      <w:hyperlink r:id="rId19" w:history="1">
        <w:r w:rsidR="00DA06D6" w:rsidRPr="007D34B8">
          <w:rPr>
            <w:rStyle w:val="Hyperlink"/>
          </w:rPr>
          <w:t>https://www.epa.gov/sites/default/files/2019-09/documents/epa_non-co2_greenhouse_gases_rpt-epa430r19010.pdf</w:t>
        </w:r>
      </w:hyperlink>
      <w:r w:rsidR="00DA06D6">
        <w:t xml:space="preserve"> (p.53)</w:t>
      </w:r>
    </w:p>
  </w:footnote>
  <w:footnote w:id="39">
    <w:p w14:paraId="11427FB1" w14:textId="506D12CF" w:rsidR="00AA72DF" w:rsidRDefault="00AA72DF">
      <w:pPr>
        <w:pStyle w:val="FootnoteText"/>
      </w:pPr>
      <w:r>
        <w:rPr>
          <w:rStyle w:val="FootnoteReference"/>
        </w:rPr>
        <w:footnoteRef/>
      </w:r>
      <w:r>
        <w:t xml:space="preserve"> </w:t>
      </w:r>
      <w:hyperlink r:id="rId20" w:history="1">
        <w:r w:rsidRPr="007D34B8">
          <w:rPr>
            <w:rStyle w:val="Hyperlink"/>
          </w:rPr>
          <w:t>https://www.epa.gov/sites/default/files/2019-09/documents/nonco2_methodology_report.pdf</w:t>
        </w:r>
      </w:hyperlink>
      <w:r>
        <w:t xml:space="preserve"> </w:t>
      </w:r>
      <w:r w:rsidR="00020719">
        <w:t>(S.5, P.167)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FEB3" w14:textId="77777777" w:rsidR="001F0BB0" w:rsidRDefault="001F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95150"/>
      <w:docPartObj>
        <w:docPartGallery w:val="Watermarks"/>
        <w:docPartUnique/>
      </w:docPartObj>
    </w:sdtPr>
    <w:sdtContent>
      <w:p w14:paraId="2C8A9FD3" w14:textId="77777777" w:rsidR="003872A7" w:rsidRDefault="006C4DF1">
        <w:pPr>
          <w:pStyle w:val="Header"/>
        </w:pPr>
        <w:r>
          <w:rPr>
            <w:noProof/>
          </w:rPr>
          <w:pict w14:anchorId="1F35F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1C32" w14:textId="7B1AC225" w:rsidR="001F0BB0" w:rsidRDefault="001F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74D3"/>
    <w:multiLevelType w:val="hybridMultilevel"/>
    <w:tmpl w:val="139E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0BF2"/>
    <w:multiLevelType w:val="hybridMultilevel"/>
    <w:tmpl w:val="C73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E4977"/>
    <w:multiLevelType w:val="hybridMultilevel"/>
    <w:tmpl w:val="501C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19E9"/>
    <w:multiLevelType w:val="multilevel"/>
    <w:tmpl w:val="6E88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6484E"/>
    <w:multiLevelType w:val="hybridMultilevel"/>
    <w:tmpl w:val="5556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672F1"/>
    <w:multiLevelType w:val="multilevel"/>
    <w:tmpl w:val="BEA4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A0375"/>
    <w:multiLevelType w:val="hybridMultilevel"/>
    <w:tmpl w:val="66C27F82"/>
    <w:lvl w:ilvl="0" w:tplc="217E5828">
      <w:start w:val="1"/>
      <w:numFmt w:val="lowerRoman"/>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ck, Judson">
    <w15:presenceInfo w15:providerId="AD" w15:userId="S::Judson.Peck@vermont.gov::8f20e3b9-9156-4f95-b86e-15584fc30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96"/>
    <w:rsid w:val="0000170E"/>
    <w:rsid w:val="00002373"/>
    <w:rsid w:val="00002788"/>
    <w:rsid w:val="00004500"/>
    <w:rsid w:val="00004F43"/>
    <w:rsid w:val="00006FC6"/>
    <w:rsid w:val="00007631"/>
    <w:rsid w:val="000076DE"/>
    <w:rsid w:val="00011750"/>
    <w:rsid w:val="00012447"/>
    <w:rsid w:val="00012C59"/>
    <w:rsid w:val="00012C5E"/>
    <w:rsid w:val="00013A23"/>
    <w:rsid w:val="00014201"/>
    <w:rsid w:val="0001547C"/>
    <w:rsid w:val="00015A45"/>
    <w:rsid w:val="000202E5"/>
    <w:rsid w:val="00020719"/>
    <w:rsid w:val="000216AD"/>
    <w:rsid w:val="00021B78"/>
    <w:rsid w:val="00022E5C"/>
    <w:rsid w:val="0002409B"/>
    <w:rsid w:val="0002496A"/>
    <w:rsid w:val="000254EF"/>
    <w:rsid w:val="00027D78"/>
    <w:rsid w:val="00027DDB"/>
    <w:rsid w:val="0003151B"/>
    <w:rsid w:val="00031806"/>
    <w:rsid w:val="00032215"/>
    <w:rsid w:val="000323D7"/>
    <w:rsid w:val="000324E9"/>
    <w:rsid w:val="00033AA9"/>
    <w:rsid w:val="00036AB0"/>
    <w:rsid w:val="00037AA3"/>
    <w:rsid w:val="00037F29"/>
    <w:rsid w:val="00040CA3"/>
    <w:rsid w:val="00043BA1"/>
    <w:rsid w:val="00043C7B"/>
    <w:rsid w:val="000446CE"/>
    <w:rsid w:val="00044887"/>
    <w:rsid w:val="00045103"/>
    <w:rsid w:val="000454A7"/>
    <w:rsid w:val="000454EC"/>
    <w:rsid w:val="000457E4"/>
    <w:rsid w:val="00046D73"/>
    <w:rsid w:val="0004727B"/>
    <w:rsid w:val="00047FC9"/>
    <w:rsid w:val="00050279"/>
    <w:rsid w:val="0005085E"/>
    <w:rsid w:val="00051520"/>
    <w:rsid w:val="00051A1A"/>
    <w:rsid w:val="0005239C"/>
    <w:rsid w:val="00052BF1"/>
    <w:rsid w:val="00053032"/>
    <w:rsid w:val="00053D4B"/>
    <w:rsid w:val="00053F81"/>
    <w:rsid w:val="000541D8"/>
    <w:rsid w:val="0005433A"/>
    <w:rsid w:val="000552A6"/>
    <w:rsid w:val="000569AC"/>
    <w:rsid w:val="00057287"/>
    <w:rsid w:val="00057AFB"/>
    <w:rsid w:val="000601AB"/>
    <w:rsid w:val="00060CAC"/>
    <w:rsid w:val="00060D70"/>
    <w:rsid w:val="00060E09"/>
    <w:rsid w:val="000616FE"/>
    <w:rsid w:val="000620C5"/>
    <w:rsid w:val="00063CD7"/>
    <w:rsid w:val="00064E85"/>
    <w:rsid w:val="000666B8"/>
    <w:rsid w:val="00066D39"/>
    <w:rsid w:val="00070B88"/>
    <w:rsid w:val="00070E30"/>
    <w:rsid w:val="000713E7"/>
    <w:rsid w:val="00073427"/>
    <w:rsid w:val="00074646"/>
    <w:rsid w:val="00074EAE"/>
    <w:rsid w:val="0007543A"/>
    <w:rsid w:val="00076C8D"/>
    <w:rsid w:val="00076FA8"/>
    <w:rsid w:val="00077148"/>
    <w:rsid w:val="000804AE"/>
    <w:rsid w:val="000830B0"/>
    <w:rsid w:val="000830B8"/>
    <w:rsid w:val="00083276"/>
    <w:rsid w:val="000832B5"/>
    <w:rsid w:val="0008372E"/>
    <w:rsid w:val="00083DD9"/>
    <w:rsid w:val="00084B49"/>
    <w:rsid w:val="00085264"/>
    <w:rsid w:val="00085CB8"/>
    <w:rsid w:val="00086243"/>
    <w:rsid w:val="000873B9"/>
    <w:rsid w:val="00087BEF"/>
    <w:rsid w:val="0009028D"/>
    <w:rsid w:val="000907B8"/>
    <w:rsid w:val="00090AF6"/>
    <w:rsid w:val="00092A1C"/>
    <w:rsid w:val="00092B46"/>
    <w:rsid w:val="00094ABC"/>
    <w:rsid w:val="00094D3D"/>
    <w:rsid w:val="000964FA"/>
    <w:rsid w:val="000A0998"/>
    <w:rsid w:val="000A0E8F"/>
    <w:rsid w:val="000A1171"/>
    <w:rsid w:val="000A1A36"/>
    <w:rsid w:val="000A2307"/>
    <w:rsid w:val="000A246B"/>
    <w:rsid w:val="000A3C27"/>
    <w:rsid w:val="000A4391"/>
    <w:rsid w:val="000A4DEA"/>
    <w:rsid w:val="000A52D7"/>
    <w:rsid w:val="000A53EA"/>
    <w:rsid w:val="000A617A"/>
    <w:rsid w:val="000A69BD"/>
    <w:rsid w:val="000B1C7B"/>
    <w:rsid w:val="000B243F"/>
    <w:rsid w:val="000B329C"/>
    <w:rsid w:val="000B4173"/>
    <w:rsid w:val="000B4445"/>
    <w:rsid w:val="000B50FB"/>
    <w:rsid w:val="000B51AB"/>
    <w:rsid w:val="000B671E"/>
    <w:rsid w:val="000C1273"/>
    <w:rsid w:val="000C1AD4"/>
    <w:rsid w:val="000C2395"/>
    <w:rsid w:val="000C2F8E"/>
    <w:rsid w:val="000C340F"/>
    <w:rsid w:val="000D0035"/>
    <w:rsid w:val="000D04C7"/>
    <w:rsid w:val="000D0F97"/>
    <w:rsid w:val="000D2BC2"/>
    <w:rsid w:val="000D2F07"/>
    <w:rsid w:val="000D329A"/>
    <w:rsid w:val="000D3BB1"/>
    <w:rsid w:val="000D3DD9"/>
    <w:rsid w:val="000D4510"/>
    <w:rsid w:val="000D4631"/>
    <w:rsid w:val="000D62A9"/>
    <w:rsid w:val="000D6437"/>
    <w:rsid w:val="000D6676"/>
    <w:rsid w:val="000E00C1"/>
    <w:rsid w:val="000E101B"/>
    <w:rsid w:val="000E160A"/>
    <w:rsid w:val="000E204C"/>
    <w:rsid w:val="000E2165"/>
    <w:rsid w:val="000E2E39"/>
    <w:rsid w:val="000E3419"/>
    <w:rsid w:val="000E56B5"/>
    <w:rsid w:val="000E6C86"/>
    <w:rsid w:val="000E7507"/>
    <w:rsid w:val="000F1296"/>
    <w:rsid w:val="000F13D1"/>
    <w:rsid w:val="000F1965"/>
    <w:rsid w:val="000F216A"/>
    <w:rsid w:val="000F24A3"/>
    <w:rsid w:val="000F2AE8"/>
    <w:rsid w:val="000F37E3"/>
    <w:rsid w:val="000F38BF"/>
    <w:rsid w:val="000F46A6"/>
    <w:rsid w:val="000F4D85"/>
    <w:rsid w:val="000F6227"/>
    <w:rsid w:val="000F69DA"/>
    <w:rsid w:val="000F7E2A"/>
    <w:rsid w:val="00100108"/>
    <w:rsid w:val="00100303"/>
    <w:rsid w:val="001011FE"/>
    <w:rsid w:val="0010141A"/>
    <w:rsid w:val="00101EC0"/>
    <w:rsid w:val="001024CE"/>
    <w:rsid w:val="001026D0"/>
    <w:rsid w:val="0010343D"/>
    <w:rsid w:val="0010372A"/>
    <w:rsid w:val="00103D06"/>
    <w:rsid w:val="00103E7B"/>
    <w:rsid w:val="00104609"/>
    <w:rsid w:val="0010524D"/>
    <w:rsid w:val="00105E95"/>
    <w:rsid w:val="0010661E"/>
    <w:rsid w:val="00106F2E"/>
    <w:rsid w:val="00107D83"/>
    <w:rsid w:val="0011114E"/>
    <w:rsid w:val="00111296"/>
    <w:rsid w:val="00111699"/>
    <w:rsid w:val="00111CCF"/>
    <w:rsid w:val="00111EDA"/>
    <w:rsid w:val="00113054"/>
    <w:rsid w:val="001133D8"/>
    <w:rsid w:val="001139C9"/>
    <w:rsid w:val="00114E07"/>
    <w:rsid w:val="001156EF"/>
    <w:rsid w:val="0011615A"/>
    <w:rsid w:val="00116F1B"/>
    <w:rsid w:val="00117C23"/>
    <w:rsid w:val="00117C56"/>
    <w:rsid w:val="001200BA"/>
    <w:rsid w:val="00123147"/>
    <w:rsid w:val="00123156"/>
    <w:rsid w:val="001232FC"/>
    <w:rsid w:val="001239FB"/>
    <w:rsid w:val="00123FFF"/>
    <w:rsid w:val="00124A3F"/>
    <w:rsid w:val="00124B7D"/>
    <w:rsid w:val="00131AA5"/>
    <w:rsid w:val="0013291D"/>
    <w:rsid w:val="00134F88"/>
    <w:rsid w:val="00136975"/>
    <w:rsid w:val="001421BF"/>
    <w:rsid w:val="001434F9"/>
    <w:rsid w:val="00143A29"/>
    <w:rsid w:val="00144976"/>
    <w:rsid w:val="00145083"/>
    <w:rsid w:val="001458E2"/>
    <w:rsid w:val="00146A24"/>
    <w:rsid w:val="001470D9"/>
    <w:rsid w:val="001476DA"/>
    <w:rsid w:val="00150355"/>
    <w:rsid w:val="00150DA0"/>
    <w:rsid w:val="00151413"/>
    <w:rsid w:val="00151867"/>
    <w:rsid w:val="00152167"/>
    <w:rsid w:val="00152F98"/>
    <w:rsid w:val="00155229"/>
    <w:rsid w:val="00155893"/>
    <w:rsid w:val="00155909"/>
    <w:rsid w:val="001559C1"/>
    <w:rsid w:val="0015739D"/>
    <w:rsid w:val="0016076C"/>
    <w:rsid w:val="0016420D"/>
    <w:rsid w:val="00165A93"/>
    <w:rsid w:val="0016667E"/>
    <w:rsid w:val="001669B1"/>
    <w:rsid w:val="00166AF5"/>
    <w:rsid w:val="001672D1"/>
    <w:rsid w:val="00167B9E"/>
    <w:rsid w:val="00170A23"/>
    <w:rsid w:val="001717A2"/>
    <w:rsid w:val="00171B55"/>
    <w:rsid w:val="0017252E"/>
    <w:rsid w:val="00172791"/>
    <w:rsid w:val="001728F4"/>
    <w:rsid w:val="00173A05"/>
    <w:rsid w:val="001760F2"/>
    <w:rsid w:val="00177DC4"/>
    <w:rsid w:val="001809EF"/>
    <w:rsid w:val="00181597"/>
    <w:rsid w:val="00182072"/>
    <w:rsid w:val="001827DD"/>
    <w:rsid w:val="00183191"/>
    <w:rsid w:val="001838B5"/>
    <w:rsid w:val="00184100"/>
    <w:rsid w:val="0018531D"/>
    <w:rsid w:val="0018538B"/>
    <w:rsid w:val="0018592F"/>
    <w:rsid w:val="0018609D"/>
    <w:rsid w:val="00186E80"/>
    <w:rsid w:val="00187B8A"/>
    <w:rsid w:val="00191131"/>
    <w:rsid w:val="00191316"/>
    <w:rsid w:val="001920BE"/>
    <w:rsid w:val="001921D7"/>
    <w:rsid w:val="00192C51"/>
    <w:rsid w:val="00194B0D"/>
    <w:rsid w:val="0019570E"/>
    <w:rsid w:val="0019692A"/>
    <w:rsid w:val="00196A10"/>
    <w:rsid w:val="00196C30"/>
    <w:rsid w:val="00196EBE"/>
    <w:rsid w:val="00197399"/>
    <w:rsid w:val="001974B6"/>
    <w:rsid w:val="00197702"/>
    <w:rsid w:val="00197AA7"/>
    <w:rsid w:val="00197CF8"/>
    <w:rsid w:val="001A1E68"/>
    <w:rsid w:val="001A207E"/>
    <w:rsid w:val="001A45E8"/>
    <w:rsid w:val="001A62AC"/>
    <w:rsid w:val="001A6650"/>
    <w:rsid w:val="001B057C"/>
    <w:rsid w:val="001B0801"/>
    <w:rsid w:val="001B114E"/>
    <w:rsid w:val="001B1FFE"/>
    <w:rsid w:val="001B2863"/>
    <w:rsid w:val="001B34B4"/>
    <w:rsid w:val="001B3E77"/>
    <w:rsid w:val="001B3FA6"/>
    <w:rsid w:val="001B4CAA"/>
    <w:rsid w:val="001B5F39"/>
    <w:rsid w:val="001B6124"/>
    <w:rsid w:val="001B61A9"/>
    <w:rsid w:val="001B77C4"/>
    <w:rsid w:val="001C1246"/>
    <w:rsid w:val="001C16D1"/>
    <w:rsid w:val="001C3267"/>
    <w:rsid w:val="001C32C8"/>
    <w:rsid w:val="001C33E0"/>
    <w:rsid w:val="001C3A98"/>
    <w:rsid w:val="001C648D"/>
    <w:rsid w:val="001D149B"/>
    <w:rsid w:val="001D366F"/>
    <w:rsid w:val="001D4220"/>
    <w:rsid w:val="001D4267"/>
    <w:rsid w:val="001D4722"/>
    <w:rsid w:val="001D4CFD"/>
    <w:rsid w:val="001D5B07"/>
    <w:rsid w:val="001D5E53"/>
    <w:rsid w:val="001E0C35"/>
    <w:rsid w:val="001E1294"/>
    <w:rsid w:val="001E1386"/>
    <w:rsid w:val="001E21D3"/>
    <w:rsid w:val="001E228B"/>
    <w:rsid w:val="001E31EF"/>
    <w:rsid w:val="001E3C8D"/>
    <w:rsid w:val="001E4352"/>
    <w:rsid w:val="001E5CD1"/>
    <w:rsid w:val="001E61F7"/>
    <w:rsid w:val="001E77FC"/>
    <w:rsid w:val="001E781B"/>
    <w:rsid w:val="001E7945"/>
    <w:rsid w:val="001E7E6E"/>
    <w:rsid w:val="001F09CB"/>
    <w:rsid w:val="001F0BB0"/>
    <w:rsid w:val="001F174C"/>
    <w:rsid w:val="001F1945"/>
    <w:rsid w:val="001F245D"/>
    <w:rsid w:val="001F28A4"/>
    <w:rsid w:val="001F41C2"/>
    <w:rsid w:val="001F4254"/>
    <w:rsid w:val="001F44A0"/>
    <w:rsid w:val="001F4DBC"/>
    <w:rsid w:val="001F4F9B"/>
    <w:rsid w:val="001F50CB"/>
    <w:rsid w:val="001F5A3D"/>
    <w:rsid w:val="001F6D73"/>
    <w:rsid w:val="001F784D"/>
    <w:rsid w:val="0020003A"/>
    <w:rsid w:val="002007F7"/>
    <w:rsid w:val="0020118A"/>
    <w:rsid w:val="002027CE"/>
    <w:rsid w:val="00203944"/>
    <w:rsid w:val="002057E2"/>
    <w:rsid w:val="0020583D"/>
    <w:rsid w:val="002061EC"/>
    <w:rsid w:val="00207A98"/>
    <w:rsid w:val="00207F38"/>
    <w:rsid w:val="00210188"/>
    <w:rsid w:val="00210EF9"/>
    <w:rsid w:val="00210F5B"/>
    <w:rsid w:val="002113BF"/>
    <w:rsid w:val="00212981"/>
    <w:rsid w:val="00213435"/>
    <w:rsid w:val="00213679"/>
    <w:rsid w:val="00214371"/>
    <w:rsid w:val="00214686"/>
    <w:rsid w:val="0021576C"/>
    <w:rsid w:val="00220091"/>
    <w:rsid w:val="002209CC"/>
    <w:rsid w:val="00220E03"/>
    <w:rsid w:val="00221000"/>
    <w:rsid w:val="00221535"/>
    <w:rsid w:val="002234C6"/>
    <w:rsid w:val="00223784"/>
    <w:rsid w:val="00223D3D"/>
    <w:rsid w:val="0022531D"/>
    <w:rsid w:val="0023017E"/>
    <w:rsid w:val="00230613"/>
    <w:rsid w:val="00230BDD"/>
    <w:rsid w:val="00231631"/>
    <w:rsid w:val="002316B4"/>
    <w:rsid w:val="00231D9C"/>
    <w:rsid w:val="002326BF"/>
    <w:rsid w:val="00233BF2"/>
    <w:rsid w:val="00234B65"/>
    <w:rsid w:val="002352F5"/>
    <w:rsid w:val="002362B1"/>
    <w:rsid w:val="00237B12"/>
    <w:rsid w:val="0024017A"/>
    <w:rsid w:val="002408DF"/>
    <w:rsid w:val="00241CCD"/>
    <w:rsid w:val="00241E95"/>
    <w:rsid w:val="00242545"/>
    <w:rsid w:val="00242EC7"/>
    <w:rsid w:val="0024447C"/>
    <w:rsid w:val="002446B2"/>
    <w:rsid w:val="00245F4A"/>
    <w:rsid w:val="002476BF"/>
    <w:rsid w:val="00250537"/>
    <w:rsid w:val="00250F5C"/>
    <w:rsid w:val="00251220"/>
    <w:rsid w:val="0025199A"/>
    <w:rsid w:val="00253009"/>
    <w:rsid w:val="002532EA"/>
    <w:rsid w:val="0025340B"/>
    <w:rsid w:val="00253620"/>
    <w:rsid w:val="00253BD4"/>
    <w:rsid w:val="00254261"/>
    <w:rsid w:val="00254882"/>
    <w:rsid w:val="00254AD4"/>
    <w:rsid w:val="00254DFD"/>
    <w:rsid w:val="0026240B"/>
    <w:rsid w:val="00264ED0"/>
    <w:rsid w:val="002653CD"/>
    <w:rsid w:val="00265746"/>
    <w:rsid w:val="00266ED2"/>
    <w:rsid w:val="00266F3B"/>
    <w:rsid w:val="0026750C"/>
    <w:rsid w:val="00267B1E"/>
    <w:rsid w:val="00270763"/>
    <w:rsid w:val="0027149D"/>
    <w:rsid w:val="00271BBC"/>
    <w:rsid w:val="00272A11"/>
    <w:rsid w:val="00275599"/>
    <w:rsid w:val="0027642A"/>
    <w:rsid w:val="00277A13"/>
    <w:rsid w:val="002804CB"/>
    <w:rsid w:val="00282A2B"/>
    <w:rsid w:val="0028339C"/>
    <w:rsid w:val="002846D5"/>
    <w:rsid w:val="00285091"/>
    <w:rsid w:val="00286B5E"/>
    <w:rsid w:val="00287E85"/>
    <w:rsid w:val="00287E93"/>
    <w:rsid w:val="00290193"/>
    <w:rsid w:val="002904AF"/>
    <w:rsid w:val="002908DF"/>
    <w:rsid w:val="00291BB3"/>
    <w:rsid w:val="00292BBB"/>
    <w:rsid w:val="00293E19"/>
    <w:rsid w:val="00293F7F"/>
    <w:rsid w:val="00294F23"/>
    <w:rsid w:val="002951D5"/>
    <w:rsid w:val="0029694C"/>
    <w:rsid w:val="00296F4E"/>
    <w:rsid w:val="002A0797"/>
    <w:rsid w:val="002A08EF"/>
    <w:rsid w:val="002A0F29"/>
    <w:rsid w:val="002A1796"/>
    <w:rsid w:val="002A2D76"/>
    <w:rsid w:val="002A30BB"/>
    <w:rsid w:val="002A53B1"/>
    <w:rsid w:val="002A7887"/>
    <w:rsid w:val="002B0204"/>
    <w:rsid w:val="002B03F9"/>
    <w:rsid w:val="002B05B5"/>
    <w:rsid w:val="002B1580"/>
    <w:rsid w:val="002B1A16"/>
    <w:rsid w:val="002B26F6"/>
    <w:rsid w:val="002B2A04"/>
    <w:rsid w:val="002B437A"/>
    <w:rsid w:val="002B4EF7"/>
    <w:rsid w:val="002B596C"/>
    <w:rsid w:val="002B6B40"/>
    <w:rsid w:val="002B742F"/>
    <w:rsid w:val="002C09BF"/>
    <w:rsid w:val="002C1EEC"/>
    <w:rsid w:val="002C2744"/>
    <w:rsid w:val="002C3628"/>
    <w:rsid w:val="002C3B4C"/>
    <w:rsid w:val="002C4733"/>
    <w:rsid w:val="002C5205"/>
    <w:rsid w:val="002C5324"/>
    <w:rsid w:val="002C67BC"/>
    <w:rsid w:val="002C6904"/>
    <w:rsid w:val="002C7292"/>
    <w:rsid w:val="002C7778"/>
    <w:rsid w:val="002D020E"/>
    <w:rsid w:val="002D05EA"/>
    <w:rsid w:val="002D1B48"/>
    <w:rsid w:val="002D1C69"/>
    <w:rsid w:val="002D2CFD"/>
    <w:rsid w:val="002D381C"/>
    <w:rsid w:val="002D3860"/>
    <w:rsid w:val="002D44EC"/>
    <w:rsid w:val="002D48C8"/>
    <w:rsid w:val="002D5847"/>
    <w:rsid w:val="002D5EDE"/>
    <w:rsid w:val="002D7038"/>
    <w:rsid w:val="002D70EF"/>
    <w:rsid w:val="002D7773"/>
    <w:rsid w:val="002D7CCC"/>
    <w:rsid w:val="002E0543"/>
    <w:rsid w:val="002E0D2B"/>
    <w:rsid w:val="002E11BC"/>
    <w:rsid w:val="002E2F84"/>
    <w:rsid w:val="002E348E"/>
    <w:rsid w:val="002E396A"/>
    <w:rsid w:val="002E3F07"/>
    <w:rsid w:val="002E4786"/>
    <w:rsid w:val="002E49E0"/>
    <w:rsid w:val="002E4B84"/>
    <w:rsid w:val="002E50A1"/>
    <w:rsid w:val="002E6FF5"/>
    <w:rsid w:val="002E7D0E"/>
    <w:rsid w:val="002F0B56"/>
    <w:rsid w:val="002F210C"/>
    <w:rsid w:val="002F2726"/>
    <w:rsid w:val="002F6FA0"/>
    <w:rsid w:val="003005C3"/>
    <w:rsid w:val="0030108B"/>
    <w:rsid w:val="00301216"/>
    <w:rsid w:val="00301A4F"/>
    <w:rsid w:val="0030291D"/>
    <w:rsid w:val="00302C73"/>
    <w:rsid w:val="00302EEB"/>
    <w:rsid w:val="00303830"/>
    <w:rsid w:val="00305CD0"/>
    <w:rsid w:val="00306678"/>
    <w:rsid w:val="0031058E"/>
    <w:rsid w:val="00310C8A"/>
    <w:rsid w:val="003126C0"/>
    <w:rsid w:val="00313483"/>
    <w:rsid w:val="003134F0"/>
    <w:rsid w:val="003150C7"/>
    <w:rsid w:val="003167EC"/>
    <w:rsid w:val="003174F0"/>
    <w:rsid w:val="00320514"/>
    <w:rsid w:val="00321FE9"/>
    <w:rsid w:val="00322B5E"/>
    <w:rsid w:val="0032338E"/>
    <w:rsid w:val="00324FEE"/>
    <w:rsid w:val="00326470"/>
    <w:rsid w:val="00326EDD"/>
    <w:rsid w:val="00332C12"/>
    <w:rsid w:val="00333749"/>
    <w:rsid w:val="0033377C"/>
    <w:rsid w:val="00334206"/>
    <w:rsid w:val="00334262"/>
    <w:rsid w:val="003353F0"/>
    <w:rsid w:val="003353F5"/>
    <w:rsid w:val="00335C8A"/>
    <w:rsid w:val="003368E9"/>
    <w:rsid w:val="003373FD"/>
    <w:rsid w:val="0034105B"/>
    <w:rsid w:val="003411BE"/>
    <w:rsid w:val="003417C5"/>
    <w:rsid w:val="003429FE"/>
    <w:rsid w:val="00343017"/>
    <w:rsid w:val="00343433"/>
    <w:rsid w:val="00345092"/>
    <w:rsid w:val="00345A6D"/>
    <w:rsid w:val="00346549"/>
    <w:rsid w:val="00346ABC"/>
    <w:rsid w:val="00350003"/>
    <w:rsid w:val="00350061"/>
    <w:rsid w:val="0035038A"/>
    <w:rsid w:val="0035193D"/>
    <w:rsid w:val="00351B4C"/>
    <w:rsid w:val="003532B3"/>
    <w:rsid w:val="00353BE8"/>
    <w:rsid w:val="00355CC7"/>
    <w:rsid w:val="003561A9"/>
    <w:rsid w:val="00356899"/>
    <w:rsid w:val="00357399"/>
    <w:rsid w:val="00357C1E"/>
    <w:rsid w:val="003640FC"/>
    <w:rsid w:val="0036487F"/>
    <w:rsid w:val="00365EFC"/>
    <w:rsid w:val="0036677C"/>
    <w:rsid w:val="00366822"/>
    <w:rsid w:val="00366C38"/>
    <w:rsid w:val="00367461"/>
    <w:rsid w:val="00367B2C"/>
    <w:rsid w:val="00367B36"/>
    <w:rsid w:val="00367FDF"/>
    <w:rsid w:val="0037104D"/>
    <w:rsid w:val="003710E4"/>
    <w:rsid w:val="00372591"/>
    <w:rsid w:val="0037290B"/>
    <w:rsid w:val="00372970"/>
    <w:rsid w:val="00374C8D"/>
    <w:rsid w:val="00375433"/>
    <w:rsid w:val="0037589A"/>
    <w:rsid w:val="00375CB5"/>
    <w:rsid w:val="00377730"/>
    <w:rsid w:val="003803CA"/>
    <w:rsid w:val="00380D5D"/>
    <w:rsid w:val="00381618"/>
    <w:rsid w:val="00381714"/>
    <w:rsid w:val="0038437E"/>
    <w:rsid w:val="00384F1B"/>
    <w:rsid w:val="00386B43"/>
    <w:rsid w:val="003872A7"/>
    <w:rsid w:val="00387725"/>
    <w:rsid w:val="00387811"/>
    <w:rsid w:val="00390270"/>
    <w:rsid w:val="00393AB8"/>
    <w:rsid w:val="00394018"/>
    <w:rsid w:val="00395FA2"/>
    <w:rsid w:val="003968CA"/>
    <w:rsid w:val="0039707F"/>
    <w:rsid w:val="00397DB9"/>
    <w:rsid w:val="00397DBA"/>
    <w:rsid w:val="00397F53"/>
    <w:rsid w:val="003A05C4"/>
    <w:rsid w:val="003A17E5"/>
    <w:rsid w:val="003A37C8"/>
    <w:rsid w:val="003A5D30"/>
    <w:rsid w:val="003A6F4D"/>
    <w:rsid w:val="003B04BB"/>
    <w:rsid w:val="003B06E9"/>
    <w:rsid w:val="003B0A33"/>
    <w:rsid w:val="003B199D"/>
    <w:rsid w:val="003B218A"/>
    <w:rsid w:val="003B254D"/>
    <w:rsid w:val="003B30C7"/>
    <w:rsid w:val="003B36D9"/>
    <w:rsid w:val="003B57C0"/>
    <w:rsid w:val="003C0233"/>
    <w:rsid w:val="003C0A62"/>
    <w:rsid w:val="003C0AD3"/>
    <w:rsid w:val="003C19D7"/>
    <w:rsid w:val="003C1D82"/>
    <w:rsid w:val="003C21D1"/>
    <w:rsid w:val="003C30DA"/>
    <w:rsid w:val="003C3322"/>
    <w:rsid w:val="003C5666"/>
    <w:rsid w:val="003C612B"/>
    <w:rsid w:val="003C6C24"/>
    <w:rsid w:val="003D0D21"/>
    <w:rsid w:val="003D27DD"/>
    <w:rsid w:val="003D32DE"/>
    <w:rsid w:val="003D3EB9"/>
    <w:rsid w:val="003D3F22"/>
    <w:rsid w:val="003D52B2"/>
    <w:rsid w:val="003D5485"/>
    <w:rsid w:val="003D5B30"/>
    <w:rsid w:val="003D62C2"/>
    <w:rsid w:val="003D6EFA"/>
    <w:rsid w:val="003D755E"/>
    <w:rsid w:val="003E14C3"/>
    <w:rsid w:val="003E22C7"/>
    <w:rsid w:val="003E30C5"/>
    <w:rsid w:val="003E36BE"/>
    <w:rsid w:val="003E397E"/>
    <w:rsid w:val="003E4C21"/>
    <w:rsid w:val="003E5D04"/>
    <w:rsid w:val="003E7F93"/>
    <w:rsid w:val="003F036A"/>
    <w:rsid w:val="003F0791"/>
    <w:rsid w:val="003F0B2B"/>
    <w:rsid w:val="003F0D46"/>
    <w:rsid w:val="003F123D"/>
    <w:rsid w:val="003F1624"/>
    <w:rsid w:val="003F1FAB"/>
    <w:rsid w:val="003F2500"/>
    <w:rsid w:val="003F2D78"/>
    <w:rsid w:val="003F2DC2"/>
    <w:rsid w:val="003F707F"/>
    <w:rsid w:val="003F7618"/>
    <w:rsid w:val="00401B87"/>
    <w:rsid w:val="00402088"/>
    <w:rsid w:val="00402BFF"/>
    <w:rsid w:val="00402D1D"/>
    <w:rsid w:val="004042E5"/>
    <w:rsid w:val="0040457C"/>
    <w:rsid w:val="00404906"/>
    <w:rsid w:val="004053B2"/>
    <w:rsid w:val="00406106"/>
    <w:rsid w:val="00407B30"/>
    <w:rsid w:val="0041018E"/>
    <w:rsid w:val="004119AC"/>
    <w:rsid w:val="0041252F"/>
    <w:rsid w:val="00412729"/>
    <w:rsid w:val="00413590"/>
    <w:rsid w:val="004137C1"/>
    <w:rsid w:val="004168C3"/>
    <w:rsid w:val="004172D8"/>
    <w:rsid w:val="00420387"/>
    <w:rsid w:val="004205CF"/>
    <w:rsid w:val="004212FB"/>
    <w:rsid w:val="00421B87"/>
    <w:rsid w:val="0042285D"/>
    <w:rsid w:val="00423898"/>
    <w:rsid w:val="0042503E"/>
    <w:rsid w:val="00425542"/>
    <w:rsid w:val="00425DF5"/>
    <w:rsid w:val="00427894"/>
    <w:rsid w:val="004322FA"/>
    <w:rsid w:val="004346FA"/>
    <w:rsid w:val="00434D11"/>
    <w:rsid w:val="00437452"/>
    <w:rsid w:val="00437C29"/>
    <w:rsid w:val="00441946"/>
    <w:rsid w:val="004419C3"/>
    <w:rsid w:val="0044283D"/>
    <w:rsid w:val="00442867"/>
    <w:rsid w:val="0044307B"/>
    <w:rsid w:val="004431A3"/>
    <w:rsid w:val="004456CE"/>
    <w:rsid w:val="00445C6D"/>
    <w:rsid w:val="00446BBC"/>
    <w:rsid w:val="0044709B"/>
    <w:rsid w:val="004512B7"/>
    <w:rsid w:val="004527C0"/>
    <w:rsid w:val="00454984"/>
    <w:rsid w:val="004549BD"/>
    <w:rsid w:val="00454EC5"/>
    <w:rsid w:val="0045508D"/>
    <w:rsid w:val="00455B7F"/>
    <w:rsid w:val="0045660B"/>
    <w:rsid w:val="00457B14"/>
    <w:rsid w:val="004601BE"/>
    <w:rsid w:val="00460AF4"/>
    <w:rsid w:val="00461925"/>
    <w:rsid w:val="004623BF"/>
    <w:rsid w:val="00462B2C"/>
    <w:rsid w:val="00463429"/>
    <w:rsid w:val="00464036"/>
    <w:rsid w:val="00464C06"/>
    <w:rsid w:val="00465785"/>
    <w:rsid w:val="00465A45"/>
    <w:rsid w:val="00465C36"/>
    <w:rsid w:val="00466169"/>
    <w:rsid w:val="004663B2"/>
    <w:rsid w:val="00466D98"/>
    <w:rsid w:val="004716D0"/>
    <w:rsid w:val="00472F18"/>
    <w:rsid w:val="004730AA"/>
    <w:rsid w:val="00473AEC"/>
    <w:rsid w:val="0047521F"/>
    <w:rsid w:val="00475EEA"/>
    <w:rsid w:val="00476793"/>
    <w:rsid w:val="0048034E"/>
    <w:rsid w:val="004806C0"/>
    <w:rsid w:val="00480F48"/>
    <w:rsid w:val="0048256F"/>
    <w:rsid w:val="00482DB1"/>
    <w:rsid w:val="004845DB"/>
    <w:rsid w:val="00484A50"/>
    <w:rsid w:val="00486BE1"/>
    <w:rsid w:val="00486D7E"/>
    <w:rsid w:val="00487018"/>
    <w:rsid w:val="004879CE"/>
    <w:rsid w:val="00487CB2"/>
    <w:rsid w:val="00491059"/>
    <w:rsid w:val="00491087"/>
    <w:rsid w:val="00492C0D"/>
    <w:rsid w:val="00492DBA"/>
    <w:rsid w:val="00493439"/>
    <w:rsid w:val="00495595"/>
    <w:rsid w:val="00495C02"/>
    <w:rsid w:val="00496938"/>
    <w:rsid w:val="0049762B"/>
    <w:rsid w:val="004A2D31"/>
    <w:rsid w:val="004A4FF6"/>
    <w:rsid w:val="004A658C"/>
    <w:rsid w:val="004A6CB8"/>
    <w:rsid w:val="004A7501"/>
    <w:rsid w:val="004B00CE"/>
    <w:rsid w:val="004B1C89"/>
    <w:rsid w:val="004B27AA"/>
    <w:rsid w:val="004B4866"/>
    <w:rsid w:val="004B5044"/>
    <w:rsid w:val="004B5F64"/>
    <w:rsid w:val="004B77A7"/>
    <w:rsid w:val="004B7DB2"/>
    <w:rsid w:val="004C28A1"/>
    <w:rsid w:val="004C2C6F"/>
    <w:rsid w:val="004C2F8A"/>
    <w:rsid w:val="004C669D"/>
    <w:rsid w:val="004C7CDD"/>
    <w:rsid w:val="004D035A"/>
    <w:rsid w:val="004D0631"/>
    <w:rsid w:val="004D0CB0"/>
    <w:rsid w:val="004D1737"/>
    <w:rsid w:val="004D27D8"/>
    <w:rsid w:val="004D3107"/>
    <w:rsid w:val="004D50E7"/>
    <w:rsid w:val="004D675B"/>
    <w:rsid w:val="004E1456"/>
    <w:rsid w:val="004E29DA"/>
    <w:rsid w:val="004E2D3C"/>
    <w:rsid w:val="004E4D80"/>
    <w:rsid w:val="004E583E"/>
    <w:rsid w:val="004E6D14"/>
    <w:rsid w:val="004E7561"/>
    <w:rsid w:val="004E7748"/>
    <w:rsid w:val="004F138D"/>
    <w:rsid w:val="004F1E62"/>
    <w:rsid w:val="004F43F5"/>
    <w:rsid w:val="004F56CA"/>
    <w:rsid w:val="004F6A26"/>
    <w:rsid w:val="004F766A"/>
    <w:rsid w:val="004F7AF6"/>
    <w:rsid w:val="005010A9"/>
    <w:rsid w:val="0050570E"/>
    <w:rsid w:val="0051016D"/>
    <w:rsid w:val="005109BC"/>
    <w:rsid w:val="00511C4D"/>
    <w:rsid w:val="00512095"/>
    <w:rsid w:val="00514D48"/>
    <w:rsid w:val="005159D6"/>
    <w:rsid w:val="00515BCC"/>
    <w:rsid w:val="00515EEE"/>
    <w:rsid w:val="00516052"/>
    <w:rsid w:val="00517F79"/>
    <w:rsid w:val="00520003"/>
    <w:rsid w:val="0052273E"/>
    <w:rsid w:val="00524568"/>
    <w:rsid w:val="00524A2B"/>
    <w:rsid w:val="0052603B"/>
    <w:rsid w:val="005260B5"/>
    <w:rsid w:val="00526649"/>
    <w:rsid w:val="00526ED0"/>
    <w:rsid w:val="00530E09"/>
    <w:rsid w:val="00531326"/>
    <w:rsid w:val="00531504"/>
    <w:rsid w:val="005329FD"/>
    <w:rsid w:val="00534964"/>
    <w:rsid w:val="005362EF"/>
    <w:rsid w:val="005362FB"/>
    <w:rsid w:val="005376F2"/>
    <w:rsid w:val="00537747"/>
    <w:rsid w:val="00537EFD"/>
    <w:rsid w:val="00543786"/>
    <w:rsid w:val="00543DBF"/>
    <w:rsid w:val="005457CF"/>
    <w:rsid w:val="00545C22"/>
    <w:rsid w:val="00545CB9"/>
    <w:rsid w:val="005467F7"/>
    <w:rsid w:val="005468F0"/>
    <w:rsid w:val="0055086E"/>
    <w:rsid w:val="0055128B"/>
    <w:rsid w:val="005530D6"/>
    <w:rsid w:val="005531E2"/>
    <w:rsid w:val="00553366"/>
    <w:rsid w:val="005545AC"/>
    <w:rsid w:val="00556273"/>
    <w:rsid w:val="00557823"/>
    <w:rsid w:val="00557C78"/>
    <w:rsid w:val="00557EF8"/>
    <w:rsid w:val="005612E9"/>
    <w:rsid w:val="00562589"/>
    <w:rsid w:val="00562815"/>
    <w:rsid w:val="0056352F"/>
    <w:rsid w:val="005648FC"/>
    <w:rsid w:val="00565ECF"/>
    <w:rsid w:val="00566FC1"/>
    <w:rsid w:val="0056752C"/>
    <w:rsid w:val="0057005C"/>
    <w:rsid w:val="00570253"/>
    <w:rsid w:val="00570A5D"/>
    <w:rsid w:val="00571620"/>
    <w:rsid w:val="00574973"/>
    <w:rsid w:val="00575E34"/>
    <w:rsid w:val="00576454"/>
    <w:rsid w:val="005767A5"/>
    <w:rsid w:val="00580EEC"/>
    <w:rsid w:val="00583536"/>
    <w:rsid w:val="00584146"/>
    <w:rsid w:val="005841A6"/>
    <w:rsid w:val="005852AD"/>
    <w:rsid w:val="00586A63"/>
    <w:rsid w:val="0058767F"/>
    <w:rsid w:val="00590194"/>
    <w:rsid w:val="0059206E"/>
    <w:rsid w:val="005932B2"/>
    <w:rsid w:val="00593CC1"/>
    <w:rsid w:val="00594A3D"/>
    <w:rsid w:val="00594E1A"/>
    <w:rsid w:val="00595132"/>
    <w:rsid w:val="005970B9"/>
    <w:rsid w:val="005978B7"/>
    <w:rsid w:val="005A0658"/>
    <w:rsid w:val="005A1CF6"/>
    <w:rsid w:val="005A2D1D"/>
    <w:rsid w:val="005A2F24"/>
    <w:rsid w:val="005A556D"/>
    <w:rsid w:val="005A6132"/>
    <w:rsid w:val="005A6DAC"/>
    <w:rsid w:val="005A715D"/>
    <w:rsid w:val="005A790B"/>
    <w:rsid w:val="005A7B8F"/>
    <w:rsid w:val="005B13F9"/>
    <w:rsid w:val="005B2198"/>
    <w:rsid w:val="005B223F"/>
    <w:rsid w:val="005B37DB"/>
    <w:rsid w:val="005B590B"/>
    <w:rsid w:val="005B6F1E"/>
    <w:rsid w:val="005B736E"/>
    <w:rsid w:val="005B7BD8"/>
    <w:rsid w:val="005B7D89"/>
    <w:rsid w:val="005C0A7D"/>
    <w:rsid w:val="005C0E19"/>
    <w:rsid w:val="005C2C3D"/>
    <w:rsid w:val="005C362A"/>
    <w:rsid w:val="005C3995"/>
    <w:rsid w:val="005C6C91"/>
    <w:rsid w:val="005D0EF0"/>
    <w:rsid w:val="005D1CCE"/>
    <w:rsid w:val="005D59B4"/>
    <w:rsid w:val="005D6898"/>
    <w:rsid w:val="005E0217"/>
    <w:rsid w:val="005E13B1"/>
    <w:rsid w:val="005E2136"/>
    <w:rsid w:val="005E246B"/>
    <w:rsid w:val="005E2D91"/>
    <w:rsid w:val="005E3805"/>
    <w:rsid w:val="005E4DEE"/>
    <w:rsid w:val="005E5A34"/>
    <w:rsid w:val="005E5DA4"/>
    <w:rsid w:val="005E6469"/>
    <w:rsid w:val="005E6C90"/>
    <w:rsid w:val="005F0129"/>
    <w:rsid w:val="005F1BD2"/>
    <w:rsid w:val="005F244D"/>
    <w:rsid w:val="005F24C8"/>
    <w:rsid w:val="005F32CC"/>
    <w:rsid w:val="005F67EF"/>
    <w:rsid w:val="005F719E"/>
    <w:rsid w:val="005F785B"/>
    <w:rsid w:val="00600D13"/>
    <w:rsid w:val="00600ED6"/>
    <w:rsid w:val="00601A76"/>
    <w:rsid w:val="00601F84"/>
    <w:rsid w:val="00602167"/>
    <w:rsid w:val="00602B24"/>
    <w:rsid w:val="00602BB9"/>
    <w:rsid w:val="006032C3"/>
    <w:rsid w:val="0060372F"/>
    <w:rsid w:val="00603C92"/>
    <w:rsid w:val="006047F1"/>
    <w:rsid w:val="0060560A"/>
    <w:rsid w:val="00605D43"/>
    <w:rsid w:val="00607AF2"/>
    <w:rsid w:val="00607B85"/>
    <w:rsid w:val="00610806"/>
    <w:rsid w:val="0061171D"/>
    <w:rsid w:val="00611F92"/>
    <w:rsid w:val="00612065"/>
    <w:rsid w:val="00612F11"/>
    <w:rsid w:val="00613B9A"/>
    <w:rsid w:val="00614B8F"/>
    <w:rsid w:val="00614C0C"/>
    <w:rsid w:val="00614D1E"/>
    <w:rsid w:val="0061534F"/>
    <w:rsid w:val="0061564E"/>
    <w:rsid w:val="00615C84"/>
    <w:rsid w:val="00616266"/>
    <w:rsid w:val="00617403"/>
    <w:rsid w:val="0062108A"/>
    <w:rsid w:val="00621DA3"/>
    <w:rsid w:val="006222BB"/>
    <w:rsid w:val="006225BC"/>
    <w:rsid w:val="00622FFF"/>
    <w:rsid w:val="00624E51"/>
    <w:rsid w:val="00625BC7"/>
    <w:rsid w:val="00626FE3"/>
    <w:rsid w:val="006278C7"/>
    <w:rsid w:val="006278D0"/>
    <w:rsid w:val="00631ED4"/>
    <w:rsid w:val="00632D7C"/>
    <w:rsid w:val="00632E7E"/>
    <w:rsid w:val="00633AED"/>
    <w:rsid w:val="00634714"/>
    <w:rsid w:val="00635368"/>
    <w:rsid w:val="006372EE"/>
    <w:rsid w:val="006377AE"/>
    <w:rsid w:val="006377C0"/>
    <w:rsid w:val="00641A46"/>
    <w:rsid w:val="00641F36"/>
    <w:rsid w:val="0064210F"/>
    <w:rsid w:val="0064335D"/>
    <w:rsid w:val="00643563"/>
    <w:rsid w:val="006447A2"/>
    <w:rsid w:val="00644ABF"/>
    <w:rsid w:val="00645FDD"/>
    <w:rsid w:val="006469EB"/>
    <w:rsid w:val="00647048"/>
    <w:rsid w:val="00647295"/>
    <w:rsid w:val="0064746C"/>
    <w:rsid w:val="00650031"/>
    <w:rsid w:val="00650498"/>
    <w:rsid w:val="00651755"/>
    <w:rsid w:val="006517A7"/>
    <w:rsid w:val="00651D1A"/>
    <w:rsid w:val="00651EEC"/>
    <w:rsid w:val="00652467"/>
    <w:rsid w:val="0065253E"/>
    <w:rsid w:val="00652542"/>
    <w:rsid w:val="006531CC"/>
    <w:rsid w:val="00653E9A"/>
    <w:rsid w:val="00660E6D"/>
    <w:rsid w:val="00660F43"/>
    <w:rsid w:val="00661318"/>
    <w:rsid w:val="006635E6"/>
    <w:rsid w:val="00663F63"/>
    <w:rsid w:val="006652B7"/>
    <w:rsid w:val="00665BD5"/>
    <w:rsid w:val="006661BB"/>
    <w:rsid w:val="00667846"/>
    <w:rsid w:val="00667AD3"/>
    <w:rsid w:val="00671173"/>
    <w:rsid w:val="00672EEF"/>
    <w:rsid w:val="006731A1"/>
    <w:rsid w:val="006731DE"/>
    <w:rsid w:val="006737E0"/>
    <w:rsid w:val="00673AB2"/>
    <w:rsid w:val="0067545B"/>
    <w:rsid w:val="00675464"/>
    <w:rsid w:val="0067615F"/>
    <w:rsid w:val="00676201"/>
    <w:rsid w:val="00676D56"/>
    <w:rsid w:val="0067779B"/>
    <w:rsid w:val="00680955"/>
    <w:rsid w:val="006830DE"/>
    <w:rsid w:val="006833E7"/>
    <w:rsid w:val="00683897"/>
    <w:rsid w:val="006847FC"/>
    <w:rsid w:val="00686BE5"/>
    <w:rsid w:val="006875E0"/>
    <w:rsid w:val="00691399"/>
    <w:rsid w:val="00691BA9"/>
    <w:rsid w:val="006922B9"/>
    <w:rsid w:val="006944DF"/>
    <w:rsid w:val="00694DFF"/>
    <w:rsid w:val="006957C8"/>
    <w:rsid w:val="0069592D"/>
    <w:rsid w:val="006968EB"/>
    <w:rsid w:val="006977AC"/>
    <w:rsid w:val="006A0718"/>
    <w:rsid w:val="006A0ADC"/>
    <w:rsid w:val="006A133F"/>
    <w:rsid w:val="006A1F99"/>
    <w:rsid w:val="006A2363"/>
    <w:rsid w:val="006A3981"/>
    <w:rsid w:val="006A3B23"/>
    <w:rsid w:val="006A454B"/>
    <w:rsid w:val="006A4EE5"/>
    <w:rsid w:val="006A508E"/>
    <w:rsid w:val="006A51A1"/>
    <w:rsid w:val="006A64D3"/>
    <w:rsid w:val="006A6741"/>
    <w:rsid w:val="006A72EA"/>
    <w:rsid w:val="006B01CA"/>
    <w:rsid w:val="006B0F64"/>
    <w:rsid w:val="006B26EC"/>
    <w:rsid w:val="006B2861"/>
    <w:rsid w:val="006B55C7"/>
    <w:rsid w:val="006B56F1"/>
    <w:rsid w:val="006B60DF"/>
    <w:rsid w:val="006B6367"/>
    <w:rsid w:val="006C0CA1"/>
    <w:rsid w:val="006C2290"/>
    <w:rsid w:val="006C2FF5"/>
    <w:rsid w:val="006C3541"/>
    <w:rsid w:val="006C4DF1"/>
    <w:rsid w:val="006C5268"/>
    <w:rsid w:val="006C5840"/>
    <w:rsid w:val="006C5DA1"/>
    <w:rsid w:val="006C611B"/>
    <w:rsid w:val="006C638C"/>
    <w:rsid w:val="006C639D"/>
    <w:rsid w:val="006C66C6"/>
    <w:rsid w:val="006C6D8A"/>
    <w:rsid w:val="006C7726"/>
    <w:rsid w:val="006D1C84"/>
    <w:rsid w:val="006D20E3"/>
    <w:rsid w:val="006D5A9B"/>
    <w:rsid w:val="006E047C"/>
    <w:rsid w:val="006E0DDC"/>
    <w:rsid w:val="006E2977"/>
    <w:rsid w:val="006E2D3D"/>
    <w:rsid w:val="006E3AB4"/>
    <w:rsid w:val="006E4AEF"/>
    <w:rsid w:val="006E4B5D"/>
    <w:rsid w:val="006E4DA4"/>
    <w:rsid w:val="006E5A1F"/>
    <w:rsid w:val="006E5BD4"/>
    <w:rsid w:val="006E5F17"/>
    <w:rsid w:val="006E62AB"/>
    <w:rsid w:val="006E65CB"/>
    <w:rsid w:val="006F1531"/>
    <w:rsid w:val="006F2E7D"/>
    <w:rsid w:val="006F2F4A"/>
    <w:rsid w:val="006F436C"/>
    <w:rsid w:val="006F63E3"/>
    <w:rsid w:val="006F6653"/>
    <w:rsid w:val="006F7704"/>
    <w:rsid w:val="006F7D94"/>
    <w:rsid w:val="00700EC4"/>
    <w:rsid w:val="00700ECD"/>
    <w:rsid w:val="007019F1"/>
    <w:rsid w:val="00702DC5"/>
    <w:rsid w:val="007039F7"/>
    <w:rsid w:val="00703C01"/>
    <w:rsid w:val="00703E87"/>
    <w:rsid w:val="007056B1"/>
    <w:rsid w:val="0070574E"/>
    <w:rsid w:val="007062BD"/>
    <w:rsid w:val="0071022F"/>
    <w:rsid w:val="00710C3A"/>
    <w:rsid w:val="0071111C"/>
    <w:rsid w:val="00711C1B"/>
    <w:rsid w:val="00711DEE"/>
    <w:rsid w:val="00712834"/>
    <w:rsid w:val="007140FB"/>
    <w:rsid w:val="007168CA"/>
    <w:rsid w:val="007169F8"/>
    <w:rsid w:val="00716DAD"/>
    <w:rsid w:val="0071717F"/>
    <w:rsid w:val="00717C54"/>
    <w:rsid w:val="00717E64"/>
    <w:rsid w:val="00720D7E"/>
    <w:rsid w:val="007212D8"/>
    <w:rsid w:val="00723380"/>
    <w:rsid w:val="00723BDE"/>
    <w:rsid w:val="00724508"/>
    <w:rsid w:val="007246BF"/>
    <w:rsid w:val="007248BE"/>
    <w:rsid w:val="00725F31"/>
    <w:rsid w:val="0072628C"/>
    <w:rsid w:val="0072724E"/>
    <w:rsid w:val="00731AE4"/>
    <w:rsid w:val="00733543"/>
    <w:rsid w:val="00734009"/>
    <w:rsid w:val="0073469B"/>
    <w:rsid w:val="007351E2"/>
    <w:rsid w:val="007353D9"/>
    <w:rsid w:val="0073567E"/>
    <w:rsid w:val="00735B7E"/>
    <w:rsid w:val="00736C21"/>
    <w:rsid w:val="00736FFC"/>
    <w:rsid w:val="0073752A"/>
    <w:rsid w:val="007400C4"/>
    <w:rsid w:val="007402E1"/>
    <w:rsid w:val="0074100D"/>
    <w:rsid w:val="007413C8"/>
    <w:rsid w:val="00742025"/>
    <w:rsid w:val="00744401"/>
    <w:rsid w:val="007454B7"/>
    <w:rsid w:val="00745DB9"/>
    <w:rsid w:val="007461F8"/>
    <w:rsid w:val="007467FB"/>
    <w:rsid w:val="00746982"/>
    <w:rsid w:val="00747C76"/>
    <w:rsid w:val="007505A3"/>
    <w:rsid w:val="00750F03"/>
    <w:rsid w:val="00754192"/>
    <w:rsid w:val="00754302"/>
    <w:rsid w:val="00754926"/>
    <w:rsid w:val="00754E96"/>
    <w:rsid w:val="00755EAF"/>
    <w:rsid w:val="00756D40"/>
    <w:rsid w:val="00757564"/>
    <w:rsid w:val="00761737"/>
    <w:rsid w:val="00761738"/>
    <w:rsid w:val="00761AAE"/>
    <w:rsid w:val="00762C73"/>
    <w:rsid w:val="00763423"/>
    <w:rsid w:val="00763AF7"/>
    <w:rsid w:val="007642D9"/>
    <w:rsid w:val="0076534E"/>
    <w:rsid w:val="00765AFC"/>
    <w:rsid w:val="00766F66"/>
    <w:rsid w:val="00767014"/>
    <w:rsid w:val="0077121F"/>
    <w:rsid w:val="00771406"/>
    <w:rsid w:val="0077261E"/>
    <w:rsid w:val="007736BA"/>
    <w:rsid w:val="00775110"/>
    <w:rsid w:val="00776E19"/>
    <w:rsid w:val="00777490"/>
    <w:rsid w:val="00780912"/>
    <w:rsid w:val="00780ADA"/>
    <w:rsid w:val="00780D13"/>
    <w:rsid w:val="0078183B"/>
    <w:rsid w:val="00782213"/>
    <w:rsid w:val="00785B45"/>
    <w:rsid w:val="00786577"/>
    <w:rsid w:val="00786E1E"/>
    <w:rsid w:val="00786EFB"/>
    <w:rsid w:val="0078776C"/>
    <w:rsid w:val="00791051"/>
    <w:rsid w:val="00791243"/>
    <w:rsid w:val="00791C00"/>
    <w:rsid w:val="007920F0"/>
    <w:rsid w:val="00793768"/>
    <w:rsid w:val="00793A37"/>
    <w:rsid w:val="007951A3"/>
    <w:rsid w:val="007952ED"/>
    <w:rsid w:val="0079653F"/>
    <w:rsid w:val="007967A3"/>
    <w:rsid w:val="007A1347"/>
    <w:rsid w:val="007A226B"/>
    <w:rsid w:val="007A2340"/>
    <w:rsid w:val="007A23A7"/>
    <w:rsid w:val="007A2554"/>
    <w:rsid w:val="007A2586"/>
    <w:rsid w:val="007A26E3"/>
    <w:rsid w:val="007A42FE"/>
    <w:rsid w:val="007A4566"/>
    <w:rsid w:val="007A4594"/>
    <w:rsid w:val="007A46F5"/>
    <w:rsid w:val="007A486A"/>
    <w:rsid w:val="007A7D9D"/>
    <w:rsid w:val="007B238D"/>
    <w:rsid w:val="007B2CC5"/>
    <w:rsid w:val="007B2FBC"/>
    <w:rsid w:val="007B58EA"/>
    <w:rsid w:val="007B5FAE"/>
    <w:rsid w:val="007B62AE"/>
    <w:rsid w:val="007B749C"/>
    <w:rsid w:val="007B7DC3"/>
    <w:rsid w:val="007C0E66"/>
    <w:rsid w:val="007C1746"/>
    <w:rsid w:val="007C27D7"/>
    <w:rsid w:val="007C303B"/>
    <w:rsid w:val="007C3961"/>
    <w:rsid w:val="007C3DC8"/>
    <w:rsid w:val="007C596D"/>
    <w:rsid w:val="007C5A1C"/>
    <w:rsid w:val="007C6039"/>
    <w:rsid w:val="007C6247"/>
    <w:rsid w:val="007C673F"/>
    <w:rsid w:val="007C7497"/>
    <w:rsid w:val="007D0D32"/>
    <w:rsid w:val="007D0F9A"/>
    <w:rsid w:val="007D12E5"/>
    <w:rsid w:val="007D403E"/>
    <w:rsid w:val="007D5BB7"/>
    <w:rsid w:val="007D5FA3"/>
    <w:rsid w:val="007D6468"/>
    <w:rsid w:val="007D74E4"/>
    <w:rsid w:val="007E0061"/>
    <w:rsid w:val="007E06C1"/>
    <w:rsid w:val="007E08D8"/>
    <w:rsid w:val="007E0F5B"/>
    <w:rsid w:val="007E1228"/>
    <w:rsid w:val="007E12AB"/>
    <w:rsid w:val="007E160D"/>
    <w:rsid w:val="007E2B97"/>
    <w:rsid w:val="007E2C0A"/>
    <w:rsid w:val="007E2C15"/>
    <w:rsid w:val="007E4453"/>
    <w:rsid w:val="007E461C"/>
    <w:rsid w:val="007E46DB"/>
    <w:rsid w:val="007E57C6"/>
    <w:rsid w:val="007E634B"/>
    <w:rsid w:val="007F0D45"/>
    <w:rsid w:val="007F0F7B"/>
    <w:rsid w:val="007F1EEE"/>
    <w:rsid w:val="007F23F1"/>
    <w:rsid w:val="007F3B56"/>
    <w:rsid w:val="007F4185"/>
    <w:rsid w:val="007F42D3"/>
    <w:rsid w:val="007F4F96"/>
    <w:rsid w:val="007F522A"/>
    <w:rsid w:val="007F550F"/>
    <w:rsid w:val="007F6929"/>
    <w:rsid w:val="007F744E"/>
    <w:rsid w:val="0080000A"/>
    <w:rsid w:val="00801ECA"/>
    <w:rsid w:val="00804312"/>
    <w:rsid w:val="00805250"/>
    <w:rsid w:val="0080561C"/>
    <w:rsid w:val="008057F2"/>
    <w:rsid w:val="008058DF"/>
    <w:rsid w:val="00805CCC"/>
    <w:rsid w:val="00805D3C"/>
    <w:rsid w:val="00811C8E"/>
    <w:rsid w:val="00812C28"/>
    <w:rsid w:val="00813592"/>
    <w:rsid w:val="00813C0B"/>
    <w:rsid w:val="00813CFF"/>
    <w:rsid w:val="00814B03"/>
    <w:rsid w:val="00814DEC"/>
    <w:rsid w:val="00816640"/>
    <w:rsid w:val="00816B2E"/>
    <w:rsid w:val="0081768F"/>
    <w:rsid w:val="00817B92"/>
    <w:rsid w:val="00817CE2"/>
    <w:rsid w:val="00817E7E"/>
    <w:rsid w:val="00820BDD"/>
    <w:rsid w:val="0082159A"/>
    <w:rsid w:val="00822EBD"/>
    <w:rsid w:val="00822EE6"/>
    <w:rsid w:val="008236A1"/>
    <w:rsid w:val="008246FE"/>
    <w:rsid w:val="00824868"/>
    <w:rsid w:val="00825EB4"/>
    <w:rsid w:val="00826205"/>
    <w:rsid w:val="0082680C"/>
    <w:rsid w:val="008277BE"/>
    <w:rsid w:val="00830F76"/>
    <w:rsid w:val="008311DA"/>
    <w:rsid w:val="00831616"/>
    <w:rsid w:val="00831C95"/>
    <w:rsid w:val="00833F03"/>
    <w:rsid w:val="00834E27"/>
    <w:rsid w:val="008359C0"/>
    <w:rsid w:val="0083767F"/>
    <w:rsid w:val="008403F9"/>
    <w:rsid w:val="0084099C"/>
    <w:rsid w:val="00841A39"/>
    <w:rsid w:val="008421E5"/>
    <w:rsid w:val="00842CFA"/>
    <w:rsid w:val="00843BD7"/>
    <w:rsid w:val="00844D65"/>
    <w:rsid w:val="008454C2"/>
    <w:rsid w:val="00846869"/>
    <w:rsid w:val="00846A42"/>
    <w:rsid w:val="00852EF9"/>
    <w:rsid w:val="00854383"/>
    <w:rsid w:val="00854DC5"/>
    <w:rsid w:val="00855075"/>
    <w:rsid w:val="00856843"/>
    <w:rsid w:val="00857EC2"/>
    <w:rsid w:val="008600E5"/>
    <w:rsid w:val="008605E5"/>
    <w:rsid w:val="00860ADE"/>
    <w:rsid w:val="00860BAA"/>
    <w:rsid w:val="00860D09"/>
    <w:rsid w:val="00861909"/>
    <w:rsid w:val="00862EC0"/>
    <w:rsid w:val="008637D7"/>
    <w:rsid w:val="00867942"/>
    <w:rsid w:val="00870649"/>
    <w:rsid w:val="00870FB0"/>
    <w:rsid w:val="008714C9"/>
    <w:rsid w:val="00871FDD"/>
    <w:rsid w:val="008740A1"/>
    <w:rsid w:val="008748D8"/>
    <w:rsid w:val="0087557E"/>
    <w:rsid w:val="0087574E"/>
    <w:rsid w:val="00875A66"/>
    <w:rsid w:val="00875F27"/>
    <w:rsid w:val="00876F87"/>
    <w:rsid w:val="00877952"/>
    <w:rsid w:val="00881123"/>
    <w:rsid w:val="00882DCA"/>
    <w:rsid w:val="00882E23"/>
    <w:rsid w:val="00883E6E"/>
    <w:rsid w:val="00884305"/>
    <w:rsid w:val="00884890"/>
    <w:rsid w:val="008856B6"/>
    <w:rsid w:val="0089030E"/>
    <w:rsid w:val="00890AF7"/>
    <w:rsid w:val="008922A7"/>
    <w:rsid w:val="00892957"/>
    <w:rsid w:val="00892D00"/>
    <w:rsid w:val="00895E82"/>
    <w:rsid w:val="00896A7D"/>
    <w:rsid w:val="008972DF"/>
    <w:rsid w:val="008A0327"/>
    <w:rsid w:val="008A0FBC"/>
    <w:rsid w:val="008A2203"/>
    <w:rsid w:val="008A336F"/>
    <w:rsid w:val="008A4CCA"/>
    <w:rsid w:val="008A50D4"/>
    <w:rsid w:val="008A50EC"/>
    <w:rsid w:val="008A5AE4"/>
    <w:rsid w:val="008A5D76"/>
    <w:rsid w:val="008A6849"/>
    <w:rsid w:val="008A6966"/>
    <w:rsid w:val="008A7A83"/>
    <w:rsid w:val="008A7BBE"/>
    <w:rsid w:val="008B0642"/>
    <w:rsid w:val="008B084C"/>
    <w:rsid w:val="008B17CA"/>
    <w:rsid w:val="008B27B7"/>
    <w:rsid w:val="008B2F47"/>
    <w:rsid w:val="008B306C"/>
    <w:rsid w:val="008B3FA3"/>
    <w:rsid w:val="008B4034"/>
    <w:rsid w:val="008B4922"/>
    <w:rsid w:val="008B6276"/>
    <w:rsid w:val="008B75B6"/>
    <w:rsid w:val="008B76B6"/>
    <w:rsid w:val="008C0132"/>
    <w:rsid w:val="008C1037"/>
    <w:rsid w:val="008C18E7"/>
    <w:rsid w:val="008C263C"/>
    <w:rsid w:val="008C35D4"/>
    <w:rsid w:val="008C4A12"/>
    <w:rsid w:val="008C7788"/>
    <w:rsid w:val="008D57CF"/>
    <w:rsid w:val="008D684D"/>
    <w:rsid w:val="008E07BE"/>
    <w:rsid w:val="008E0BEE"/>
    <w:rsid w:val="008E0C5D"/>
    <w:rsid w:val="008E21B8"/>
    <w:rsid w:val="008E2B55"/>
    <w:rsid w:val="008E6551"/>
    <w:rsid w:val="008E6615"/>
    <w:rsid w:val="008E66F4"/>
    <w:rsid w:val="008E6A31"/>
    <w:rsid w:val="008E70CD"/>
    <w:rsid w:val="008E777C"/>
    <w:rsid w:val="008E7C62"/>
    <w:rsid w:val="008F004A"/>
    <w:rsid w:val="008F0C17"/>
    <w:rsid w:val="008F0D4E"/>
    <w:rsid w:val="008F17F9"/>
    <w:rsid w:val="008F184D"/>
    <w:rsid w:val="008F238C"/>
    <w:rsid w:val="008F2B35"/>
    <w:rsid w:val="008F4A5E"/>
    <w:rsid w:val="008F4CD2"/>
    <w:rsid w:val="008F5D5F"/>
    <w:rsid w:val="008F69FB"/>
    <w:rsid w:val="008F6B4E"/>
    <w:rsid w:val="008F6FA3"/>
    <w:rsid w:val="009006B2"/>
    <w:rsid w:val="0090071E"/>
    <w:rsid w:val="009008D0"/>
    <w:rsid w:val="0090155A"/>
    <w:rsid w:val="009040FF"/>
    <w:rsid w:val="00904A48"/>
    <w:rsid w:val="00910FAF"/>
    <w:rsid w:val="00911362"/>
    <w:rsid w:val="00911451"/>
    <w:rsid w:val="00911776"/>
    <w:rsid w:val="00913398"/>
    <w:rsid w:val="009135B7"/>
    <w:rsid w:val="00913B25"/>
    <w:rsid w:val="00914C9A"/>
    <w:rsid w:val="009163F5"/>
    <w:rsid w:val="00917B84"/>
    <w:rsid w:val="009211A6"/>
    <w:rsid w:val="009214EE"/>
    <w:rsid w:val="0092199E"/>
    <w:rsid w:val="00921A35"/>
    <w:rsid w:val="0092745C"/>
    <w:rsid w:val="00930A80"/>
    <w:rsid w:val="009310CA"/>
    <w:rsid w:val="00931AD8"/>
    <w:rsid w:val="0093216A"/>
    <w:rsid w:val="00932521"/>
    <w:rsid w:val="00932B35"/>
    <w:rsid w:val="009333D6"/>
    <w:rsid w:val="00933A40"/>
    <w:rsid w:val="00933ABE"/>
    <w:rsid w:val="00933AC8"/>
    <w:rsid w:val="0093412A"/>
    <w:rsid w:val="009348E8"/>
    <w:rsid w:val="00934E8E"/>
    <w:rsid w:val="00935C2B"/>
    <w:rsid w:val="00940525"/>
    <w:rsid w:val="009406C9"/>
    <w:rsid w:val="00940734"/>
    <w:rsid w:val="0094110F"/>
    <w:rsid w:val="0094187F"/>
    <w:rsid w:val="00943345"/>
    <w:rsid w:val="009448AA"/>
    <w:rsid w:val="00944D19"/>
    <w:rsid w:val="009460FC"/>
    <w:rsid w:val="009479E4"/>
    <w:rsid w:val="009511EE"/>
    <w:rsid w:val="009524A4"/>
    <w:rsid w:val="00952A6E"/>
    <w:rsid w:val="0095442F"/>
    <w:rsid w:val="00954B97"/>
    <w:rsid w:val="00955400"/>
    <w:rsid w:val="00955450"/>
    <w:rsid w:val="00955E68"/>
    <w:rsid w:val="0095665C"/>
    <w:rsid w:val="0095698F"/>
    <w:rsid w:val="0095700A"/>
    <w:rsid w:val="00957997"/>
    <w:rsid w:val="009579B0"/>
    <w:rsid w:val="00960402"/>
    <w:rsid w:val="009606C5"/>
    <w:rsid w:val="009609CC"/>
    <w:rsid w:val="009616BD"/>
    <w:rsid w:val="00961B32"/>
    <w:rsid w:val="00962688"/>
    <w:rsid w:val="00963AA3"/>
    <w:rsid w:val="00963AA6"/>
    <w:rsid w:val="00963F9E"/>
    <w:rsid w:val="0096535E"/>
    <w:rsid w:val="0096572C"/>
    <w:rsid w:val="009702EA"/>
    <w:rsid w:val="00970D59"/>
    <w:rsid w:val="00971FB1"/>
    <w:rsid w:val="0097228D"/>
    <w:rsid w:val="00972E0F"/>
    <w:rsid w:val="009732ED"/>
    <w:rsid w:val="0097345D"/>
    <w:rsid w:val="00974B0C"/>
    <w:rsid w:val="00983A83"/>
    <w:rsid w:val="00985421"/>
    <w:rsid w:val="00985DCC"/>
    <w:rsid w:val="00985F36"/>
    <w:rsid w:val="00986868"/>
    <w:rsid w:val="009873EC"/>
    <w:rsid w:val="0099106F"/>
    <w:rsid w:val="00991F3B"/>
    <w:rsid w:val="009935F8"/>
    <w:rsid w:val="00993862"/>
    <w:rsid w:val="009944C2"/>
    <w:rsid w:val="00994F0A"/>
    <w:rsid w:val="00994F79"/>
    <w:rsid w:val="00994FC3"/>
    <w:rsid w:val="009954A2"/>
    <w:rsid w:val="00995747"/>
    <w:rsid w:val="0099620E"/>
    <w:rsid w:val="00996680"/>
    <w:rsid w:val="009967C0"/>
    <w:rsid w:val="009A0105"/>
    <w:rsid w:val="009A06FB"/>
    <w:rsid w:val="009A1281"/>
    <w:rsid w:val="009A1B6C"/>
    <w:rsid w:val="009A289B"/>
    <w:rsid w:val="009A2BDB"/>
    <w:rsid w:val="009A2F5A"/>
    <w:rsid w:val="009A3083"/>
    <w:rsid w:val="009A3EBC"/>
    <w:rsid w:val="009A459E"/>
    <w:rsid w:val="009A56F8"/>
    <w:rsid w:val="009A6605"/>
    <w:rsid w:val="009A6BDB"/>
    <w:rsid w:val="009B0A7F"/>
    <w:rsid w:val="009B1411"/>
    <w:rsid w:val="009B290C"/>
    <w:rsid w:val="009B3837"/>
    <w:rsid w:val="009B494F"/>
    <w:rsid w:val="009B4B77"/>
    <w:rsid w:val="009B62AB"/>
    <w:rsid w:val="009B7835"/>
    <w:rsid w:val="009B78A9"/>
    <w:rsid w:val="009B7CDF"/>
    <w:rsid w:val="009B7D4C"/>
    <w:rsid w:val="009C2436"/>
    <w:rsid w:val="009C26D9"/>
    <w:rsid w:val="009C3786"/>
    <w:rsid w:val="009C40F4"/>
    <w:rsid w:val="009C490A"/>
    <w:rsid w:val="009C5B1E"/>
    <w:rsid w:val="009C5B6C"/>
    <w:rsid w:val="009C651B"/>
    <w:rsid w:val="009C72C0"/>
    <w:rsid w:val="009C77D5"/>
    <w:rsid w:val="009D0344"/>
    <w:rsid w:val="009D155D"/>
    <w:rsid w:val="009D1967"/>
    <w:rsid w:val="009D2E03"/>
    <w:rsid w:val="009D48E3"/>
    <w:rsid w:val="009D5374"/>
    <w:rsid w:val="009D53DC"/>
    <w:rsid w:val="009D5406"/>
    <w:rsid w:val="009D58E4"/>
    <w:rsid w:val="009D5E58"/>
    <w:rsid w:val="009E0F25"/>
    <w:rsid w:val="009E121A"/>
    <w:rsid w:val="009E574D"/>
    <w:rsid w:val="009E7FBE"/>
    <w:rsid w:val="009F17A4"/>
    <w:rsid w:val="009F26BB"/>
    <w:rsid w:val="009F3E8D"/>
    <w:rsid w:val="009F5697"/>
    <w:rsid w:val="009F648B"/>
    <w:rsid w:val="009F782D"/>
    <w:rsid w:val="009F7C14"/>
    <w:rsid w:val="009F7E6C"/>
    <w:rsid w:val="009F7F7D"/>
    <w:rsid w:val="00A00231"/>
    <w:rsid w:val="00A004B5"/>
    <w:rsid w:val="00A00904"/>
    <w:rsid w:val="00A013E6"/>
    <w:rsid w:val="00A015C3"/>
    <w:rsid w:val="00A020F6"/>
    <w:rsid w:val="00A023C7"/>
    <w:rsid w:val="00A02933"/>
    <w:rsid w:val="00A03425"/>
    <w:rsid w:val="00A03A04"/>
    <w:rsid w:val="00A03FE9"/>
    <w:rsid w:val="00A0533A"/>
    <w:rsid w:val="00A05C63"/>
    <w:rsid w:val="00A0739A"/>
    <w:rsid w:val="00A106DD"/>
    <w:rsid w:val="00A1090D"/>
    <w:rsid w:val="00A11446"/>
    <w:rsid w:val="00A12D30"/>
    <w:rsid w:val="00A133B8"/>
    <w:rsid w:val="00A15691"/>
    <w:rsid w:val="00A167C8"/>
    <w:rsid w:val="00A168AC"/>
    <w:rsid w:val="00A22080"/>
    <w:rsid w:val="00A23980"/>
    <w:rsid w:val="00A244EB"/>
    <w:rsid w:val="00A254C8"/>
    <w:rsid w:val="00A26B7D"/>
    <w:rsid w:val="00A27BAC"/>
    <w:rsid w:val="00A3186E"/>
    <w:rsid w:val="00A3222A"/>
    <w:rsid w:val="00A330F3"/>
    <w:rsid w:val="00A33330"/>
    <w:rsid w:val="00A33E55"/>
    <w:rsid w:val="00A3433C"/>
    <w:rsid w:val="00A3563A"/>
    <w:rsid w:val="00A35AAD"/>
    <w:rsid w:val="00A361C3"/>
    <w:rsid w:val="00A40550"/>
    <w:rsid w:val="00A40681"/>
    <w:rsid w:val="00A41018"/>
    <w:rsid w:val="00A411A3"/>
    <w:rsid w:val="00A4176A"/>
    <w:rsid w:val="00A44A60"/>
    <w:rsid w:val="00A4537A"/>
    <w:rsid w:val="00A45DAD"/>
    <w:rsid w:val="00A46D97"/>
    <w:rsid w:val="00A47F1E"/>
    <w:rsid w:val="00A506B8"/>
    <w:rsid w:val="00A517E5"/>
    <w:rsid w:val="00A51ED8"/>
    <w:rsid w:val="00A53363"/>
    <w:rsid w:val="00A5566C"/>
    <w:rsid w:val="00A56B12"/>
    <w:rsid w:val="00A57DEA"/>
    <w:rsid w:val="00A6002E"/>
    <w:rsid w:val="00A60A2A"/>
    <w:rsid w:val="00A60F49"/>
    <w:rsid w:val="00A61E87"/>
    <w:rsid w:val="00A6208C"/>
    <w:rsid w:val="00A62128"/>
    <w:rsid w:val="00A624EC"/>
    <w:rsid w:val="00A6386E"/>
    <w:rsid w:val="00A64CF3"/>
    <w:rsid w:val="00A64DBD"/>
    <w:rsid w:val="00A64F90"/>
    <w:rsid w:val="00A6757A"/>
    <w:rsid w:val="00A67DC5"/>
    <w:rsid w:val="00A70971"/>
    <w:rsid w:val="00A70C94"/>
    <w:rsid w:val="00A71654"/>
    <w:rsid w:val="00A723DF"/>
    <w:rsid w:val="00A72AB0"/>
    <w:rsid w:val="00A73F72"/>
    <w:rsid w:val="00A75663"/>
    <w:rsid w:val="00A7797F"/>
    <w:rsid w:val="00A810C5"/>
    <w:rsid w:val="00A812AE"/>
    <w:rsid w:val="00A8140E"/>
    <w:rsid w:val="00A819F0"/>
    <w:rsid w:val="00A820CE"/>
    <w:rsid w:val="00A825B6"/>
    <w:rsid w:val="00A8366B"/>
    <w:rsid w:val="00A841C7"/>
    <w:rsid w:val="00A8625D"/>
    <w:rsid w:val="00A86589"/>
    <w:rsid w:val="00A87537"/>
    <w:rsid w:val="00A878BB"/>
    <w:rsid w:val="00A879F9"/>
    <w:rsid w:val="00A87DB5"/>
    <w:rsid w:val="00A901EA"/>
    <w:rsid w:val="00A914DB"/>
    <w:rsid w:val="00A9175B"/>
    <w:rsid w:val="00A91CF3"/>
    <w:rsid w:val="00A92381"/>
    <w:rsid w:val="00A928D6"/>
    <w:rsid w:val="00A94460"/>
    <w:rsid w:val="00A945AA"/>
    <w:rsid w:val="00A94F3A"/>
    <w:rsid w:val="00A957B5"/>
    <w:rsid w:val="00A95CFD"/>
    <w:rsid w:val="00A976C9"/>
    <w:rsid w:val="00AA1E85"/>
    <w:rsid w:val="00AA2405"/>
    <w:rsid w:val="00AA2D92"/>
    <w:rsid w:val="00AA3C5E"/>
    <w:rsid w:val="00AA5E84"/>
    <w:rsid w:val="00AA72DF"/>
    <w:rsid w:val="00AB0625"/>
    <w:rsid w:val="00AB141C"/>
    <w:rsid w:val="00AB1876"/>
    <w:rsid w:val="00AB250E"/>
    <w:rsid w:val="00AB4C99"/>
    <w:rsid w:val="00AB5942"/>
    <w:rsid w:val="00AB637F"/>
    <w:rsid w:val="00AB6E7B"/>
    <w:rsid w:val="00AB7577"/>
    <w:rsid w:val="00AB7B39"/>
    <w:rsid w:val="00AC05EE"/>
    <w:rsid w:val="00AC0855"/>
    <w:rsid w:val="00AC1BD5"/>
    <w:rsid w:val="00AC2667"/>
    <w:rsid w:val="00AC2BE6"/>
    <w:rsid w:val="00AC3308"/>
    <w:rsid w:val="00AC4F80"/>
    <w:rsid w:val="00AC65E1"/>
    <w:rsid w:val="00AC6738"/>
    <w:rsid w:val="00AC7B5A"/>
    <w:rsid w:val="00AD0570"/>
    <w:rsid w:val="00AD058C"/>
    <w:rsid w:val="00AD0CCC"/>
    <w:rsid w:val="00AD13E4"/>
    <w:rsid w:val="00AD1632"/>
    <w:rsid w:val="00AD1864"/>
    <w:rsid w:val="00AD2629"/>
    <w:rsid w:val="00AD31B0"/>
    <w:rsid w:val="00AD3497"/>
    <w:rsid w:val="00AD531F"/>
    <w:rsid w:val="00AD5BB5"/>
    <w:rsid w:val="00AD649A"/>
    <w:rsid w:val="00AD719D"/>
    <w:rsid w:val="00AD779E"/>
    <w:rsid w:val="00AE3C93"/>
    <w:rsid w:val="00AE4AE8"/>
    <w:rsid w:val="00AE55C7"/>
    <w:rsid w:val="00AE649F"/>
    <w:rsid w:val="00AE74B8"/>
    <w:rsid w:val="00AE793A"/>
    <w:rsid w:val="00AE7F01"/>
    <w:rsid w:val="00AF111D"/>
    <w:rsid w:val="00AF221E"/>
    <w:rsid w:val="00AF355B"/>
    <w:rsid w:val="00AF452C"/>
    <w:rsid w:val="00AF4FDD"/>
    <w:rsid w:val="00AF6C32"/>
    <w:rsid w:val="00AF6F95"/>
    <w:rsid w:val="00AF7A6C"/>
    <w:rsid w:val="00B00A40"/>
    <w:rsid w:val="00B0116D"/>
    <w:rsid w:val="00B0138B"/>
    <w:rsid w:val="00B01421"/>
    <w:rsid w:val="00B01A22"/>
    <w:rsid w:val="00B02821"/>
    <w:rsid w:val="00B02C1E"/>
    <w:rsid w:val="00B02FE1"/>
    <w:rsid w:val="00B0538F"/>
    <w:rsid w:val="00B05751"/>
    <w:rsid w:val="00B05BE9"/>
    <w:rsid w:val="00B067DC"/>
    <w:rsid w:val="00B07A3A"/>
    <w:rsid w:val="00B10843"/>
    <w:rsid w:val="00B126F1"/>
    <w:rsid w:val="00B14F32"/>
    <w:rsid w:val="00B152B0"/>
    <w:rsid w:val="00B173F8"/>
    <w:rsid w:val="00B176E3"/>
    <w:rsid w:val="00B210EC"/>
    <w:rsid w:val="00B228C9"/>
    <w:rsid w:val="00B22F2E"/>
    <w:rsid w:val="00B23DA7"/>
    <w:rsid w:val="00B25658"/>
    <w:rsid w:val="00B26B2E"/>
    <w:rsid w:val="00B26E50"/>
    <w:rsid w:val="00B273B5"/>
    <w:rsid w:val="00B2751A"/>
    <w:rsid w:val="00B27DEB"/>
    <w:rsid w:val="00B31A06"/>
    <w:rsid w:val="00B321FD"/>
    <w:rsid w:val="00B32588"/>
    <w:rsid w:val="00B32ACF"/>
    <w:rsid w:val="00B33DF9"/>
    <w:rsid w:val="00B35A2B"/>
    <w:rsid w:val="00B35B2B"/>
    <w:rsid w:val="00B363A1"/>
    <w:rsid w:val="00B37796"/>
    <w:rsid w:val="00B4026A"/>
    <w:rsid w:val="00B4040D"/>
    <w:rsid w:val="00B40782"/>
    <w:rsid w:val="00B40DB7"/>
    <w:rsid w:val="00B4163D"/>
    <w:rsid w:val="00B41C03"/>
    <w:rsid w:val="00B41E16"/>
    <w:rsid w:val="00B429A3"/>
    <w:rsid w:val="00B42E87"/>
    <w:rsid w:val="00B43288"/>
    <w:rsid w:val="00B462E6"/>
    <w:rsid w:val="00B46345"/>
    <w:rsid w:val="00B46EF0"/>
    <w:rsid w:val="00B473BD"/>
    <w:rsid w:val="00B50F67"/>
    <w:rsid w:val="00B51A68"/>
    <w:rsid w:val="00B533A4"/>
    <w:rsid w:val="00B55E68"/>
    <w:rsid w:val="00B560B4"/>
    <w:rsid w:val="00B5741E"/>
    <w:rsid w:val="00B57C9C"/>
    <w:rsid w:val="00B61137"/>
    <w:rsid w:val="00B61A05"/>
    <w:rsid w:val="00B62B10"/>
    <w:rsid w:val="00B630DC"/>
    <w:rsid w:val="00B638E6"/>
    <w:rsid w:val="00B63BC5"/>
    <w:rsid w:val="00B63D0B"/>
    <w:rsid w:val="00B64CB8"/>
    <w:rsid w:val="00B70251"/>
    <w:rsid w:val="00B706C2"/>
    <w:rsid w:val="00B72357"/>
    <w:rsid w:val="00B73E3F"/>
    <w:rsid w:val="00B754E0"/>
    <w:rsid w:val="00B804F5"/>
    <w:rsid w:val="00B81F6E"/>
    <w:rsid w:val="00B8354A"/>
    <w:rsid w:val="00B841B0"/>
    <w:rsid w:val="00B842C7"/>
    <w:rsid w:val="00B84AFE"/>
    <w:rsid w:val="00B87635"/>
    <w:rsid w:val="00B87E07"/>
    <w:rsid w:val="00B905D6"/>
    <w:rsid w:val="00B9067B"/>
    <w:rsid w:val="00B925BF"/>
    <w:rsid w:val="00B926BB"/>
    <w:rsid w:val="00B92D2D"/>
    <w:rsid w:val="00B93D5E"/>
    <w:rsid w:val="00B93E50"/>
    <w:rsid w:val="00B944EA"/>
    <w:rsid w:val="00B961E3"/>
    <w:rsid w:val="00B96D7B"/>
    <w:rsid w:val="00BA1DC6"/>
    <w:rsid w:val="00BA2404"/>
    <w:rsid w:val="00BA246D"/>
    <w:rsid w:val="00BA26ED"/>
    <w:rsid w:val="00BA287C"/>
    <w:rsid w:val="00BA4059"/>
    <w:rsid w:val="00BA435E"/>
    <w:rsid w:val="00BA5ECD"/>
    <w:rsid w:val="00BA6AB4"/>
    <w:rsid w:val="00BA6F6D"/>
    <w:rsid w:val="00BA71B2"/>
    <w:rsid w:val="00BA7A6E"/>
    <w:rsid w:val="00BB03FD"/>
    <w:rsid w:val="00BB1BB8"/>
    <w:rsid w:val="00BB2EE0"/>
    <w:rsid w:val="00BB4D28"/>
    <w:rsid w:val="00BB5012"/>
    <w:rsid w:val="00BB53B4"/>
    <w:rsid w:val="00BB6C61"/>
    <w:rsid w:val="00BB73E1"/>
    <w:rsid w:val="00BC1672"/>
    <w:rsid w:val="00BC21A9"/>
    <w:rsid w:val="00BC3B17"/>
    <w:rsid w:val="00BC408F"/>
    <w:rsid w:val="00BC55C0"/>
    <w:rsid w:val="00BC606F"/>
    <w:rsid w:val="00BC6C72"/>
    <w:rsid w:val="00BC6E64"/>
    <w:rsid w:val="00BC7AF2"/>
    <w:rsid w:val="00BC7FC6"/>
    <w:rsid w:val="00BD02DB"/>
    <w:rsid w:val="00BD0F07"/>
    <w:rsid w:val="00BD28B5"/>
    <w:rsid w:val="00BD38A3"/>
    <w:rsid w:val="00BD4C39"/>
    <w:rsid w:val="00BD538E"/>
    <w:rsid w:val="00BD65F5"/>
    <w:rsid w:val="00BD777E"/>
    <w:rsid w:val="00BE02CB"/>
    <w:rsid w:val="00BE292A"/>
    <w:rsid w:val="00BE2F02"/>
    <w:rsid w:val="00BE3788"/>
    <w:rsid w:val="00BE4F57"/>
    <w:rsid w:val="00BE550F"/>
    <w:rsid w:val="00BE56FE"/>
    <w:rsid w:val="00BE6595"/>
    <w:rsid w:val="00BE6767"/>
    <w:rsid w:val="00BE6AF2"/>
    <w:rsid w:val="00BE6F39"/>
    <w:rsid w:val="00BE70EC"/>
    <w:rsid w:val="00BE74B0"/>
    <w:rsid w:val="00BE7909"/>
    <w:rsid w:val="00BE7B70"/>
    <w:rsid w:val="00BE7C08"/>
    <w:rsid w:val="00BF1193"/>
    <w:rsid w:val="00BF25AA"/>
    <w:rsid w:val="00BF25C2"/>
    <w:rsid w:val="00BF3B1A"/>
    <w:rsid w:val="00BF4448"/>
    <w:rsid w:val="00BF4794"/>
    <w:rsid w:val="00BF4E8B"/>
    <w:rsid w:val="00C0054E"/>
    <w:rsid w:val="00C013BD"/>
    <w:rsid w:val="00C02008"/>
    <w:rsid w:val="00C0248A"/>
    <w:rsid w:val="00C02DFE"/>
    <w:rsid w:val="00C031CE"/>
    <w:rsid w:val="00C04556"/>
    <w:rsid w:val="00C04690"/>
    <w:rsid w:val="00C051EA"/>
    <w:rsid w:val="00C05626"/>
    <w:rsid w:val="00C0765A"/>
    <w:rsid w:val="00C07D52"/>
    <w:rsid w:val="00C11468"/>
    <w:rsid w:val="00C11DD7"/>
    <w:rsid w:val="00C12A4C"/>
    <w:rsid w:val="00C13DA2"/>
    <w:rsid w:val="00C16B9B"/>
    <w:rsid w:val="00C16D7C"/>
    <w:rsid w:val="00C208EE"/>
    <w:rsid w:val="00C209AB"/>
    <w:rsid w:val="00C2186B"/>
    <w:rsid w:val="00C21D41"/>
    <w:rsid w:val="00C227A9"/>
    <w:rsid w:val="00C22AB1"/>
    <w:rsid w:val="00C2364B"/>
    <w:rsid w:val="00C237AB"/>
    <w:rsid w:val="00C23A04"/>
    <w:rsid w:val="00C2524D"/>
    <w:rsid w:val="00C253D6"/>
    <w:rsid w:val="00C26519"/>
    <w:rsid w:val="00C27D87"/>
    <w:rsid w:val="00C30633"/>
    <w:rsid w:val="00C30989"/>
    <w:rsid w:val="00C3123D"/>
    <w:rsid w:val="00C31D8E"/>
    <w:rsid w:val="00C31DA5"/>
    <w:rsid w:val="00C3279B"/>
    <w:rsid w:val="00C33117"/>
    <w:rsid w:val="00C33865"/>
    <w:rsid w:val="00C33AD7"/>
    <w:rsid w:val="00C33AF4"/>
    <w:rsid w:val="00C349D2"/>
    <w:rsid w:val="00C35C69"/>
    <w:rsid w:val="00C35D46"/>
    <w:rsid w:val="00C406C5"/>
    <w:rsid w:val="00C40B7E"/>
    <w:rsid w:val="00C40F07"/>
    <w:rsid w:val="00C41799"/>
    <w:rsid w:val="00C4186F"/>
    <w:rsid w:val="00C41B72"/>
    <w:rsid w:val="00C420E0"/>
    <w:rsid w:val="00C4254D"/>
    <w:rsid w:val="00C436B9"/>
    <w:rsid w:val="00C4372E"/>
    <w:rsid w:val="00C4423F"/>
    <w:rsid w:val="00C45006"/>
    <w:rsid w:val="00C452A3"/>
    <w:rsid w:val="00C4620C"/>
    <w:rsid w:val="00C465BA"/>
    <w:rsid w:val="00C47046"/>
    <w:rsid w:val="00C47B80"/>
    <w:rsid w:val="00C50DA3"/>
    <w:rsid w:val="00C513FB"/>
    <w:rsid w:val="00C52A24"/>
    <w:rsid w:val="00C52A5D"/>
    <w:rsid w:val="00C531D1"/>
    <w:rsid w:val="00C5392A"/>
    <w:rsid w:val="00C53EE3"/>
    <w:rsid w:val="00C542E0"/>
    <w:rsid w:val="00C548F8"/>
    <w:rsid w:val="00C55613"/>
    <w:rsid w:val="00C56374"/>
    <w:rsid w:val="00C565AF"/>
    <w:rsid w:val="00C57A43"/>
    <w:rsid w:val="00C57D64"/>
    <w:rsid w:val="00C57FFE"/>
    <w:rsid w:val="00C603FA"/>
    <w:rsid w:val="00C604ED"/>
    <w:rsid w:val="00C60CC5"/>
    <w:rsid w:val="00C615E6"/>
    <w:rsid w:val="00C61836"/>
    <w:rsid w:val="00C61A56"/>
    <w:rsid w:val="00C61D6D"/>
    <w:rsid w:val="00C62C7B"/>
    <w:rsid w:val="00C62E26"/>
    <w:rsid w:val="00C634DB"/>
    <w:rsid w:val="00C63D94"/>
    <w:rsid w:val="00C6591D"/>
    <w:rsid w:val="00C65CA4"/>
    <w:rsid w:val="00C6612F"/>
    <w:rsid w:val="00C66832"/>
    <w:rsid w:val="00C67B1F"/>
    <w:rsid w:val="00C709A6"/>
    <w:rsid w:val="00C7118F"/>
    <w:rsid w:val="00C711EC"/>
    <w:rsid w:val="00C7433C"/>
    <w:rsid w:val="00C748E8"/>
    <w:rsid w:val="00C7492F"/>
    <w:rsid w:val="00C76851"/>
    <w:rsid w:val="00C769C5"/>
    <w:rsid w:val="00C773F9"/>
    <w:rsid w:val="00C77FBC"/>
    <w:rsid w:val="00C801C1"/>
    <w:rsid w:val="00C8127B"/>
    <w:rsid w:val="00C816E4"/>
    <w:rsid w:val="00C82400"/>
    <w:rsid w:val="00C82CDA"/>
    <w:rsid w:val="00C84CBE"/>
    <w:rsid w:val="00C8533C"/>
    <w:rsid w:val="00C85987"/>
    <w:rsid w:val="00C860AC"/>
    <w:rsid w:val="00C9017C"/>
    <w:rsid w:val="00C90EEF"/>
    <w:rsid w:val="00C91353"/>
    <w:rsid w:val="00C9151A"/>
    <w:rsid w:val="00C91583"/>
    <w:rsid w:val="00C922A2"/>
    <w:rsid w:val="00C938AD"/>
    <w:rsid w:val="00C94819"/>
    <w:rsid w:val="00C95B8D"/>
    <w:rsid w:val="00C97000"/>
    <w:rsid w:val="00CA0D39"/>
    <w:rsid w:val="00CA325D"/>
    <w:rsid w:val="00CA3550"/>
    <w:rsid w:val="00CA46C9"/>
    <w:rsid w:val="00CA4E0E"/>
    <w:rsid w:val="00CA6D05"/>
    <w:rsid w:val="00CB0B31"/>
    <w:rsid w:val="00CB3FAA"/>
    <w:rsid w:val="00CB4C1A"/>
    <w:rsid w:val="00CB58BC"/>
    <w:rsid w:val="00CB5A24"/>
    <w:rsid w:val="00CB5BB8"/>
    <w:rsid w:val="00CB74A8"/>
    <w:rsid w:val="00CB74DF"/>
    <w:rsid w:val="00CB789A"/>
    <w:rsid w:val="00CC0580"/>
    <w:rsid w:val="00CC0CD5"/>
    <w:rsid w:val="00CC1170"/>
    <w:rsid w:val="00CC264A"/>
    <w:rsid w:val="00CC2C1A"/>
    <w:rsid w:val="00CC4993"/>
    <w:rsid w:val="00CC5EFB"/>
    <w:rsid w:val="00CC61CE"/>
    <w:rsid w:val="00CC7873"/>
    <w:rsid w:val="00CD0AFE"/>
    <w:rsid w:val="00CD1B1B"/>
    <w:rsid w:val="00CD2F54"/>
    <w:rsid w:val="00CD2FF3"/>
    <w:rsid w:val="00CD5BB0"/>
    <w:rsid w:val="00CD6911"/>
    <w:rsid w:val="00CE08C2"/>
    <w:rsid w:val="00CE3A16"/>
    <w:rsid w:val="00CE4C8E"/>
    <w:rsid w:val="00CE51F5"/>
    <w:rsid w:val="00CE5598"/>
    <w:rsid w:val="00CE5FA2"/>
    <w:rsid w:val="00CE6560"/>
    <w:rsid w:val="00CF03FD"/>
    <w:rsid w:val="00CF0B31"/>
    <w:rsid w:val="00CF0CF7"/>
    <w:rsid w:val="00CF0F2C"/>
    <w:rsid w:val="00CF1C65"/>
    <w:rsid w:val="00CF34A0"/>
    <w:rsid w:val="00CF3F63"/>
    <w:rsid w:val="00CF4BE4"/>
    <w:rsid w:val="00CF6B21"/>
    <w:rsid w:val="00CF6D68"/>
    <w:rsid w:val="00CF7978"/>
    <w:rsid w:val="00CF7AF5"/>
    <w:rsid w:val="00D025AA"/>
    <w:rsid w:val="00D02734"/>
    <w:rsid w:val="00D03191"/>
    <w:rsid w:val="00D032B1"/>
    <w:rsid w:val="00D05155"/>
    <w:rsid w:val="00D0587E"/>
    <w:rsid w:val="00D07E90"/>
    <w:rsid w:val="00D1038A"/>
    <w:rsid w:val="00D11385"/>
    <w:rsid w:val="00D127E0"/>
    <w:rsid w:val="00D13A31"/>
    <w:rsid w:val="00D148EF"/>
    <w:rsid w:val="00D15555"/>
    <w:rsid w:val="00D15D50"/>
    <w:rsid w:val="00D16CB7"/>
    <w:rsid w:val="00D17810"/>
    <w:rsid w:val="00D17A58"/>
    <w:rsid w:val="00D202E4"/>
    <w:rsid w:val="00D20BA1"/>
    <w:rsid w:val="00D20BF9"/>
    <w:rsid w:val="00D20EFC"/>
    <w:rsid w:val="00D2396A"/>
    <w:rsid w:val="00D24308"/>
    <w:rsid w:val="00D24BA5"/>
    <w:rsid w:val="00D25877"/>
    <w:rsid w:val="00D25E47"/>
    <w:rsid w:val="00D262EE"/>
    <w:rsid w:val="00D263C0"/>
    <w:rsid w:val="00D272E4"/>
    <w:rsid w:val="00D277C8"/>
    <w:rsid w:val="00D27EBC"/>
    <w:rsid w:val="00D304D5"/>
    <w:rsid w:val="00D313D5"/>
    <w:rsid w:val="00D31E94"/>
    <w:rsid w:val="00D3432B"/>
    <w:rsid w:val="00D34CBD"/>
    <w:rsid w:val="00D364F4"/>
    <w:rsid w:val="00D36574"/>
    <w:rsid w:val="00D368A2"/>
    <w:rsid w:val="00D36DA6"/>
    <w:rsid w:val="00D36E94"/>
    <w:rsid w:val="00D37FBD"/>
    <w:rsid w:val="00D40D2A"/>
    <w:rsid w:val="00D42624"/>
    <w:rsid w:val="00D435CC"/>
    <w:rsid w:val="00D43B50"/>
    <w:rsid w:val="00D44880"/>
    <w:rsid w:val="00D4667E"/>
    <w:rsid w:val="00D46BDF"/>
    <w:rsid w:val="00D46DCF"/>
    <w:rsid w:val="00D50FF7"/>
    <w:rsid w:val="00D51AFF"/>
    <w:rsid w:val="00D522A9"/>
    <w:rsid w:val="00D531CA"/>
    <w:rsid w:val="00D56FA5"/>
    <w:rsid w:val="00D602CC"/>
    <w:rsid w:val="00D61ED2"/>
    <w:rsid w:val="00D622BC"/>
    <w:rsid w:val="00D626F3"/>
    <w:rsid w:val="00D63D8D"/>
    <w:rsid w:val="00D64B1A"/>
    <w:rsid w:val="00D65B98"/>
    <w:rsid w:val="00D660A8"/>
    <w:rsid w:val="00D66293"/>
    <w:rsid w:val="00D6716D"/>
    <w:rsid w:val="00D67A9A"/>
    <w:rsid w:val="00D70454"/>
    <w:rsid w:val="00D70BFA"/>
    <w:rsid w:val="00D72180"/>
    <w:rsid w:val="00D73715"/>
    <w:rsid w:val="00D75F4D"/>
    <w:rsid w:val="00D7668A"/>
    <w:rsid w:val="00D76A3B"/>
    <w:rsid w:val="00D77097"/>
    <w:rsid w:val="00D818C4"/>
    <w:rsid w:val="00D81F9A"/>
    <w:rsid w:val="00D82809"/>
    <w:rsid w:val="00D833E3"/>
    <w:rsid w:val="00D844AE"/>
    <w:rsid w:val="00D84696"/>
    <w:rsid w:val="00D84870"/>
    <w:rsid w:val="00D8488F"/>
    <w:rsid w:val="00D85D8A"/>
    <w:rsid w:val="00D86C01"/>
    <w:rsid w:val="00D87576"/>
    <w:rsid w:val="00D8774E"/>
    <w:rsid w:val="00D87B5A"/>
    <w:rsid w:val="00D90F93"/>
    <w:rsid w:val="00D913B1"/>
    <w:rsid w:val="00D92B4F"/>
    <w:rsid w:val="00D92C15"/>
    <w:rsid w:val="00D937B2"/>
    <w:rsid w:val="00D9453F"/>
    <w:rsid w:val="00D952B7"/>
    <w:rsid w:val="00D9603C"/>
    <w:rsid w:val="00D977FB"/>
    <w:rsid w:val="00D97975"/>
    <w:rsid w:val="00DA0638"/>
    <w:rsid w:val="00DA06D6"/>
    <w:rsid w:val="00DA145E"/>
    <w:rsid w:val="00DA2963"/>
    <w:rsid w:val="00DA3757"/>
    <w:rsid w:val="00DA4E8E"/>
    <w:rsid w:val="00DA5CDA"/>
    <w:rsid w:val="00DA5F64"/>
    <w:rsid w:val="00DA638A"/>
    <w:rsid w:val="00DA6AAE"/>
    <w:rsid w:val="00DA6E25"/>
    <w:rsid w:val="00DB1155"/>
    <w:rsid w:val="00DB2486"/>
    <w:rsid w:val="00DB25F7"/>
    <w:rsid w:val="00DB3ACD"/>
    <w:rsid w:val="00DB478B"/>
    <w:rsid w:val="00DB4D0D"/>
    <w:rsid w:val="00DB4D7D"/>
    <w:rsid w:val="00DB6E92"/>
    <w:rsid w:val="00DB7AC5"/>
    <w:rsid w:val="00DC0159"/>
    <w:rsid w:val="00DC0C1C"/>
    <w:rsid w:val="00DC13DF"/>
    <w:rsid w:val="00DC18E7"/>
    <w:rsid w:val="00DC1F18"/>
    <w:rsid w:val="00DC24C2"/>
    <w:rsid w:val="00DC2AFB"/>
    <w:rsid w:val="00DC349B"/>
    <w:rsid w:val="00DC362B"/>
    <w:rsid w:val="00DC3645"/>
    <w:rsid w:val="00DC3A06"/>
    <w:rsid w:val="00DC3B85"/>
    <w:rsid w:val="00DC5262"/>
    <w:rsid w:val="00DC542B"/>
    <w:rsid w:val="00DC5788"/>
    <w:rsid w:val="00DC5B61"/>
    <w:rsid w:val="00DD0974"/>
    <w:rsid w:val="00DD110A"/>
    <w:rsid w:val="00DD4952"/>
    <w:rsid w:val="00DD5A6D"/>
    <w:rsid w:val="00DD716A"/>
    <w:rsid w:val="00DD7FF4"/>
    <w:rsid w:val="00DE0BD1"/>
    <w:rsid w:val="00DE21A0"/>
    <w:rsid w:val="00DE2BE9"/>
    <w:rsid w:val="00DE3BDF"/>
    <w:rsid w:val="00DE3D4C"/>
    <w:rsid w:val="00DE51CA"/>
    <w:rsid w:val="00DE5380"/>
    <w:rsid w:val="00DE56DF"/>
    <w:rsid w:val="00DE6579"/>
    <w:rsid w:val="00DE6B4F"/>
    <w:rsid w:val="00DE6F27"/>
    <w:rsid w:val="00DE7A8D"/>
    <w:rsid w:val="00DE7EB6"/>
    <w:rsid w:val="00DF0C1C"/>
    <w:rsid w:val="00DF214C"/>
    <w:rsid w:val="00DF27B1"/>
    <w:rsid w:val="00DF294A"/>
    <w:rsid w:val="00DF34F9"/>
    <w:rsid w:val="00DF353C"/>
    <w:rsid w:val="00DF5735"/>
    <w:rsid w:val="00DF5E6F"/>
    <w:rsid w:val="00DF62D4"/>
    <w:rsid w:val="00DF6C2A"/>
    <w:rsid w:val="00DF6EBF"/>
    <w:rsid w:val="00DF739F"/>
    <w:rsid w:val="00DF747B"/>
    <w:rsid w:val="00DF749E"/>
    <w:rsid w:val="00DF7F93"/>
    <w:rsid w:val="00E00D50"/>
    <w:rsid w:val="00E0194D"/>
    <w:rsid w:val="00E0278A"/>
    <w:rsid w:val="00E02D65"/>
    <w:rsid w:val="00E02F4A"/>
    <w:rsid w:val="00E03134"/>
    <w:rsid w:val="00E05172"/>
    <w:rsid w:val="00E068FA"/>
    <w:rsid w:val="00E07467"/>
    <w:rsid w:val="00E07A94"/>
    <w:rsid w:val="00E1006F"/>
    <w:rsid w:val="00E1027A"/>
    <w:rsid w:val="00E12752"/>
    <w:rsid w:val="00E12CDB"/>
    <w:rsid w:val="00E1329C"/>
    <w:rsid w:val="00E13CBE"/>
    <w:rsid w:val="00E146A9"/>
    <w:rsid w:val="00E14824"/>
    <w:rsid w:val="00E15D37"/>
    <w:rsid w:val="00E16F3A"/>
    <w:rsid w:val="00E2041C"/>
    <w:rsid w:val="00E2109D"/>
    <w:rsid w:val="00E210C0"/>
    <w:rsid w:val="00E21BE7"/>
    <w:rsid w:val="00E22772"/>
    <w:rsid w:val="00E232CA"/>
    <w:rsid w:val="00E2380B"/>
    <w:rsid w:val="00E244F0"/>
    <w:rsid w:val="00E24CA9"/>
    <w:rsid w:val="00E254F6"/>
    <w:rsid w:val="00E25966"/>
    <w:rsid w:val="00E25B69"/>
    <w:rsid w:val="00E25CC9"/>
    <w:rsid w:val="00E26137"/>
    <w:rsid w:val="00E26230"/>
    <w:rsid w:val="00E27364"/>
    <w:rsid w:val="00E27E96"/>
    <w:rsid w:val="00E3007E"/>
    <w:rsid w:val="00E3051C"/>
    <w:rsid w:val="00E30C5C"/>
    <w:rsid w:val="00E32431"/>
    <w:rsid w:val="00E327AE"/>
    <w:rsid w:val="00E33DE4"/>
    <w:rsid w:val="00E35E29"/>
    <w:rsid w:val="00E36B62"/>
    <w:rsid w:val="00E37007"/>
    <w:rsid w:val="00E373C2"/>
    <w:rsid w:val="00E4204A"/>
    <w:rsid w:val="00E43284"/>
    <w:rsid w:val="00E44004"/>
    <w:rsid w:val="00E44FB8"/>
    <w:rsid w:val="00E46155"/>
    <w:rsid w:val="00E46B48"/>
    <w:rsid w:val="00E473C7"/>
    <w:rsid w:val="00E47633"/>
    <w:rsid w:val="00E52458"/>
    <w:rsid w:val="00E526AC"/>
    <w:rsid w:val="00E52E8D"/>
    <w:rsid w:val="00E55FFD"/>
    <w:rsid w:val="00E5601D"/>
    <w:rsid w:val="00E56979"/>
    <w:rsid w:val="00E571F2"/>
    <w:rsid w:val="00E601C6"/>
    <w:rsid w:val="00E60771"/>
    <w:rsid w:val="00E611D6"/>
    <w:rsid w:val="00E6132E"/>
    <w:rsid w:val="00E61770"/>
    <w:rsid w:val="00E61E96"/>
    <w:rsid w:val="00E624AB"/>
    <w:rsid w:val="00E6252B"/>
    <w:rsid w:val="00E63D0C"/>
    <w:rsid w:val="00E6461D"/>
    <w:rsid w:val="00E6489B"/>
    <w:rsid w:val="00E6681D"/>
    <w:rsid w:val="00E677A3"/>
    <w:rsid w:val="00E700DD"/>
    <w:rsid w:val="00E70DD1"/>
    <w:rsid w:val="00E7123A"/>
    <w:rsid w:val="00E71322"/>
    <w:rsid w:val="00E71DBC"/>
    <w:rsid w:val="00E71EE8"/>
    <w:rsid w:val="00E7431E"/>
    <w:rsid w:val="00E74D47"/>
    <w:rsid w:val="00E76363"/>
    <w:rsid w:val="00E76642"/>
    <w:rsid w:val="00E77E71"/>
    <w:rsid w:val="00E80399"/>
    <w:rsid w:val="00E816C2"/>
    <w:rsid w:val="00E81F5E"/>
    <w:rsid w:val="00E83309"/>
    <w:rsid w:val="00E8370D"/>
    <w:rsid w:val="00E83722"/>
    <w:rsid w:val="00E838AB"/>
    <w:rsid w:val="00E8402D"/>
    <w:rsid w:val="00E843EA"/>
    <w:rsid w:val="00E85075"/>
    <w:rsid w:val="00E853EA"/>
    <w:rsid w:val="00E85C2A"/>
    <w:rsid w:val="00E85F8C"/>
    <w:rsid w:val="00E87639"/>
    <w:rsid w:val="00E8784D"/>
    <w:rsid w:val="00E913EB"/>
    <w:rsid w:val="00E923C4"/>
    <w:rsid w:val="00E93CA8"/>
    <w:rsid w:val="00E94D08"/>
    <w:rsid w:val="00E96BFC"/>
    <w:rsid w:val="00E96F7D"/>
    <w:rsid w:val="00E978BB"/>
    <w:rsid w:val="00EA07F6"/>
    <w:rsid w:val="00EA1EC9"/>
    <w:rsid w:val="00EA30B1"/>
    <w:rsid w:val="00EA395A"/>
    <w:rsid w:val="00EA4365"/>
    <w:rsid w:val="00EA5B6B"/>
    <w:rsid w:val="00EA74F1"/>
    <w:rsid w:val="00EA78E8"/>
    <w:rsid w:val="00EB236D"/>
    <w:rsid w:val="00EB3D27"/>
    <w:rsid w:val="00EB46CC"/>
    <w:rsid w:val="00EB4BC9"/>
    <w:rsid w:val="00EB5126"/>
    <w:rsid w:val="00EB53A3"/>
    <w:rsid w:val="00EB773C"/>
    <w:rsid w:val="00EC012C"/>
    <w:rsid w:val="00EC0572"/>
    <w:rsid w:val="00EC1138"/>
    <w:rsid w:val="00EC2228"/>
    <w:rsid w:val="00EC277D"/>
    <w:rsid w:val="00EC30BC"/>
    <w:rsid w:val="00EC3E0A"/>
    <w:rsid w:val="00EC56C0"/>
    <w:rsid w:val="00EC58FF"/>
    <w:rsid w:val="00EC6114"/>
    <w:rsid w:val="00EC66C3"/>
    <w:rsid w:val="00EC6EF4"/>
    <w:rsid w:val="00EC7530"/>
    <w:rsid w:val="00ED00DF"/>
    <w:rsid w:val="00ED14D2"/>
    <w:rsid w:val="00ED16DF"/>
    <w:rsid w:val="00ED1EF3"/>
    <w:rsid w:val="00ED3A9B"/>
    <w:rsid w:val="00ED4B42"/>
    <w:rsid w:val="00ED5322"/>
    <w:rsid w:val="00ED5A2B"/>
    <w:rsid w:val="00ED664A"/>
    <w:rsid w:val="00ED7171"/>
    <w:rsid w:val="00ED7E3D"/>
    <w:rsid w:val="00ED7F3C"/>
    <w:rsid w:val="00EE01EE"/>
    <w:rsid w:val="00EE0325"/>
    <w:rsid w:val="00EE1386"/>
    <w:rsid w:val="00EE2A8C"/>
    <w:rsid w:val="00EE2E37"/>
    <w:rsid w:val="00EE3B1A"/>
    <w:rsid w:val="00EE4A25"/>
    <w:rsid w:val="00EE4A5B"/>
    <w:rsid w:val="00EE5E90"/>
    <w:rsid w:val="00EE6305"/>
    <w:rsid w:val="00EE6843"/>
    <w:rsid w:val="00EF0A06"/>
    <w:rsid w:val="00EF0BEE"/>
    <w:rsid w:val="00EF2446"/>
    <w:rsid w:val="00EF264A"/>
    <w:rsid w:val="00EF3373"/>
    <w:rsid w:val="00EF33A3"/>
    <w:rsid w:val="00EF3FCD"/>
    <w:rsid w:val="00EF41E9"/>
    <w:rsid w:val="00EF4BA5"/>
    <w:rsid w:val="00EF5229"/>
    <w:rsid w:val="00EF69E5"/>
    <w:rsid w:val="00EF6D5E"/>
    <w:rsid w:val="00EF79B3"/>
    <w:rsid w:val="00F01024"/>
    <w:rsid w:val="00F01BD9"/>
    <w:rsid w:val="00F04A4C"/>
    <w:rsid w:val="00F04EF3"/>
    <w:rsid w:val="00F06D19"/>
    <w:rsid w:val="00F06E5D"/>
    <w:rsid w:val="00F07FB5"/>
    <w:rsid w:val="00F115DD"/>
    <w:rsid w:val="00F12648"/>
    <w:rsid w:val="00F13447"/>
    <w:rsid w:val="00F13959"/>
    <w:rsid w:val="00F13A32"/>
    <w:rsid w:val="00F14136"/>
    <w:rsid w:val="00F14265"/>
    <w:rsid w:val="00F15115"/>
    <w:rsid w:val="00F169C7"/>
    <w:rsid w:val="00F17234"/>
    <w:rsid w:val="00F17241"/>
    <w:rsid w:val="00F1784D"/>
    <w:rsid w:val="00F203F2"/>
    <w:rsid w:val="00F21A78"/>
    <w:rsid w:val="00F22A29"/>
    <w:rsid w:val="00F22F29"/>
    <w:rsid w:val="00F24A9F"/>
    <w:rsid w:val="00F24CF5"/>
    <w:rsid w:val="00F31640"/>
    <w:rsid w:val="00F3217E"/>
    <w:rsid w:val="00F33D76"/>
    <w:rsid w:val="00F3405D"/>
    <w:rsid w:val="00F341F8"/>
    <w:rsid w:val="00F35035"/>
    <w:rsid w:val="00F35835"/>
    <w:rsid w:val="00F35E3B"/>
    <w:rsid w:val="00F407AF"/>
    <w:rsid w:val="00F40992"/>
    <w:rsid w:val="00F418F0"/>
    <w:rsid w:val="00F42C6E"/>
    <w:rsid w:val="00F42D7C"/>
    <w:rsid w:val="00F4322B"/>
    <w:rsid w:val="00F43516"/>
    <w:rsid w:val="00F43B1D"/>
    <w:rsid w:val="00F445AE"/>
    <w:rsid w:val="00F446DD"/>
    <w:rsid w:val="00F44E2F"/>
    <w:rsid w:val="00F45281"/>
    <w:rsid w:val="00F453FC"/>
    <w:rsid w:val="00F45C74"/>
    <w:rsid w:val="00F4626C"/>
    <w:rsid w:val="00F4663A"/>
    <w:rsid w:val="00F4736A"/>
    <w:rsid w:val="00F47DE4"/>
    <w:rsid w:val="00F47FDF"/>
    <w:rsid w:val="00F515F9"/>
    <w:rsid w:val="00F53D45"/>
    <w:rsid w:val="00F557FE"/>
    <w:rsid w:val="00F55904"/>
    <w:rsid w:val="00F566D7"/>
    <w:rsid w:val="00F5674E"/>
    <w:rsid w:val="00F57988"/>
    <w:rsid w:val="00F57AA7"/>
    <w:rsid w:val="00F60B32"/>
    <w:rsid w:val="00F61557"/>
    <w:rsid w:val="00F6171C"/>
    <w:rsid w:val="00F63B87"/>
    <w:rsid w:val="00F64244"/>
    <w:rsid w:val="00F648E0"/>
    <w:rsid w:val="00F6497A"/>
    <w:rsid w:val="00F6742B"/>
    <w:rsid w:val="00F67792"/>
    <w:rsid w:val="00F70148"/>
    <w:rsid w:val="00F71CFE"/>
    <w:rsid w:val="00F72054"/>
    <w:rsid w:val="00F72404"/>
    <w:rsid w:val="00F7265F"/>
    <w:rsid w:val="00F73002"/>
    <w:rsid w:val="00F733B1"/>
    <w:rsid w:val="00F75644"/>
    <w:rsid w:val="00F75F1D"/>
    <w:rsid w:val="00F76520"/>
    <w:rsid w:val="00F804D7"/>
    <w:rsid w:val="00F820D5"/>
    <w:rsid w:val="00F823CF"/>
    <w:rsid w:val="00F83B9F"/>
    <w:rsid w:val="00F84954"/>
    <w:rsid w:val="00F8590D"/>
    <w:rsid w:val="00F85E3D"/>
    <w:rsid w:val="00F87E01"/>
    <w:rsid w:val="00F87EAC"/>
    <w:rsid w:val="00F94098"/>
    <w:rsid w:val="00F95D37"/>
    <w:rsid w:val="00F96F87"/>
    <w:rsid w:val="00F971A5"/>
    <w:rsid w:val="00F9754B"/>
    <w:rsid w:val="00F97550"/>
    <w:rsid w:val="00FA0AAF"/>
    <w:rsid w:val="00FA11F3"/>
    <w:rsid w:val="00FA1D4D"/>
    <w:rsid w:val="00FA2B2E"/>
    <w:rsid w:val="00FA2B43"/>
    <w:rsid w:val="00FA44AA"/>
    <w:rsid w:val="00FA4879"/>
    <w:rsid w:val="00FA50DC"/>
    <w:rsid w:val="00FA57F9"/>
    <w:rsid w:val="00FA676A"/>
    <w:rsid w:val="00FA7120"/>
    <w:rsid w:val="00FB07E0"/>
    <w:rsid w:val="00FB13FE"/>
    <w:rsid w:val="00FB360A"/>
    <w:rsid w:val="00FB41E3"/>
    <w:rsid w:val="00FB48B9"/>
    <w:rsid w:val="00FB531C"/>
    <w:rsid w:val="00FB684A"/>
    <w:rsid w:val="00FB6A3A"/>
    <w:rsid w:val="00FB7324"/>
    <w:rsid w:val="00FC0818"/>
    <w:rsid w:val="00FC1605"/>
    <w:rsid w:val="00FC183A"/>
    <w:rsid w:val="00FC216B"/>
    <w:rsid w:val="00FC28B1"/>
    <w:rsid w:val="00FC2DF6"/>
    <w:rsid w:val="00FC4220"/>
    <w:rsid w:val="00FC4375"/>
    <w:rsid w:val="00FC43D7"/>
    <w:rsid w:val="00FC5B3D"/>
    <w:rsid w:val="00FC6A00"/>
    <w:rsid w:val="00FC6EFE"/>
    <w:rsid w:val="00FC72CB"/>
    <w:rsid w:val="00FC7508"/>
    <w:rsid w:val="00FC7643"/>
    <w:rsid w:val="00FC78EC"/>
    <w:rsid w:val="00FD0FE1"/>
    <w:rsid w:val="00FD1B5D"/>
    <w:rsid w:val="00FD5272"/>
    <w:rsid w:val="00FD671E"/>
    <w:rsid w:val="00FE0C94"/>
    <w:rsid w:val="00FE3F1C"/>
    <w:rsid w:val="00FE42FE"/>
    <w:rsid w:val="00FE43B4"/>
    <w:rsid w:val="00FE4776"/>
    <w:rsid w:val="00FE5255"/>
    <w:rsid w:val="00FE56EC"/>
    <w:rsid w:val="00FE5C00"/>
    <w:rsid w:val="00FE60DD"/>
    <w:rsid w:val="00FE614E"/>
    <w:rsid w:val="00FE64CB"/>
    <w:rsid w:val="00FE737D"/>
    <w:rsid w:val="00FF1255"/>
    <w:rsid w:val="00FF186D"/>
    <w:rsid w:val="00FF1EBD"/>
    <w:rsid w:val="00FF20C5"/>
    <w:rsid w:val="00FF2310"/>
    <w:rsid w:val="00FF24E7"/>
    <w:rsid w:val="00FF24F8"/>
    <w:rsid w:val="00FF2E0B"/>
    <w:rsid w:val="00FF3306"/>
    <w:rsid w:val="00FF36D3"/>
    <w:rsid w:val="00FF37C4"/>
    <w:rsid w:val="00FF497B"/>
    <w:rsid w:val="00FF4FDD"/>
    <w:rsid w:val="00FF57D7"/>
    <w:rsid w:val="00FF61E5"/>
    <w:rsid w:val="00FF6495"/>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18234"/>
  <w15:chartTrackingRefBased/>
  <w15:docId w15:val="{02309879-5F7F-48BB-8B7E-5D1BE938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0B"/>
    <w:pPr>
      <w:ind w:left="720"/>
      <w:contextualSpacing/>
    </w:pPr>
  </w:style>
  <w:style w:type="paragraph" w:styleId="Revision">
    <w:name w:val="Revision"/>
    <w:hidden/>
    <w:uiPriority w:val="99"/>
    <w:semiHidden/>
    <w:rsid w:val="009008D0"/>
    <w:pPr>
      <w:spacing w:after="0" w:line="240" w:lineRule="auto"/>
    </w:pPr>
  </w:style>
  <w:style w:type="table" w:styleId="TableGrid">
    <w:name w:val="Table Grid"/>
    <w:basedOn w:val="TableNormal"/>
    <w:uiPriority w:val="39"/>
    <w:rsid w:val="0016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60A"/>
    <w:rPr>
      <w:sz w:val="16"/>
      <w:szCs w:val="16"/>
    </w:rPr>
  </w:style>
  <w:style w:type="paragraph" w:styleId="CommentText">
    <w:name w:val="annotation text"/>
    <w:basedOn w:val="Normal"/>
    <w:link w:val="CommentTextChar"/>
    <w:uiPriority w:val="99"/>
    <w:semiHidden/>
    <w:unhideWhenUsed/>
    <w:rsid w:val="00FB360A"/>
    <w:pPr>
      <w:spacing w:line="240" w:lineRule="auto"/>
    </w:pPr>
    <w:rPr>
      <w:sz w:val="20"/>
      <w:szCs w:val="20"/>
    </w:rPr>
  </w:style>
  <w:style w:type="character" w:customStyle="1" w:styleId="CommentTextChar">
    <w:name w:val="Comment Text Char"/>
    <w:basedOn w:val="DefaultParagraphFont"/>
    <w:link w:val="CommentText"/>
    <w:uiPriority w:val="99"/>
    <w:semiHidden/>
    <w:rsid w:val="00FB360A"/>
    <w:rPr>
      <w:sz w:val="20"/>
      <w:szCs w:val="20"/>
    </w:rPr>
  </w:style>
  <w:style w:type="paragraph" w:styleId="CommentSubject">
    <w:name w:val="annotation subject"/>
    <w:basedOn w:val="CommentText"/>
    <w:next w:val="CommentText"/>
    <w:link w:val="CommentSubjectChar"/>
    <w:uiPriority w:val="99"/>
    <w:semiHidden/>
    <w:unhideWhenUsed/>
    <w:rsid w:val="00FB360A"/>
    <w:rPr>
      <w:b/>
      <w:bCs/>
    </w:rPr>
  </w:style>
  <w:style w:type="character" w:customStyle="1" w:styleId="CommentSubjectChar">
    <w:name w:val="Comment Subject Char"/>
    <w:basedOn w:val="CommentTextChar"/>
    <w:link w:val="CommentSubject"/>
    <w:uiPriority w:val="99"/>
    <w:semiHidden/>
    <w:rsid w:val="00FB360A"/>
    <w:rPr>
      <w:b/>
      <w:bCs/>
      <w:sz w:val="20"/>
      <w:szCs w:val="20"/>
    </w:rPr>
  </w:style>
  <w:style w:type="paragraph" w:styleId="Header">
    <w:name w:val="header"/>
    <w:basedOn w:val="Normal"/>
    <w:link w:val="HeaderChar"/>
    <w:uiPriority w:val="99"/>
    <w:unhideWhenUsed/>
    <w:rsid w:val="0041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2F"/>
  </w:style>
  <w:style w:type="paragraph" w:styleId="Footer">
    <w:name w:val="footer"/>
    <w:basedOn w:val="Normal"/>
    <w:link w:val="FooterChar"/>
    <w:uiPriority w:val="99"/>
    <w:unhideWhenUsed/>
    <w:rsid w:val="0041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2F"/>
  </w:style>
  <w:style w:type="paragraph" w:styleId="NoSpacing">
    <w:name w:val="No Spacing"/>
    <w:uiPriority w:val="1"/>
    <w:qFormat/>
    <w:rsid w:val="007952ED"/>
    <w:pPr>
      <w:spacing w:after="0" w:line="240" w:lineRule="auto"/>
    </w:pPr>
  </w:style>
  <w:style w:type="paragraph" w:styleId="FootnoteText">
    <w:name w:val="footnote text"/>
    <w:basedOn w:val="Normal"/>
    <w:link w:val="FootnoteTextChar"/>
    <w:uiPriority w:val="99"/>
    <w:semiHidden/>
    <w:unhideWhenUsed/>
    <w:rsid w:val="00AD1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E4"/>
    <w:rPr>
      <w:sz w:val="20"/>
      <w:szCs w:val="20"/>
    </w:rPr>
  </w:style>
  <w:style w:type="character" w:styleId="FootnoteReference">
    <w:name w:val="footnote reference"/>
    <w:basedOn w:val="DefaultParagraphFont"/>
    <w:uiPriority w:val="99"/>
    <w:semiHidden/>
    <w:unhideWhenUsed/>
    <w:rsid w:val="00AD13E4"/>
    <w:rPr>
      <w:vertAlign w:val="superscript"/>
    </w:rPr>
  </w:style>
  <w:style w:type="paragraph" w:styleId="NormalWeb">
    <w:name w:val="Normal (Web)"/>
    <w:basedOn w:val="Normal"/>
    <w:uiPriority w:val="99"/>
    <w:semiHidden/>
    <w:unhideWhenUsed/>
    <w:rsid w:val="00413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D1E"/>
    <w:rPr>
      <w:color w:val="0563C1" w:themeColor="hyperlink"/>
      <w:u w:val="single"/>
    </w:rPr>
  </w:style>
  <w:style w:type="character" w:styleId="UnresolvedMention">
    <w:name w:val="Unresolved Mention"/>
    <w:basedOn w:val="DefaultParagraphFont"/>
    <w:uiPriority w:val="99"/>
    <w:semiHidden/>
    <w:unhideWhenUsed/>
    <w:rsid w:val="0061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7759">
      <w:bodyDiv w:val="1"/>
      <w:marLeft w:val="0"/>
      <w:marRight w:val="0"/>
      <w:marTop w:val="0"/>
      <w:marBottom w:val="0"/>
      <w:divBdr>
        <w:top w:val="none" w:sz="0" w:space="0" w:color="auto"/>
        <w:left w:val="none" w:sz="0" w:space="0" w:color="auto"/>
        <w:bottom w:val="none" w:sz="0" w:space="0" w:color="auto"/>
        <w:right w:val="none" w:sz="0" w:space="0" w:color="auto"/>
      </w:divBdr>
    </w:div>
    <w:div w:id="227499567">
      <w:bodyDiv w:val="1"/>
      <w:marLeft w:val="0"/>
      <w:marRight w:val="0"/>
      <w:marTop w:val="0"/>
      <w:marBottom w:val="0"/>
      <w:divBdr>
        <w:top w:val="none" w:sz="0" w:space="0" w:color="auto"/>
        <w:left w:val="none" w:sz="0" w:space="0" w:color="auto"/>
        <w:bottom w:val="none" w:sz="0" w:space="0" w:color="auto"/>
        <w:right w:val="none" w:sz="0" w:space="0" w:color="auto"/>
      </w:divBdr>
    </w:div>
    <w:div w:id="254704717">
      <w:bodyDiv w:val="1"/>
      <w:marLeft w:val="0"/>
      <w:marRight w:val="0"/>
      <w:marTop w:val="0"/>
      <w:marBottom w:val="0"/>
      <w:divBdr>
        <w:top w:val="none" w:sz="0" w:space="0" w:color="auto"/>
        <w:left w:val="none" w:sz="0" w:space="0" w:color="auto"/>
        <w:bottom w:val="none" w:sz="0" w:space="0" w:color="auto"/>
        <w:right w:val="none" w:sz="0" w:space="0" w:color="auto"/>
      </w:divBdr>
    </w:div>
    <w:div w:id="497886245">
      <w:bodyDiv w:val="1"/>
      <w:marLeft w:val="0"/>
      <w:marRight w:val="0"/>
      <w:marTop w:val="0"/>
      <w:marBottom w:val="0"/>
      <w:divBdr>
        <w:top w:val="none" w:sz="0" w:space="0" w:color="auto"/>
        <w:left w:val="none" w:sz="0" w:space="0" w:color="auto"/>
        <w:bottom w:val="none" w:sz="0" w:space="0" w:color="auto"/>
        <w:right w:val="none" w:sz="0" w:space="0" w:color="auto"/>
      </w:divBdr>
    </w:div>
    <w:div w:id="629945643">
      <w:bodyDiv w:val="1"/>
      <w:marLeft w:val="0"/>
      <w:marRight w:val="0"/>
      <w:marTop w:val="0"/>
      <w:marBottom w:val="0"/>
      <w:divBdr>
        <w:top w:val="none" w:sz="0" w:space="0" w:color="auto"/>
        <w:left w:val="none" w:sz="0" w:space="0" w:color="auto"/>
        <w:bottom w:val="none" w:sz="0" w:space="0" w:color="auto"/>
        <w:right w:val="none" w:sz="0" w:space="0" w:color="auto"/>
      </w:divBdr>
    </w:div>
    <w:div w:id="903414082">
      <w:bodyDiv w:val="1"/>
      <w:marLeft w:val="0"/>
      <w:marRight w:val="0"/>
      <w:marTop w:val="0"/>
      <w:marBottom w:val="0"/>
      <w:divBdr>
        <w:top w:val="none" w:sz="0" w:space="0" w:color="auto"/>
        <w:left w:val="none" w:sz="0" w:space="0" w:color="auto"/>
        <w:bottom w:val="none" w:sz="0" w:space="0" w:color="auto"/>
        <w:right w:val="none" w:sz="0" w:space="0" w:color="auto"/>
      </w:divBdr>
    </w:div>
    <w:div w:id="1060178455">
      <w:bodyDiv w:val="1"/>
      <w:marLeft w:val="0"/>
      <w:marRight w:val="0"/>
      <w:marTop w:val="0"/>
      <w:marBottom w:val="0"/>
      <w:divBdr>
        <w:top w:val="none" w:sz="0" w:space="0" w:color="auto"/>
        <w:left w:val="none" w:sz="0" w:space="0" w:color="auto"/>
        <w:bottom w:val="none" w:sz="0" w:space="0" w:color="auto"/>
        <w:right w:val="none" w:sz="0" w:space="0" w:color="auto"/>
      </w:divBdr>
    </w:div>
    <w:div w:id="1291744174">
      <w:bodyDiv w:val="1"/>
      <w:marLeft w:val="0"/>
      <w:marRight w:val="0"/>
      <w:marTop w:val="0"/>
      <w:marBottom w:val="0"/>
      <w:divBdr>
        <w:top w:val="none" w:sz="0" w:space="0" w:color="auto"/>
        <w:left w:val="none" w:sz="0" w:space="0" w:color="auto"/>
        <w:bottom w:val="none" w:sz="0" w:space="0" w:color="auto"/>
        <w:right w:val="none" w:sz="0" w:space="0" w:color="auto"/>
      </w:divBdr>
    </w:div>
    <w:div w:id="1455900703">
      <w:bodyDiv w:val="1"/>
      <w:marLeft w:val="0"/>
      <w:marRight w:val="0"/>
      <w:marTop w:val="0"/>
      <w:marBottom w:val="0"/>
      <w:divBdr>
        <w:top w:val="none" w:sz="0" w:space="0" w:color="auto"/>
        <w:left w:val="none" w:sz="0" w:space="0" w:color="auto"/>
        <w:bottom w:val="none" w:sz="0" w:space="0" w:color="auto"/>
        <w:right w:val="none" w:sz="0" w:space="0" w:color="auto"/>
      </w:divBdr>
    </w:div>
    <w:div w:id="1475295587">
      <w:bodyDiv w:val="1"/>
      <w:marLeft w:val="0"/>
      <w:marRight w:val="0"/>
      <w:marTop w:val="0"/>
      <w:marBottom w:val="0"/>
      <w:divBdr>
        <w:top w:val="none" w:sz="0" w:space="0" w:color="auto"/>
        <w:left w:val="none" w:sz="0" w:space="0" w:color="auto"/>
        <w:bottom w:val="none" w:sz="0" w:space="0" w:color="auto"/>
        <w:right w:val="none" w:sz="0" w:space="0" w:color="auto"/>
      </w:divBdr>
    </w:div>
    <w:div w:id="1627159371">
      <w:bodyDiv w:val="1"/>
      <w:marLeft w:val="0"/>
      <w:marRight w:val="0"/>
      <w:marTop w:val="0"/>
      <w:marBottom w:val="0"/>
      <w:divBdr>
        <w:top w:val="none" w:sz="0" w:space="0" w:color="auto"/>
        <w:left w:val="none" w:sz="0" w:space="0" w:color="auto"/>
        <w:bottom w:val="none" w:sz="0" w:space="0" w:color="auto"/>
        <w:right w:val="none" w:sz="0" w:space="0" w:color="auto"/>
      </w:divBdr>
    </w:div>
    <w:div w:id="1829243692">
      <w:bodyDiv w:val="1"/>
      <w:marLeft w:val="0"/>
      <w:marRight w:val="0"/>
      <w:marTop w:val="0"/>
      <w:marBottom w:val="0"/>
      <w:divBdr>
        <w:top w:val="none" w:sz="0" w:space="0" w:color="auto"/>
        <w:left w:val="none" w:sz="0" w:space="0" w:color="auto"/>
        <w:bottom w:val="none" w:sz="0" w:space="0" w:color="auto"/>
        <w:right w:val="none" w:sz="0" w:space="0" w:color="auto"/>
      </w:divBdr>
    </w:div>
    <w:div w:id="1888491895">
      <w:bodyDiv w:val="1"/>
      <w:marLeft w:val="0"/>
      <w:marRight w:val="0"/>
      <w:marTop w:val="0"/>
      <w:marBottom w:val="0"/>
      <w:divBdr>
        <w:top w:val="none" w:sz="0" w:space="0" w:color="auto"/>
        <w:left w:val="none" w:sz="0" w:space="0" w:color="auto"/>
        <w:bottom w:val="none" w:sz="0" w:space="0" w:color="auto"/>
        <w:right w:val="none" w:sz="0" w:space="0" w:color="auto"/>
      </w:divBdr>
    </w:div>
    <w:div w:id="19442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org/doi/10.1126/sciadv.abd6034" TargetMode="External"/><Relationship Id="rId13" Type="http://schemas.openxmlformats.org/officeDocument/2006/relationships/hyperlink" Target="https://legislature.vermont.gov/Documents/2020/WorkGroups/Wetlands/Documents%20and%20Testimony/W~Laura%20LaPierre~Memo%20to%20Legislative%20Study%20Committee%20on%20October%209,%202019%20meeting%20requested%20materials~10-9-2019.pdf" TargetMode="External"/><Relationship Id="rId18" Type="http://schemas.openxmlformats.org/officeDocument/2006/relationships/hyperlink" Target="https://www.epa.gov/sites/default/files/2019-09/documents/epa_non-co2_greenhouse_gases_rpt-epa430r19010.pdf" TargetMode="External"/><Relationship Id="rId3" Type="http://schemas.openxmlformats.org/officeDocument/2006/relationships/hyperlink" Target="https://www.science.org/doi/10.1126/sciadv.abd6034" TargetMode="External"/><Relationship Id="rId7" Type="http://schemas.openxmlformats.org/officeDocument/2006/relationships/hyperlink" Target="https://www.epa.gov/sites/default/files/2019-09/documents/nonco2_methodology_report.pdf" TargetMode="External"/><Relationship Id="rId12" Type="http://schemas.openxmlformats.org/officeDocument/2006/relationships/hyperlink" Target="https://www.science.org/doi/10.1126/sciadv.abd6034" TargetMode="External"/><Relationship Id="rId17" Type="http://schemas.openxmlformats.org/officeDocument/2006/relationships/hyperlink" Target="https://www.science.org/doi/10.1126/sciadv.abd6034" TargetMode="External"/><Relationship Id="rId2" Type="http://schemas.openxmlformats.org/officeDocument/2006/relationships/hyperlink" Target="https://dec.vermont.gov/sites/dec/files/wsm/erp/docs/2021-01-15_CleanWaterPerformanceReport_SFY2020-FINA-PDF-A.pdf" TargetMode="External"/><Relationship Id="rId16" Type="http://schemas.openxmlformats.org/officeDocument/2006/relationships/hyperlink" Target="https://www.epa.gov/sites/default/files/2019-09/documents/nonco2_methodology_report.pdf" TargetMode="External"/><Relationship Id="rId20" Type="http://schemas.openxmlformats.org/officeDocument/2006/relationships/hyperlink" Target="https://www.epa.gov/sites/default/files/2019-09/documents/nonco2_methodology_report.pdf" TargetMode="External"/><Relationship Id="rId1" Type="http://schemas.openxmlformats.org/officeDocument/2006/relationships/hyperlink" Target="https://www.ipcc.ch/site/assets/uploads/2018/02/ipcc_wg3_ar5_annex-i.pdf" TargetMode="External"/><Relationship Id="rId6" Type="http://schemas.openxmlformats.org/officeDocument/2006/relationships/hyperlink" Target="https://www.science.org/doi/suppl/10.1126/sciadv.abd6034/suppl_file/abd6034_sm.pdf" TargetMode="External"/><Relationship Id="rId11" Type="http://schemas.openxmlformats.org/officeDocument/2006/relationships/hyperlink" Target="https://www.science.org/doi/10.1126/sciadv.abd6034" TargetMode="External"/><Relationship Id="rId5" Type="http://schemas.openxmlformats.org/officeDocument/2006/relationships/hyperlink" Target="https://www.epa.gov/sites/default/files/2019-09/documents/epa_non-co2_greenhouse_gases_rpt-epa430r19010.pdf" TargetMode="External"/><Relationship Id="rId15" Type="http://schemas.openxmlformats.org/officeDocument/2006/relationships/hyperlink" Target="https://www.science.org/doi/10.1126/sciadv.abd6034" TargetMode="External"/><Relationship Id="rId10" Type="http://schemas.openxmlformats.org/officeDocument/2006/relationships/hyperlink" Target="https://www.science.org/doi/10.1126/sciadv.abd6034" TargetMode="External"/><Relationship Id="rId19" Type="http://schemas.openxmlformats.org/officeDocument/2006/relationships/hyperlink" Target="https://www.epa.gov/sites/default/files/2019-09/documents/epa_non-co2_greenhouse_gases_rpt-epa430r19010.pdf" TargetMode="External"/><Relationship Id="rId4" Type="http://schemas.openxmlformats.org/officeDocument/2006/relationships/hyperlink" Target="https://www.usda.gov/sites/default/files/documents/White_Paper_WEB_Final_v3.pdf" TargetMode="External"/><Relationship Id="rId9" Type="http://schemas.openxmlformats.org/officeDocument/2006/relationships/hyperlink" Target="https://www.science.org/doi/10.1126/sciadv.abd6034" TargetMode="External"/><Relationship Id="rId14" Type="http://schemas.openxmlformats.org/officeDocument/2006/relationships/hyperlink" Target="https://www.usda.gov/sites/default/files/documents/White_Paper_WEB_Final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XZ5MDUCQQUAD-1681286903-235</_dlc_DocId>
    <_dlc_DocIdUrl xmlns="6b8c8877-4f2b-4684-9e8f-d93efdb3ce36">
      <Url>https://outside.vermont.gov/agency/anr/climatecouncil/_layouts/15/DocIdRedir.aspx?ID=XZ5MDUCQQUAD-1681286903-235</Url>
      <Description>XZ5MDUCQQUAD-1681286903-235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99F1F8-34B9-47BD-B295-E950E4520E08}">
  <ds:schemaRefs>
    <ds:schemaRef ds:uri="http://schemas.openxmlformats.org/officeDocument/2006/bibliography"/>
  </ds:schemaRefs>
</ds:datastoreItem>
</file>

<file path=customXml/itemProps2.xml><?xml version="1.0" encoding="utf-8"?>
<ds:datastoreItem xmlns:ds="http://schemas.openxmlformats.org/officeDocument/2006/customXml" ds:itemID="{3549DA5F-5267-4A5F-851B-689D0908D7AE}"/>
</file>

<file path=customXml/itemProps3.xml><?xml version="1.0" encoding="utf-8"?>
<ds:datastoreItem xmlns:ds="http://schemas.openxmlformats.org/officeDocument/2006/customXml" ds:itemID="{73974F06-EFEE-4E2A-965E-851A3AF8D1B1}"/>
</file>

<file path=customXml/itemProps4.xml><?xml version="1.0" encoding="utf-8"?>
<ds:datastoreItem xmlns:ds="http://schemas.openxmlformats.org/officeDocument/2006/customXml" ds:itemID="{320AB382-4DA2-43E6-BECE-84F7FA3E7816}"/>
</file>

<file path=customXml/itemProps5.xml><?xml version="1.0" encoding="utf-8"?>
<ds:datastoreItem xmlns:ds="http://schemas.openxmlformats.org/officeDocument/2006/customXml" ds:itemID="{DE3E58F2-B3F5-467A-A407-86B04026D9FB}"/>
</file>

<file path=docProps/app.xml><?xml version="1.0" encoding="utf-8"?>
<Properties xmlns="http://schemas.openxmlformats.org/officeDocument/2006/extended-properties" xmlns:vt="http://schemas.openxmlformats.org/officeDocument/2006/docPropsVTypes">
  <Template>Normal</Template>
  <TotalTime>1</TotalTime>
  <Pages>14</Pages>
  <Words>6225</Words>
  <Characters>33678</Characters>
  <Application>Microsoft Office Word</Application>
  <DocSecurity>0</DocSecurity>
  <Lines>502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39744</CharactersWithSpaces>
  <SharedDoc>false</SharedDoc>
  <HLinks>
    <vt:vector size="120" baseType="variant">
      <vt:variant>
        <vt:i4>2621496</vt:i4>
      </vt:variant>
      <vt:variant>
        <vt:i4>57</vt:i4>
      </vt:variant>
      <vt:variant>
        <vt:i4>0</vt:i4>
      </vt:variant>
      <vt:variant>
        <vt:i4>5</vt:i4>
      </vt:variant>
      <vt:variant>
        <vt:lpwstr>https://www.epa.gov/sites/default/files/2019-09/documents/nonco2_methodology_report.pdf</vt:lpwstr>
      </vt:variant>
      <vt:variant>
        <vt:lpwstr/>
      </vt:variant>
      <vt:variant>
        <vt:i4>7798898</vt:i4>
      </vt:variant>
      <vt:variant>
        <vt:i4>54</vt:i4>
      </vt:variant>
      <vt:variant>
        <vt:i4>0</vt:i4>
      </vt:variant>
      <vt:variant>
        <vt:i4>5</vt:i4>
      </vt:variant>
      <vt:variant>
        <vt:lpwstr>https://www.epa.gov/sites/default/files/2019-09/documents/epa_non-co2_greenhouse_gases_rpt-epa430r19010.pdf</vt:lpwstr>
      </vt:variant>
      <vt:variant>
        <vt:lpwstr/>
      </vt:variant>
      <vt:variant>
        <vt:i4>7798898</vt:i4>
      </vt:variant>
      <vt:variant>
        <vt:i4>51</vt:i4>
      </vt:variant>
      <vt:variant>
        <vt:i4>0</vt:i4>
      </vt:variant>
      <vt:variant>
        <vt:i4>5</vt:i4>
      </vt:variant>
      <vt:variant>
        <vt:lpwstr>https://www.epa.gov/sites/default/files/2019-09/documents/epa_non-co2_greenhouse_gases_rpt-epa430r19010.pdf</vt:lpwstr>
      </vt:variant>
      <vt:variant>
        <vt:lpwstr/>
      </vt:variant>
      <vt:variant>
        <vt:i4>7798907</vt:i4>
      </vt:variant>
      <vt:variant>
        <vt:i4>48</vt:i4>
      </vt:variant>
      <vt:variant>
        <vt:i4>0</vt:i4>
      </vt:variant>
      <vt:variant>
        <vt:i4>5</vt:i4>
      </vt:variant>
      <vt:variant>
        <vt:lpwstr>https://www.science.org/doi/10.1126/sciadv.abd6034</vt:lpwstr>
      </vt:variant>
      <vt:variant>
        <vt:lpwstr/>
      </vt:variant>
      <vt:variant>
        <vt:i4>2621496</vt:i4>
      </vt:variant>
      <vt:variant>
        <vt:i4>45</vt:i4>
      </vt:variant>
      <vt:variant>
        <vt:i4>0</vt:i4>
      </vt:variant>
      <vt:variant>
        <vt:i4>5</vt:i4>
      </vt:variant>
      <vt:variant>
        <vt:lpwstr>https://www.epa.gov/sites/default/files/2019-09/documents/nonco2_methodology_report.pdf</vt:lpwstr>
      </vt:variant>
      <vt:variant>
        <vt:lpwstr/>
      </vt:variant>
      <vt:variant>
        <vt:i4>7798907</vt:i4>
      </vt:variant>
      <vt:variant>
        <vt:i4>42</vt:i4>
      </vt:variant>
      <vt:variant>
        <vt:i4>0</vt:i4>
      </vt:variant>
      <vt:variant>
        <vt:i4>5</vt:i4>
      </vt:variant>
      <vt:variant>
        <vt:lpwstr>https://www.science.org/doi/10.1126/sciadv.abd6034</vt:lpwstr>
      </vt:variant>
      <vt:variant>
        <vt:lpwstr/>
      </vt:variant>
      <vt:variant>
        <vt:i4>7733354</vt:i4>
      </vt:variant>
      <vt:variant>
        <vt:i4>39</vt:i4>
      </vt:variant>
      <vt:variant>
        <vt:i4>0</vt:i4>
      </vt:variant>
      <vt:variant>
        <vt:i4>5</vt:i4>
      </vt:variant>
      <vt:variant>
        <vt:lpwstr>https://www.usda.gov/sites/default/files/documents/White_Paper_WEB_Final_v3.pdf</vt:lpwstr>
      </vt:variant>
      <vt:variant>
        <vt:lpwstr/>
      </vt:variant>
      <vt:variant>
        <vt:i4>917584</vt:i4>
      </vt:variant>
      <vt:variant>
        <vt:i4>36</vt:i4>
      </vt:variant>
      <vt:variant>
        <vt:i4>0</vt:i4>
      </vt:variant>
      <vt:variant>
        <vt:i4>5</vt:i4>
      </vt:variant>
      <vt:variant>
        <vt:lpwstr>https://legislature.vermont.gov/Documents/2020/WorkGroups/Wetlands/Documents and Testimony/W~Laura LaPierre~Memo to Legislative Study Committee on October 9, 2019 meeting requested materials~10-9-2019.pdf</vt:lpwstr>
      </vt:variant>
      <vt:variant>
        <vt:lpwstr/>
      </vt:variant>
      <vt:variant>
        <vt:i4>7798907</vt:i4>
      </vt:variant>
      <vt:variant>
        <vt:i4>33</vt:i4>
      </vt:variant>
      <vt:variant>
        <vt:i4>0</vt:i4>
      </vt:variant>
      <vt:variant>
        <vt:i4>5</vt:i4>
      </vt:variant>
      <vt:variant>
        <vt:lpwstr>https://www.science.org/doi/10.1126/sciadv.abd6034</vt:lpwstr>
      </vt:variant>
      <vt:variant>
        <vt:lpwstr/>
      </vt:variant>
      <vt:variant>
        <vt:i4>7798907</vt:i4>
      </vt:variant>
      <vt:variant>
        <vt:i4>30</vt:i4>
      </vt:variant>
      <vt:variant>
        <vt:i4>0</vt:i4>
      </vt:variant>
      <vt:variant>
        <vt:i4>5</vt:i4>
      </vt:variant>
      <vt:variant>
        <vt:lpwstr>https://www.science.org/doi/10.1126/sciadv.abd6034</vt:lpwstr>
      </vt:variant>
      <vt:variant>
        <vt:lpwstr/>
      </vt:variant>
      <vt:variant>
        <vt:i4>7798907</vt:i4>
      </vt:variant>
      <vt:variant>
        <vt:i4>27</vt:i4>
      </vt:variant>
      <vt:variant>
        <vt:i4>0</vt:i4>
      </vt:variant>
      <vt:variant>
        <vt:i4>5</vt:i4>
      </vt:variant>
      <vt:variant>
        <vt:lpwstr>https://www.science.org/doi/10.1126/sciadv.abd6034</vt:lpwstr>
      </vt:variant>
      <vt:variant>
        <vt:lpwstr/>
      </vt:variant>
      <vt:variant>
        <vt:i4>7798907</vt:i4>
      </vt:variant>
      <vt:variant>
        <vt:i4>24</vt:i4>
      </vt:variant>
      <vt:variant>
        <vt:i4>0</vt:i4>
      </vt:variant>
      <vt:variant>
        <vt:i4>5</vt:i4>
      </vt:variant>
      <vt:variant>
        <vt:lpwstr>https://www.science.org/doi/10.1126/sciadv.abd6034</vt:lpwstr>
      </vt:variant>
      <vt:variant>
        <vt:lpwstr/>
      </vt:variant>
      <vt:variant>
        <vt:i4>7798907</vt:i4>
      </vt:variant>
      <vt:variant>
        <vt:i4>21</vt:i4>
      </vt:variant>
      <vt:variant>
        <vt:i4>0</vt:i4>
      </vt:variant>
      <vt:variant>
        <vt:i4>5</vt:i4>
      </vt:variant>
      <vt:variant>
        <vt:lpwstr>https://www.science.org/doi/10.1126/sciadv.abd6034</vt:lpwstr>
      </vt:variant>
      <vt:variant>
        <vt:lpwstr/>
      </vt:variant>
      <vt:variant>
        <vt:i4>2621496</vt:i4>
      </vt:variant>
      <vt:variant>
        <vt:i4>18</vt:i4>
      </vt:variant>
      <vt:variant>
        <vt:i4>0</vt:i4>
      </vt:variant>
      <vt:variant>
        <vt:i4>5</vt:i4>
      </vt:variant>
      <vt:variant>
        <vt:lpwstr>https://www.epa.gov/sites/default/files/2019-09/documents/nonco2_methodology_report.pdf</vt:lpwstr>
      </vt:variant>
      <vt:variant>
        <vt:lpwstr/>
      </vt:variant>
      <vt:variant>
        <vt:i4>5505109</vt:i4>
      </vt:variant>
      <vt:variant>
        <vt:i4>15</vt:i4>
      </vt:variant>
      <vt:variant>
        <vt:i4>0</vt:i4>
      </vt:variant>
      <vt:variant>
        <vt:i4>5</vt:i4>
      </vt:variant>
      <vt:variant>
        <vt:lpwstr>https://www.science.org/doi/suppl/10.1126/sciadv.abd6034/suppl_file/abd6034_sm.pdf</vt:lpwstr>
      </vt:variant>
      <vt:variant>
        <vt:lpwstr/>
      </vt:variant>
      <vt:variant>
        <vt:i4>7798898</vt:i4>
      </vt:variant>
      <vt:variant>
        <vt:i4>12</vt:i4>
      </vt:variant>
      <vt:variant>
        <vt:i4>0</vt:i4>
      </vt:variant>
      <vt:variant>
        <vt:i4>5</vt:i4>
      </vt:variant>
      <vt:variant>
        <vt:lpwstr>https://www.epa.gov/sites/default/files/2019-09/documents/epa_non-co2_greenhouse_gases_rpt-epa430r19010.pdf</vt:lpwstr>
      </vt:variant>
      <vt:variant>
        <vt:lpwstr/>
      </vt:variant>
      <vt:variant>
        <vt:i4>7733354</vt:i4>
      </vt:variant>
      <vt:variant>
        <vt:i4>9</vt:i4>
      </vt:variant>
      <vt:variant>
        <vt:i4>0</vt:i4>
      </vt:variant>
      <vt:variant>
        <vt:i4>5</vt:i4>
      </vt:variant>
      <vt:variant>
        <vt:lpwstr>https://www.usda.gov/sites/default/files/documents/White_Paper_WEB_Final_v3.pdf</vt:lpwstr>
      </vt:variant>
      <vt:variant>
        <vt:lpwstr/>
      </vt:variant>
      <vt:variant>
        <vt:i4>7798907</vt:i4>
      </vt:variant>
      <vt:variant>
        <vt:i4>6</vt:i4>
      </vt:variant>
      <vt:variant>
        <vt:i4>0</vt:i4>
      </vt:variant>
      <vt:variant>
        <vt:i4>5</vt:i4>
      </vt:variant>
      <vt:variant>
        <vt:lpwstr>https://www.science.org/doi/10.1126/sciadv.abd6034</vt:lpwstr>
      </vt:variant>
      <vt:variant>
        <vt:lpwstr/>
      </vt:variant>
      <vt:variant>
        <vt:i4>7667832</vt:i4>
      </vt:variant>
      <vt:variant>
        <vt:i4>3</vt:i4>
      </vt:variant>
      <vt:variant>
        <vt:i4>0</vt:i4>
      </vt:variant>
      <vt:variant>
        <vt:i4>5</vt:i4>
      </vt:variant>
      <vt:variant>
        <vt:lpwstr>https://dec.vermont.gov/sites/dec/files/wsm/erp/docs/2021-01-15_CleanWaterPerformanceReport_SFY2020-FINA-PDF-A.pdf</vt:lpwstr>
      </vt:variant>
      <vt:variant>
        <vt:lpwstr/>
      </vt:variant>
      <vt:variant>
        <vt:i4>1704056</vt:i4>
      </vt:variant>
      <vt:variant>
        <vt:i4>0</vt:i4>
      </vt:variant>
      <vt:variant>
        <vt:i4>0</vt:i4>
      </vt:variant>
      <vt:variant>
        <vt:i4>5</vt:i4>
      </vt:variant>
      <vt:variant>
        <vt:lpwstr>https://www.ipcc.ch/site/assets/uploads/2018/02/ipcc_wg3_ar5_annex-i.pdf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Mitigation </dc:title>
  <dc:subject/>
  <dc:creator>Peck, Judson</dc:creator>
  <cp:keywords/>
  <dc:description/>
  <cp:lastModifiedBy>Patch, Ryan</cp:lastModifiedBy>
  <cp:revision>2</cp:revision>
  <dcterms:created xsi:type="dcterms:W3CDTF">2021-10-28T16:10:00Z</dcterms:created>
  <dcterms:modified xsi:type="dcterms:W3CDTF">2021-10-28T16:10:00Z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250bb4f2-de50-4fc6-8d80-3ccd297f60b3</vt:lpwstr>
  </property>
</Properties>
</file>