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DB64" w14:textId="18DA4D9A" w:rsidR="005F3B64" w:rsidRPr="00876A4E" w:rsidRDefault="0072067D" w:rsidP="00876A4E">
      <w:pPr>
        <w:pStyle w:val="NormalWeb"/>
        <w:jc w:val="center"/>
      </w:pPr>
      <w:r w:rsidRPr="00876A4E">
        <w:rPr>
          <w:b/>
          <w:bCs/>
        </w:rPr>
        <w:t xml:space="preserve">9 </w:t>
      </w:r>
      <w:r w:rsidR="00876A4E" w:rsidRPr="00876A4E">
        <w:rPr>
          <w:b/>
          <w:bCs/>
        </w:rPr>
        <w:t xml:space="preserve">DRAFT </w:t>
      </w:r>
      <w:r w:rsidR="00876A4E" w:rsidRPr="00876A4E">
        <w:t xml:space="preserve">Summary of </w:t>
      </w:r>
      <w:r w:rsidR="00876A4E">
        <w:t>S</w:t>
      </w:r>
      <w:r w:rsidR="00876A4E" w:rsidRPr="00876A4E">
        <w:t xml:space="preserve">cientific </w:t>
      </w:r>
      <w:r w:rsidR="00876A4E">
        <w:t>U</w:t>
      </w:r>
      <w:r w:rsidR="00876A4E" w:rsidRPr="00876A4E">
        <w:t>nderpinning of the C</w:t>
      </w:r>
      <w:r w:rsidR="00876A4E">
        <w:t>limate Action Plan (CAP)</w:t>
      </w:r>
    </w:p>
    <w:p w14:paraId="4C95FF17" w14:textId="3167F0FE" w:rsidR="0072067D" w:rsidRPr="00E55417" w:rsidRDefault="0072067D">
      <w:pPr>
        <w:rPr>
          <w:rFonts w:ascii="Times New Roman" w:hAnsi="Times New Roman" w:cs="Times New Roman"/>
          <w:sz w:val="24"/>
          <w:szCs w:val="24"/>
        </w:rPr>
      </w:pPr>
    </w:p>
    <w:p w14:paraId="68B8D4CF" w14:textId="44A3F73C" w:rsidR="002157F1" w:rsidRDefault="00F74E15" w:rsidP="002157F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del w:id="0" w:author="Moore, Julie" w:date="2021-10-25T06:39:00Z">
        <w:r w:rsidDel="000C1A2B">
          <w:rPr>
            <w:rFonts w:ascii="Times New Roman" w:eastAsia="Times New Roman" w:hAnsi="Times New Roman" w:cs="Times New Roman"/>
            <w:sz w:val="24"/>
            <w:szCs w:val="24"/>
          </w:rPr>
          <w:delText>Since its formation, t</w:delText>
        </w:r>
        <w:r w:rsidR="00B255B7" w:rsidDel="000C1A2B">
          <w:rPr>
            <w:rFonts w:ascii="Times New Roman" w:eastAsia="Times New Roman" w:hAnsi="Times New Roman" w:cs="Times New Roman"/>
            <w:sz w:val="24"/>
            <w:szCs w:val="24"/>
          </w:rPr>
          <w:delText xml:space="preserve">he </w:delText>
        </w:r>
        <w:r w:rsidR="002157F1" w:rsidDel="000C1A2B">
          <w:rPr>
            <w:rFonts w:ascii="Times New Roman" w:eastAsia="Times New Roman" w:hAnsi="Times New Roman" w:cs="Times New Roman"/>
            <w:sz w:val="24"/>
            <w:szCs w:val="24"/>
          </w:rPr>
          <w:delText xml:space="preserve">Vermont Climate Council </w:delText>
        </w:r>
        <w:r w:rsidDel="000C1A2B">
          <w:rPr>
            <w:rFonts w:ascii="Times New Roman" w:eastAsia="Times New Roman" w:hAnsi="Times New Roman" w:cs="Times New Roman"/>
            <w:sz w:val="24"/>
            <w:szCs w:val="24"/>
          </w:rPr>
          <w:delText xml:space="preserve">has been committed to </w:delText>
        </w:r>
        <w:r w:rsidR="002157F1" w:rsidRPr="002157F1" w:rsidDel="000C1A2B">
          <w:rPr>
            <w:rFonts w:ascii="Times New Roman" w:eastAsia="Times New Roman" w:hAnsi="Times New Roman" w:cs="Times New Roman"/>
            <w:sz w:val="24"/>
            <w:szCs w:val="24"/>
          </w:rPr>
          <w:delText xml:space="preserve">incorporating the most recent and highest quality data and information available about climate change, mitigation, adaptation, and resilience into the Vermont Climate Action Plan. </w:delText>
        </w:r>
      </w:del>
      <w:r w:rsidR="002157F1">
        <w:rPr>
          <w:rFonts w:ascii="Times New Roman" w:eastAsia="Times New Roman" w:hAnsi="Times New Roman" w:cs="Times New Roman"/>
          <w:sz w:val="24"/>
          <w:szCs w:val="24"/>
        </w:rPr>
        <w:t xml:space="preserve">To help ensure that Council deliberations and CAP drafting was </w:t>
      </w:r>
      <w:r w:rsidR="002157F1" w:rsidRPr="002157F1">
        <w:rPr>
          <w:rFonts w:ascii="Times New Roman" w:eastAsia="Times New Roman" w:hAnsi="Times New Roman" w:cs="Times New Roman"/>
          <w:sz w:val="24"/>
          <w:szCs w:val="24"/>
        </w:rPr>
        <w:t>guided by evidence and peer-reviewed science, while employing credible, consistent, and transparent methods of assessment and analysis for Vermont</w:t>
      </w:r>
      <w:r w:rsidR="002157F1">
        <w:rPr>
          <w:rFonts w:ascii="Times New Roman" w:eastAsia="Times New Roman" w:hAnsi="Times New Roman" w:cs="Times New Roman"/>
          <w:sz w:val="24"/>
          <w:szCs w:val="24"/>
        </w:rPr>
        <w:t xml:space="preserve">, the Council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 w:rsidR="002157F1">
        <w:rPr>
          <w:rFonts w:ascii="Times New Roman" w:eastAsia="Times New Roman" w:hAnsi="Times New Roman" w:cs="Times New Roman"/>
          <w:sz w:val="24"/>
          <w:szCs w:val="24"/>
        </w:rPr>
        <w:t>the Science &amp; Data Sub-committee (SDSC). Although not directed by statute, the Council wanted a 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fifth </w:t>
      </w:r>
      <w:r w:rsidR="002157F1">
        <w:rPr>
          <w:rFonts w:ascii="Times New Roman" w:eastAsia="Times New Roman" w:hAnsi="Times New Roman" w:cs="Times New Roman"/>
          <w:sz w:val="24"/>
          <w:szCs w:val="24"/>
        </w:rPr>
        <w:t xml:space="preserve">subcommittee to </w:t>
      </w:r>
      <w:r w:rsidR="00B255B7">
        <w:rPr>
          <w:rFonts w:ascii="Times New Roman" w:eastAsia="Times New Roman" w:hAnsi="Times New Roman" w:cs="Times New Roman"/>
          <w:sz w:val="24"/>
          <w:szCs w:val="24"/>
        </w:rPr>
        <w:t xml:space="preserve">serve as a </w:t>
      </w:r>
      <w:del w:id="1" w:author="Moore, Julie" w:date="2021-10-25T06:38:00Z">
        <w:r w:rsidR="00B255B7" w:rsidDel="004F3B01">
          <w:rPr>
            <w:rFonts w:ascii="Times New Roman" w:eastAsia="Times New Roman" w:hAnsi="Times New Roman" w:cs="Times New Roman"/>
            <w:sz w:val="24"/>
            <w:szCs w:val="24"/>
          </w:rPr>
          <w:delText xml:space="preserve">science and data based </w:delText>
        </w:r>
      </w:del>
      <w:r w:rsidR="00B255B7">
        <w:rPr>
          <w:rFonts w:ascii="Times New Roman" w:eastAsia="Times New Roman" w:hAnsi="Times New Roman" w:cs="Times New Roman"/>
          <w:sz w:val="24"/>
          <w:szCs w:val="24"/>
        </w:rPr>
        <w:t xml:space="preserve">resource for the other four statutorily defined sub-committees.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section that follows contains the recommendations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SDSC</w:t>
      </w:r>
      <w:ins w:id="2" w:author="Moore, Julie" w:date="2021-10-25T06:39:00Z">
        <w:r w:rsidR="007400F4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proofErr w:type="gramEnd"/>
      <w:ins w:id="3" w:author="Moore, Julie" w:date="2021-10-25T06:38:00Z">
        <w:r w:rsidR="004F3B01">
          <w:rPr>
            <w:rFonts w:ascii="Times New Roman" w:eastAsia="Times New Roman" w:hAnsi="Times New Roman" w:cs="Times New Roman"/>
            <w:sz w:val="24"/>
            <w:szCs w:val="24"/>
          </w:rPr>
          <w:t xml:space="preserve"> includes </w:t>
        </w:r>
      </w:ins>
      <w:ins w:id="4" w:author="Moore, Julie" w:date="2021-10-25T06:39:00Z">
        <w:r w:rsidR="007400F4">
          <w:rPr>
            <w:rFonts w:ascii="Times New Roman" w:eastAsia="Times New Roman" w:hAnsi="Times New Roman" w:cs="Times New Roman"/>
            <w:sz w:val="24"/>
            <w:szCs w:val="24"/>
          </w:rPr>
          <w:t>recommendations</w:t>
        </w:r>
      </w:ins>
      <w:ins w:id="5" w:author="Moore, Julie" w:date="2021-10-25T06:38:00Z">
        <w:r w:rsidR="004F3B01">
          <w:rPr>
            <w:rFonts w:ascii="Times New Roman" w:eastAsia="Times New Roman" w:hAnsi="Times New Roman" w:cs="Times New Roman"/>
            <w:sz w:val="24"/>
            <w:szCs w:val="24"/>
          </w:rPr>
          <w:t xml:space="preserve"> from</w:t>
        </w:r>
        <w:r w:rsidR="007400F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6" w:author="Moore, Julie" w:date="2021-10-25T06:39:00Z">
        <w:r w:rsidDel="007400F4">
          <w:rPr>
            <w:rFonts w:ascii="Times New Roman" w:eastAsia="Times New Roman" w:hAnsi="Times New Roman" w:cs="Times New Roman"/>
            <w:sz w:val="24"/>
            <w:szCs w:val="24"/>
          </w:rPr>
          <w:delText xml:space="preserve">, related to the Carbon Budget, of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the Agriculture &amp; Ecosystems subcommittee</w:t>
      </w:r>
      <w:ins w:id="7" w:author="Moore, Julie" w:date="2021-10-25T06:39:00Z">
        <w:r w:rsidR="007400F4">
          <w:rPr>
            <w:rFonts w:ascii="Times New Roman" w:eastAsia="Times New Roman" w:hAnsi="Times New Roman" w:cs="Times New Roman"/>
            <w:sz w:val="24"/>
            <w:szCs w:val="24"/>
          </w:rPr>
          <w:t xml:space="preserve"> related to the Carbon Budget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4568F8" w14:textId="2F31CBB9" w:rsidR="00B255B7" w:rsidRDefault="00B255B7" w:rsidP="002157F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2952B3C" w14:textId="77777777" w:rsidR="00737A81" w:rsidRPr="00E55417" w:rsidRDefault="00737A81" w:rsidP="001801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7A81" w:rsidRPr="00E55417" w:rsidSect="00BC07AC">
      <w:footerReference w:type="default" r:id="rId11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403B" w14:textId="77777777" w:rsidR="00125A3C" w:rsidRDefault="00125A3C" w:rsidP="00066BA1">
      <w:pPr>
        <w:spacing w:after="0" w:line="240" w:lineRule="auto"/>
      </w:pPr>
      <w:r>
        <w:separator/>
      </w:r>
    </w:p>
  </w:endnote>
  <w:endnote w:type="continuationSeparator" w:id="0">
    <w:p w14:paraId="2A3B1D74" w14:textId="77777777" w:rsidR="00125A3C" w:rsidRDefault="00125A3C" w:rsidP="0006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296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4731F" w14:textId="0CC6AAC1" w:rsidR="00B65C77" w:rsidRDefault="00B65C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21894" w14:textId="77777777" w:rsidR="00066BA1" w:rsidRDefault="00066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1D15" w14:textId="77777777" w:rsidR="00125A3C" w:rsidRDefault="00125A3C" w:rsidP="00066BA1">
      <w:pPr>
        <w:spacing w:after="0" w:line="240" w:lineRule="auto"/>
      </w:pPr>
      <w:r>
        <w:separator/>
      </w:r>
    </w:p>
  </w:footnote>
  <w:footnote w:type="continuationSeparator" w:id="0">
    <w:p w14:paraId="5DBF470F" w14:textId="77777777" w:rsidR="00125A3C" w:rsidRDefault="00125A3C" w:rsidP="0006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6E78"/>
    <w:multiLevelType w:val="multilevel"/>
    <w:tmpl w:val="8FB4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ore, Julie">
    <w15:presenceInfo w15:providerId="AD" w15:userId="S::Julie.Moore@vermont.gov::28ece08b-94a3-42b2-a808-a6bbe4d57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F2"/>
    <w:rsid w:val="00014A2E"/>
    <w:rsid w:val="000153E8"/>
    <w:rsid w:val="000162E7"/>
    <w:rsid w:val="00031091"/>
    <w:rsid w:val="00066BA1"/>
    <w:rsid w:val="000A4E64"/>
    <w:rsid w:val="000C1A2B"/>
    <w:rsid w:val="00125A3C"/>
    <w:rsid w:val="0018018F"/>
    <w:rsid w:val="002157F1"/>
    <w:rsid w:val="00234592"/>
    <w:rsid w:val="00235202"/>
    <w:rsid w:val="002F1E38"/>
    <w:rsid w:val="0031300B"/>
    <w:rsid w:val="003177DC"/>
    <w:rsid w:val="00317EF1"/>
    <w:rsid w:val="00374067"/>
    <w:rsid w:val="00385D97"/>
    <w:rsid w:val="003A1B3C"/>
    <w:rsid w:val="003B71B0"/>
    <w:rsid w:val="003F3C13"/>
    <w:rsid w:val="0041160A"/>
    <w:rsid w:val="004236DA"/>
    <w:rsid w:val="00432BAF"/>
    <w:rsid w:val="00477668"/>
    <w:rsid w:val="00483DF2"/>
    <w:rsid w:val="004913F4"/>
    <w:rsid w:val="004A1E0E"/>
    <w:rsid w:val="004D47E2"/>
    <w:rsid w:val="004F3B01"/>
    <w:rsid w:val="00507720"/>
    <w:rsid w:val="00563EBA"/>
    <w:rsid w:val="0056475A"/>
    <w:rsid w:val="00573989"/>
    <w:rsid w:val="005B19D0"/>
    <w:rsid w:val="005E038F"/>
    <w:rsid w:val="005E094D"/>
    <w:rsid w:val="005F3B64"/>
    <w:rsid w:val="00631D75"/>
    <w:rsid w:val="006A09C3"/>
    <w:rsid w:val="007070B8"/>
    <w:rsid w:val="0072067D"/>
    <w:rsid w:val="00737A81"/>
    <w:rsid w:val="007400F4"/>
    <w:rsid w:val="00781009"/>
    <w:rsid w:val="007F16D4"/>
    <w:rsid w:val="00846AAD"/>
    <w:rsid w:val="00873A41"/>
    <w:rsid w:val="00876A4E"/>
    <w:rsid w:val="0090063A"/>
    <w:rsid w:val="00954F03"/>
    <w:rsid w:val="009A5685"/>
    <w:rsid w:val="009B2679"/>
    <w:rsid w:val="009C5121"/>
    <w:rsid w:val="009D10F6"/>
    <w:rsid w:val="009D5DF4"/>
    <w:rsid w:val="00A211CB"/>
    <w:rsid w:val="00A9764B"/>
    <w:rsid w:val="00A9771D"/>
    <w:rsid w:val="00AC1090"/>
    <w:rsid w:val="00AD3F78"/>
    <w:rsid w:val="00B0719B"/>
    <w:rsid w:val="00B255B7"/>
    <w:rsid w:val="00B65C77"/>
    <w:rsid w:val="00B81A45"/>
    <w:rsid w:val="00B935C3"/>
    <w:rsid w:val="00B9562E"/>
    <w:rsid w:val="00BC07AC"/>
    <w:rsid w:val="00BC4503"/>
    <w:rsid w:val="00C029E3"/>
    <w:rsid w:val="00C26C14"/>
    <w:rsid w:val="00C4314B"/>
    <w:rsid w:val="00CF5E6E"/>
    <w:rsid w:val="00D45CEA"/>
    <w:rsid w:val="00D95F76"/>
    <w:rsid w:val="00DD6F88"/>
    <w:rsid w:val="00E25EF2"/>
    <w:rsid w:val="00E45301"/>
    <w:rsid w:val="00E55417"/>
    <w:rsid w:val="00E73085"/>
    <w:rsid w:val="00EB0DC2"/>
    <w:rsid w:val="00EC6A93"/>
    <w:rsid w:val="00EE0EED"/>
    <w:rsid w:val="00F70CB9"/>
    <w:rsid w:val="00F735C0"/>
    <w:rsid w:val="00F74E15"/>
    <w:rsid w:val="00F96F87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B1EA"/>
  <w15:chartTrackingRefBased/>
  <w15:docId w15:val="{63CCC98D-E003-4BA7-949C-278D650E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3989"/>
  </w:style>
  <w:style w:type="paragraph" w:styleId="Header">
    <w:name w:val="header"/>
    <w:basedOn w:val="Normal"/>
    <w:link w:val="HeaderChar"/>
    <w:uiPriority w:val="99"/>
    <w:unhideWhenUsed/>
    <w:rsid w:val="0006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A1"/>
  </w:style>
  <w:style w:type="paragraph" w:styleId="Footer">
    <w:name w:val="footer"/>
    <w:basedOn w:val="Normal"/>
    <w:link w:val="FooterChar"/>
    <w:uiPriority w:val="99"/>
    <w:unhideWhenUsed/>
    <w:rsid w:val="0006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A1"/>
  </w:style>
  <w:style w:type="paragraph" w:styleId="FootnoteText">
    <w:name w:val="footnote text"/>
    <w:basedOn w:val="Normal"/>
    <w:link w:val="FootnoteTextChar"/>
    <w:uiPriority w:val="99"/>
    <w:semiHidden/>
    <w:unhideWhenUsed/>
    <w:rsid w:val="00432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BA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7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7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97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XZ5MDUCQQUAD-1681286903-267</_dlc_DocId>
    <_dlc_DocIdUrl xmlns="6b8c8877-4f2b-4684-9e8f-d93efdb3ce36">
      <Url>https://outside.vermont.gov/agency/anr/climatecouncil/_layouts/15/DocIdRedir.aspx?ID=XZ5MDUCQQUAD-1681286903-267</Url>
      <Description>XZ5MDUCQQUAD-1681286903-267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1CD870-C1A3-4848-8517-355B8E8E2FF9}"/>
</file>

<file path=customXml/itemProps2.xml><?xml version="1.0" encoding="utf-8"?>
<ds:datastoreItem xmlns:ds="http://schemas.openxmlformats.org/officeDocument/2006/customXml" ds:itemID="{B6336A59-ACA4-4907-83B9-5E5D627D79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B58A75-CADF-41FE-B1E7-D2BF81ABF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4AE7F-0970-476F-B3D3-091B2901BEB6}">
  <ds:schemaRefs>
    <ds:schemaRef ds:uri="http://schemas.microsoft.com/office/2006/metadata/properties"/>
    <ds:schemaRef ds:uri="http://schemas.microsoft.com/office/infopath/2007/PartnerControls"/>
    <ds:schemaRef ds:uri="9a4e92bc-da32-48c0-ad27-bd0e0a64a5d1"/>
    <ds:schemaRef ds:uri="7d743216-83a6-43f0-a5ed-e062d3d47d26"/>
  </ds:schemaRefs>
</ds:datastoreItem>
</file>

<file path=customXml/itemProps5.xml><?xml version="1.0" encoding="utf-8"?>
<ds:datastoreItem xmlns:ds="http://schemas.openxmlformats.org/officeDocument/2006/customXml" ds:itemID="{E5B8CB66-A5F1-402C-9185-16775BC80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(9) Scientific Decision-Making Tools and Recommendations - 10-19-21</dc:title>
  <dc:subject/>
  <dc:creator>Poor, Walter</dc:creator>
  <cp:keywords/>
  <dc:description/>
  <cp:lastModifiedBy>Lazorchak, Jane</cp:lastModifiedBy>
  <cp:revision>2</cp:revision>
  <dcterms:created xsi:type="dcterms:W3CDTF">2021-11-03T18:54:00Z</dcterms:created>
  <dcterms:modified xsi:type="dcterms:W3CDTF">2021-11-03T18:54:00Z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9a4e6645-cff5-4e8b-b24b-2ab3afc8aef5</vt:lpwstr>
  </property>
</Properties>
</file>