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DB64" w14:textId="2A4C6A04" w:rsidR="005F3B64" w:rsidRPr="00E55417" w:rsidRDefault="0072067D" w:rsidP="0072067D">
      <w:pPr>
        <w:jc w:val="center"/>
        <w:rPr>
          <w:rFonts w:ascii="Times New Roman" w:hAnsi="Times New Roman" w:cs="Times New Roman"/>
          <w:b/>
          <w:bCs/>
          <w:sz w:val="24"/>
          <w:szCs w:val="24"/>
        </w:rPr>
      </w:pPr>
      <w:r w:rsidRPr="00E55417">
        <w:rPr>
          <w:rFonts w:ascii="Times New Roman" w:hAnsi="Times New Roman" w:cs="Times New Roman"/>
          <w:b/>
          <w:bCs/>
          <w:sz w:val="24"/>
          <w:szCs w:val="24"/>
        </w:rPr>
        <w:t>9 DRAFT Social Cost of Carbon</w:t>
      </w:r>
    </w:p>
    <w:p w14:paraId="4C95FF17" w14:textId="3167F0FE" w:rsidR="0072067D" w:rsidRPr="00E55417" w:rsidRDefault="0072067D">
      <w:pPr>
        <w:rPr>
          <w:rFonts w:ascii="Times New Roman" w:hAnsi="Times New Roman" w:cs="Times New Roman"/>
          <w:sz w:val="24"/>
          <w:szCs w:val="24"/>
        </w:rPr>
      </w:pPr>
    </w:p>
    <w:p w14:paraId="4AF45D90" w14:textId="7B27A8D8" w:rsidR="007F16D4" w:rsidRPr="00E55417" w:rsidDel="00B718DD" w:rsidRDefault="0018018F" w:rsidP="007F16D4">
      <w:pPr>
        <w:spacing w:line="360" w:lineRule="auto"/>
        <w:ind w:firstLine="720"/>
        <w:rPr>
          <w:del w:id="0" w:author="Poor, Walter" w:date="2021-10-28T09:03:00Z"/>
          <w:rFonts w:ascii="Times New Roman" w:hAnsi="Times New Roman" w:cs="Times New Roman"/>
          <w:sz w:val="24"/>
          <w:szCs w:val="24"/>
        </w:rPr>
      </w:pPr>
      <w:r w:rsidRPr="00E55417">
        <w:rPr>
          <w:rFonts w:ascii="Times New Roman" w:hAnsi="Times New Roman" w:cs="Times New Roman"/>
          <w:sz w:val="24"/>
          <w:szCs w:val="24"/>
        </w:rPr>
        <w:t>The Science and Data Sub-committee</w:t>
      </w:r>
      <w:r w:rsidR="0041160A" w:rsidRPr="00E55417">
        <w:rPr>
          <w:rFonts w:ascii="Times New Roman" w:hAnsi="Times New Roman" w:cs="Times New Roman"/>
          <w:sz w:val="24"/>
          <w:szCs w:val="24"/>
        </w:rPr>
        <w:t xml:space="preserve"> (SDSC)</w:t>
      </w:r>
      <w:r w:rsidRPr="00E55417">
        <w:rPr>
          <w:rFonts w:ascii="Times New Roman" w:hAnsi="Times New Roman" w:cs="Times New Roman"/>
          <w:sz w:val="24"/>
          <w:szCs w:val="24"/>
        </w:rPr>
        <w:t xml:space="preserve"> </w:t>
      </w:r>
      <w:r w:rsidR="00DD6F88" w:rsidRPr="00E55417">
        <w:rPr>
          <w:rFonts w:ascii="Times New Roman" w:hAnsi="Times New Roman" w:cs="Times New Roman"/>
          <w:sz w:val="24"/>
          <w:szCs w:val="24"/>
        </w:rPr>
        <w:t>overs</w:t>
      </w:r>
      <w:r w:rsidR="000153E8">
        <w:rPr>
          <w:rFonts w:ascii="Times New Roman" w:hAnsi="Times New Roman" w:cs="Times New Roman"/>
          <w:sz w:val="24"/>
          <w:szCs w:val="24"/>
        </w:rPr>
        <w:t>aw</w:t>
      </w:r>
      <w:r w:rsidR="00DD6F88" w:rsidRPr="00E55417">
        <w:rPr>
          <w:rFonts w:ascii="Times New Roman" w:hAnsi="Times New Roman" w:cs="Times New Roman"/>
          <w:sz w:val="24"/>
          <w:szCs w:val="24"/>
        </w:rPr>
        <w:t xml:space="preserve"> </w:t>
      </w:r>
      <w:ins w:id="1" w:author="Poor, Walter" w:date="2021-10-28T08:41:00Z">
        <w:r w:rsidR="006112DD">
          <w:rPr>
            <w:rFonts w:ascii="Times New Roman" w:hAnsi="Times New Roman" w:cs="Times New Roman"/>
            <w:sz w:val="24"/>
            <w:szCs w:val="24"/>
          </w:rPr>
          <w:t>the</w:t>
        </w:r>
      </w:ins>
      <w:del w:id="2" w:author="Poor, Walter" w:date="2021-10-28T08:41:00Z">
        <w:r w:rsidR="00DD6F88" w:rsidRPr="00E55417" w:rsidDel="006112DD">
          <w:rPr>
            <w:rFonts w:ascii="Times New Roman" w:hAnsi="Times New Roman" w:cs="Times New Roman"/>
            <w:sz w:val="24"/>
            <w:szCs w:val="24"/>
          </w:rPr>
          <w:delText>of</w:delText>
        </w:r>
      </w:del>
      <w:r w:rsidR="00DD6F88" w:rsidRPr="00E55417">
        <w:rPr>
          <w:rFonts w:ascii="Times New Roman" w:hAnsi="Times New Roman" w:cs="Times New Roman"/>
          <w:sz w:val="24"/>
          <w:szCs w:val="24"/>
        </w:rPr>
        <w:t xml:space="preserve"> development and presentation of material on the method and </w:t>
      </w:r>
      <w:del w:id="3" w:author="Poor, Walter" w:date="2021-10-28T08:42:00Z">
        <w:r w:rsidR="00DD6F88" w:rsidRPr="00E55417" w:rsidDel="006112DD">
          <w:rPr>
            <w:rFonts w:ascii="Times New Roman" w:hAnsi="Times New Roman" w:cs="Times New Roman"/>
            <w:sz w:val="24"/>
            <w:szCs w:val="24"/>
          </w:rPr>
          <w:delText xml:space="preserve">discount rate </w:delText>
        </w:r>
      </w:del>
      <w:r w:rsidR="00DD6F88" w:rsidRPr="00E55417">
        <w:rPr>
          <w:rFonts w:ascii="Times New Roman" w:hAnsi="Times New Roman" w:cs="Times New Roman"/>
          <w:sz w:val="24"/>
          <w:szCs w:val="24"/>
        </w:rPr>
        <w:t xml:space="preserve">assumptions for estimating the </w:t>
      </w:r>
      <w:del w:id="4" w:author="Poor, Walter" w:date="2021-11-01T08:20:00Z">
        <w:r w:rsidR="00DD6F88" w:rsidRPr="00E55417" w:rsidDel="00CA1A13">
          <w:rPr>
            <w:rFonts w:ascii="Times New Roman" w:hAnsi="Times New Roman" w:cs="Times New Roman"/>
            <w:sz w:val="24"/>
            <w:szCs w:val="24"/>
          </w:rPr>
          <w:delText xml:space="preserve">social </w:delText>
        </w:r>
      </w:del>
      <w:ins w:id="5" w:author="Poor, Walter" w:date="2021-11-01T08:20:00Z">
        <w:r w:rsidR="00CA1A13">
          <w:rPr>
            <w:rFonts w:ascii="Times New Roman" w:hAnsi="Times New Roman" w:cs="Times New Roman"/>
            <w:sz w:val="24"/>
            <w:szCs w:val="24"/>
          </w:rPr>
          <w:t>S</w:t>
        </w:r>
        <w:r w:rsidR="00CA1A13" w:rsidRPr="00E55417">
          <w:rPr>
            <w:rFonts w:ascii="Times New Roman" w:hAnsi="Times New Roman" w:cs="Times New Roman"/>
            <w:sz w:val="24"/>
            <w:szCs w:val="24"/>
          </w:rPr>
          <w:t xml:space="preserve">ocial </w:t>
        </w:r>
        <w:r w:rsidR="00CA1A13">
          <w:rPr>
            <w:rFonts w:ascii="Times New Roman" w:hAnsi="Times New Roman" w:cs="Times New Roman"/>
            <w:sz w:val="24"/>
            <w:szCs w:val="24"/>
          </w:rPr>
          <w:t>C</w:t>
        </w:r>
      </w:ins>
      <w:del w:id="6" w:author="Poor, Walter" w:date="2021-11-01T08:20:00Z">
        <w:r w:rsidR="00DD6F88" w:rsidRPr="00E55417" w:rsidDel="00CA1A13">
          <w:rPr>
            <w:rFonts w:ascii="Times New Roman" w:hAnsi="Times New Roman" w:cs="Times New Roman"/>
            <w:sz w:val="24"/>
            <w:szCs w:val="24"/>
          </w:rPr>
          <w:delText>c</w:delText>
        </w:r>
      </w:del>
      <w:r w:rsidR="00DD6F88" w:rsidRPr="00E55417">
        <w:rPr>
          <w:rFonts w:ascii="Times New Roman" w:hAnsi="Times New Roman" w:cs="Times New Roman"/>
          <w:sz w:val="24"/>
          <w:szCs w:val="24"/>
        </w:rPr>
        <w:t xml:space="preserve">ost of </w:t>
      </w:r>
      <w:ins w:id="7" w:author="Poor, Walter" w:date="2021-11-01T08:20:00Z">
        <w:r w:rsidR="00CA1A13">
          <w:rPr>
            <w:rFonts w:ascii="Times New Roman" w:hAnsi="Times New Roman" w:cs="Times New Roman"/>
            <w:sz w:val="24"/>
            <w:szCs w:val="24"/>
          </w:rPr>
          <w:t>C</w:t>
        </w:r>
      </w:ins>
      <w:del w:id="8" w:author="Poor, Walter" w:date="2021-11-01T08:20:00Z">
        <w:r w:rsidR="00DD6F88" w:rsidRPr="00E55417" w:rsidDel="00CA1A13">
          <w:rPr>
            <w:rFonts w:ascii="Times New Roman" w:hAnsi="Times New Roman" w:cs="Times New Roman"/>
            <w:sz w:val="24"/>
            <w:szCs w:val="24"/>
          </w:rPr>
          <w:delText>c</w:delText>
        </w:r>
      </w:del>
      <w:r w:rsidR="00DD6F88" w:rsidRPr="00E55417">
        <w:rPr>
          <w:rFonts w:ascii="Times New Roman" w:hAnsi="Times New Roman" w:cs="Times New Roman"/>
          <w:sz w:val="24"/>
          <w:szCs w:val="24"/>
        </w:rPr>
        <w:t xml:space="preserve">arbon </w:t>
      </w:r>
      <w:del w:id="9" w:author="Poor, Walter" w:date="2021-11-01T08:21:00Z">
        <w:r w:rsidR="00DD6F88" w:rsidRPr="00E55417" w:rsidDel="00CA1A13">
          <w:rPr>
            <w:rFonts w:ascii="Times New Roman" w:hAnsi="Times New Roman" w:cs="Times New Roman"/>
            <w:sz w:val="24"/>
            <w:szCs w:val="24"/>
          </w:rPr>
          <w:delText xml:space="preserve">(SCC) </w:delText>
        </w:r>
      </w:del>
      <w:r w:rsidR="00DD6F88" w:rsidRPr="00E55417">
        <w:rPr>
          <w:rFonts w:ascii="Times New Roman" w:hAnsi="Times New Roman" w:cs="Times New Roman"/>
          <w:sz w:val="24"/>
          <w:szCs w:val="24"/>
        </w:rPr>
        <w:t>for the Vermont CAP</w:t>
      </w:r>
      <w:del w:id="10" w:author="Poor, Walter" w:date="2021-10-28T09:02:00Z">
        <w:r w:rsidR="003F3C13" w:rsidDel="00B718DD">
          <w:rPr>
            <w:rFonts w:ascii="Times New Roman" w:hAnsi="Times New Roman" w:cs="Times New Roman"/>
            <w:sz w:val="24"/>
            <w:szCs w:val="24"/>
          </w:rPr>
          <w:delText xml:space="preserve"> </w:delText>
        </w:r>
      </w:del>
      <w:r w:rsidR="00EC6A93" w:rsidRPr="00E55417">
        <w:rPr>
          <w:rFonts w:ascii="Times New Roman" w:hAnsi="Times New Roman" w:cs="Times New Roman"/>
          <w:sz w:val="24"/>
          <w:szCs w:val="24"/>
        </w:rPr>
        <w:t xml:space="preserve">, as well as a review of </w:t>
      </w:r>
      <w:r w:rsidR="00AD3F78" w:rsidRPr="00E55417">
        <w:rPr>
          <w:rFonts w:ascii="Times New Roman" w:hAnsi="Times New Roman" w:cs="Times New Roman"/>
          <w:sz w:val="24"/>
          <w:szCs w:val="24"/>
        </w:rPr>
        <w:t xml:space="preserve">the Vermont Department of Public Service’s </w:t>
      </w:r>
      <w:del w:id="11" w:author="Poor, Walter" w:date="2021-10-28T09:09:00Z">
        <w:r w:rsidR="00AD3F78" w:rsidRPr="00E55417" w:rsidDel="00E745C7">
          <w:rPr>
            <w:rFonts w:ascii="Times New Roman" w:hAnsi="Times New Roman" w:cs="Times New Roman"/>
            <w:sz w:val="24"/>
            <w:szCs w:val="24"/>
          </w:rPr>
          <w:delText xml:space="preserve">(PSD) </w:delText>
        </w:r>
      </w:del>
      <w:r w:rsidR="00AD3F78" w:rsidRPr="00E55417">
        <w:rPr>
          <w:rFonts w:ascii="Times New Roman" w:hAnsi="Times New Roman" w:cs="Times New Roman"/>
          <w:sz w:val="24"/>
          <w:szCs w:val="24"/>
        </w:rPr>
        <w:t xml:space="preserve">“Cost of Carbon Reductions” </w:t>
      </w:r>
      <w:del w:id="12" w:author="Poor, Walter" w:date="2021-10-28T09:09:00Z">
        <w:r w:rsidR="00AD3F78" w:rsidRPr="00E55417" w:rsidDel="00E745C7">
          <w:rPr>
            <w:rFonts w:ascii="Times New Roman" w:hAnsi="Times New Roman" w:cs="Times New Roman"/>
            <w:sz w:val="24"/>
            <w:szCs w:val="24"/>
          </w:rPr>
          <w:delText xml:space="preserve">(CCR) </w:delText>
        </w:r>
      </w:del>
      <w:r w:rsidR="00AD3F78" w:rsidRPr="00E55417">
        <w:rPr>
          <w:rFonts w:ascii="Times New Roman" w:hAnsi="Times New Roman" w:cs="Times New Roman"/>
          <w:sz w:val="24"/>
          <w:szCs w:val="24"/>
        </w:rPr>
        <w:t>spreadsheet model</w:t>
      </w:r>
      <w:r w:rsidR="00432BAF" w:rsidRPr="00E55417">
        <w:rPr>
          <w:rStyle w:val="FootnoteReference"/>
          <w:rFonts w:ascii="Times New Roman" w:hAnsi="Times New Roman" w:cs="Times New Roman"/>
          <w:sz w:val="24"/>
          <w:szCs w:val="24"/>
        </w:rPr>
        <w:footnoteReference w:id="1"/>
      </w:r>
      <w:r w:rsidR="00EC6A93" w:rsidRPr="00E55417">
        <w:rPr>
          <w:rFonts w:ascii="Times New Roman" w:hAnsi="Times New Roman" w:cs="Times New Roman"/>
          <w:sz w:val="24"/>
          <w:szCs w:val="24"/>
        </w:rPr>
        <w:t xml:space="preserve">.  </w:t>
      </w:r>
      <w:ins w:id="13" w:author="Poor, Walter" w:date="2021-10-28T17:43:00Z">
        <w:r w:rsidR="00105BF3">
          <w:rPr>
            <w:rFonts w:ascii="Times New Roman" w:hAnsi="Times New Roman" w:cs="Times New Roman"/>
            <w:sz w:val="24"/>
            <w:szCs w:val="24"/>
          </w:rPr>
          <w:t xml:space="preserve">The Climate Council approved the recommended SCC, </w:t>
        </w:r>
      </w:ins>
      <w:ins w:id="14" w:author="Poor, Walter" w:date="2021-10-28T17:44:00Z">
        <w:r w:rsidR="00105BF3">
          <w:rPr>
            <w:rFonts w:ascii="Times New Roman" w:hAnsi="Times New Roman" w:cs="Times New Roman"/>
            <w:sz w:val="24"/>
            <w:szCs w:val="24"/>
          </w:rPr>
          <w:t>underscoring the need for</w:t>
        </w:r>
      </w:ins>
    </w:p>
    <w:p w14:paraId="3AC4CC9D" w14:textId="0A9A1956" w:rsidR="00B718DD" w:rsidRDefault="007F16D4" w:rsidP="00AC1090">
      <w:pPr>
        <w:spacing w:line="360" w:lineRule="auto"/>
        <w:ind w:firstLine="720"/>
        <w:rPr>
          <w:ins w:id="15" w:author="Poor, Walter" w:date="2021-10-28T09:04:00Z"/>
          <w:rFonts w:ascii="Times New Roman" w:hAnsi="Times New Roman" w:cs="Times New Roman"/>
          <w:sz w:val="24"/>
          <w:szCs w:val="24"/>
        </w:rPr>
      </w:pPr>
      <w:del w:id="16" w:author="Poor, Walter" w:date="2021-10-28T09:03:00Z">
        <w:r w:rsidRPr="00E55417" w:rsidDel="00B718DD">
          <w:rPr>
            <w:rFonts w:ascii="Times New Roman" w:hAnsi="Times New Roman" w:cs="Times New Roman"/>
            <w:sz w:val="24"/>
            <w:szCs w:val="24"/>
          </w:rPr>
          <w:delText>T</w:delText>
        </w:r>
      </w:del>
      <w:del w:id="17" w:author="Poor, Walter" w:date="2021-10-28T17:44:00Z">
        <w:r w:rsidRPr="00E55417" w:rsidDel="00105BF3">
          <w:rPr>
            <w:rFonts w:ascii="Times New Roman" w:hAnsi="Times New Roman" w:cs="Times New Roman"/>
            <w:sz w:val="24"/>
            <w:szCs w:val="24"/>
          </w:rPr>
          <w:delText>h</w:delText>
        </w:r>
      </w:del>
      <w:ins w:id="18" w:author="Poor, Walter" w:date="2021-10-28T17:44:00Z">
        <w:r w:rsidR="00105BF3">
          <w:rPr>
            <w:rFonts w:ascii="Times New Roman" w:hAnsi="Times New Roman" w:cs="Times New Roman"/>
            <w:sz w:val="24"/>
            <w:szCs w:val="24"/>
          </w:rPr>
          <w:t xml:space="preserve"> the</w:t>
        </w:r>
      </w:ins>
      <w:del w:id="19" w:author="Poor, Walter" w:date="2021-10-28T17:44:00Z">
        <w:r w:rsidRPr="00E55417" w:rsidDel="00105BF3">
          <w:rPr>
            <w:rFonts w:ascii="Times New Roman" w:hAnsi="Times New Roman" w:cs="Times New Roman"/>
            <w:sz w:val="24"/>
            <w:szCs w:val="24"/>
          </w:rPr>
          <w:delText>e</w:delText>
        </w:r>
      </w:del>
      <w:r w:rsidRPr="00E55417">
        <w:rPr>
          <w:rFonts w:ascii="Times New Roman" w:hAnsi="Times New Roman" w:cs="Times New Roman"/>
          <w:sz w:val="24"/>
          <w:szCs w:val="24"/>
        </w:rPr>
        <w:t xml:space="preserve"> economic analysis of climate action plans and mitigation scenarios </w:t>
      </w:r>
      <w:del w:id="20" w:author="Poor, Walter" w:date="2021-10-28T17:44:00Z">
        <w:r w:rsidRPr="00E55417" w:rsidDel="00105BF3">
          <w:rPr>
            <w:rFonts w:ascii="Times New Roman" w:hAnsi="Times New Roman" w:cs="Times New Roman"/>
            <w:sz w:val="24"/>
            <w:szCs w:val="24"/>
          </w:rPr>
          <w:delText xml:space="preserve">needs </w:delText>
        </w:r>
      </w:del>
      <w:r w:rsidRPr="00E55417">
        <w:rPr>
          <w:rFonts w:ascii="Times New Roman" w:hAnsi="Times New Roman" w:cs="Times New Roman"/>
          <w:sz w:val="24"/>
          <w:szCs w:val="24"/>
        </w:rPr>
        <w:t xml:space="preserve">to account for the value of avoided emissions. </w:t>
      </w:r>
    </w:p>
    <w:p w14:paraId="4EAFB8AF" w14:textId="4C207518" w:rsidR="005B19D0" w:rsidRPr="00E55417" w:rsidRDefault="006112DD" w:rsidP="00AC1090">
      <w:pPr>
        <w:spacing w:line="360" w:lineRule="auto"/>
        <w:ind w:firstLine="720"/>
        <w:rPr>
          <w:rFonts w:ascii="Times New Roman" w:hAnsi="Times New Roman" w:cs="Times New Roman"/>
          <w:sz w:val="24"/>
          <w:szCs w:val="24"/>
        </w:rPr>
      </w:pPr>
      <w:ins w:id="21" w:author="Poor, Walter" w:date="2021-10-28T08:46:00Z">
        <w:r>
          <w:rPr>
            <w:rFonts w:ascii="Times New Roman" w:hAnsi="Times New Roman" w:cs="Times New Roman"/>
            <w:sz w:val="24"/>
            <w:szCs w:val="24"/>
          </w:rPr>
          <w:t xml:space="preserve">The Social Cost of Carbon is </w:t>
        </w:r>
      </w:ins>
      <w:ins w:id="22" w:author="Poor, Walter" w:date="2021-10-28T08:47:00Z">
        <w:r w:rsidRPr="00E55417">
          <w:rPr>
            <w:rFonts w:ascii="Times New Roman" w:hAnsi="Times New Roman" w:cs="Times New Roman"/>
            <w:sz w:val="24"/>
            <w:szCs w:val="24"/>
          </w:rPr>
          <w:t xml:space="preserve">an estimate of the value of economic, environmental, and health damages associated with a unit (typically a metric </w:t>
        </w:r>
        <w:proofErr w:type="spellStart"/>
        <w:r w:rsidRPr="00E55417">
          <w:rPr>
            <w:rFonts w:ascii="Times New Roman" w:hAnsi="Times New Roman" w:cs="Times New Roman"/>
            <w:sz w:val="24"/>
            <w:szCs w:val="24"/>
          </w:rPr>
          <w:t>tonne</w:t>
        </w:r>
        <w:proofErr w:type="spellEnd"/>
        <w:r w:rsidRPr="00E55417">
          <w:rPr>
            <w:rFonts w:ascii="Times New Roman" w:hAnsi="Times New Roman" w:cs="Times New Roman"/>
            <w:sz w:val="24"/>
            <w:szCs w:val="24"/>
          </w:rPr>
          <w:t>) of emissions.</w:t>
        </w:r>
        <w:r>
          <w:rPr>
            <w:rStyle w:val="FootnoteReference"/>
            <w:rFonts w:ascii="Times New Roman" w:hAnsi="Times New Roman" w:cs="Times New Roman"/>
            <w:sz w:val="24"/>
            <w:szCs w:val="24"/>
          </w:rPr>
          <w:footnoteReference w:id="2"/>
        </w:r>
        <w:r w:rsidRPr="00E55417">
          <w:rPr>
            <w:rFonts w:ascii="Times New Roman" w:hAnsi="Times New Roman" w:cs="Times New Roman"/>
            <w:sz w:val="24"/>
            <w:szCs w:val="24"/>
          </w:rPr>
          <w:t xml:space="preserve"> </w:t>
        </w:r>
      </w:ins>
      <w:del w:id="25" w:author="Poor, Walter" w:date="2021-10-28T08:46:00Z">
        <w:r w:rsidR="007F16D4" w:rsidRPr="00E55417" w:rsidDel="006112DD">
          <w:rPr>
            <w:rFonts w:ascii="Times New Roman" w:hAnsi="Times New Roman" w:cs="Times New Roman"/>
            <w:sz w:val="24"/>
            <w:szCs w:val="24"/>
          </w:rPr>
          <w:delText xml:space="preserve">The National Academy of Sciences defines the Social Cost of Carbon as "an estimate, in dollars, of the present discounted value of the future damage caused by a metric ton increase in carbon dioxide (CO2) emissions into the atmosphere in that year or, equivalently, the benefits of reducing CO2 emissions by the same amount in that year."  </w:delText>
        </w:r>
      </w:del>
      <w:r w:rsidR="0041160A" w:rsidRPr="00E55417">
        <w:rPr>
          <w:rFonts w:ascii="Times New Roman" w:hAnsi="Times New Roman" w:cs="Times New Roman"/>
          <w:sz w:val="24"/>
          <w:szCs w:val="24"/>
        </w:rPr>
        <w:t xml:space="preserve">The SDSC </w:t>
      </w:r>
      <w:r w:rsidR="00235202" w:rsidRPr="00E55417">
        <w:rPr>
          <w:rFonts w:ascii="Times New Roman" w:hAnsi="Times New Roman" w:cs="Times New Roman"/>
          <w:sz w:val="24"/>
          <w:szCs w:val="24"/>
        </w:rPr>
        <w:t xml:space="preserve">adopted the </w:t>
      </w:r>
      <w:del w:id="26" w:author="Poor, Walter" w:date="2021-11-01T08:21:00Z">
        <w:r w:rsidR="00EB0DC2" w:rsidDel="00CA1A13">
          <w:rPr>
            <w:rFonts w:ascii="Times New Roman" w:hAnsi="Times New Roman" w:cs="Times New Roman"/>
            <w:sz w:val="24"/>
            <w:szCs w:val="24"/>
          </w:rPr>
          <w:delText>S</w:delText>
        </w:r>
        <w:r w:rsidR="000162E7" w:rsidDel="00CA1A13">
          <w:rPr>
            <w:rFonts w:ascii="Times New Roman" w:hAnsi="Times New Roman" w:cs="Times New Roman"/>
            <w:sz w:val="24"/>
            <w:szCs w:val="24"/>
          </w:rPr>
          <w:delText xml:space="preserve">CC </w:delText>
        </w:r>
      </w:del>
      <w:ins w:id="27" w:author="Poor, Walter" w:date="2021-11-01T08:21:00Z">
        <w:r w:rsidR="00CA1A13">
          <w:rPr>
            <w:rFonts w:ascii="Times New Roman" w:hAnsi="Times New Roman" w:cs="Times New Roman"/>
            <w:sz w:val="24"/>
            <w:szCs w:val="24"/>
          </w:rPr>
          <w:t xml:space="preserve">Social Cost of Carbon </w:t>
        </w:r>
      </w:ins>
      <w:r w:rsidR="00235202" w:rsidRPr="00E55417">
        <w:rPr>
          <w:rFonts w:ascii="Times New Roman" w:hAnsi="Times New Roman" w:cs="Times New Roman"/>
          <w:sz w:val="24"/>
          <w:szCs w:val="24"/>
        </w:rPr>
        <w:t xml:space="preserve">findings </w:t>
      </w:r>
      <w:r w:rsidR="005E038F">
        <w:rPr>
          <w:rFonts w:ascii="Times New Roman" w:hAnsi="Times New Roman" w:cs="Times New Roman"/>
          <w:sz w:val="24"/>
          <w:szCs w:val="24"/>
        </w:rPr>
        <w:t>from</w:t>
      </w:r>
      <w:r w:rsidR="005E038F" w:rsidRPr="00E55417">
        <w:rPr>
          <w:rFonts w:ascii="Times New Roman" w:hAnsi="Times New Roman" w:cs="Times New Roman"/>
          <w:sz w:val="24"/>
          <w:szCs w:val="24"/>
        </w:rPr>
        <w:t xml:space="preserve"> </w:t>
      </w:r>
      <w:r w:rsidR="00235202" w:rsidRPr="00E55417">
        <w:rPr>
          <w:rFonts w:ascii="Times New Roman" w:hAnsi="Times New Roman" w:cs="Times New Roman"/>
          <w:sz w:val="24"/>
          <w:szCs w:val="24"/>
        </w:rPr>
        <w:t xml:space="preserve">the </w:t>
      </w:r>
      <w:r w:rsidR="00EB0DC2">
        <w:rPr>
          <w:rFonts w:ascii="Times New Roman" w:hAnsi="Times New Roman" w:cs="Times New Roman"/>
          <w:sz w:val="24"/>
          <w:szCs w:val="24"/>
        </w:rPr>
        <w:t xml:space="preserve">report </w:t>
      </w:r>
      <w:r w:rsidR="000162E7">
        <w:rPr>
          <w:rFonts w:ascii="Times New Roman" w:hAnsi="Times New Roman" w:cs="Times New Roman"/>
          <w:sz w:val="24"/>
          <w:szCs w:val="24"/>
        </w:rPr>
        <w:t>completed for the Climate Council Titled “</w:t>
      </w:r>
      <w:r w:rsidR="00AC1090" w:rsidRPr="00D95F76">
        <w:rPr>
          <w:rFonts w:ascii="Times New Roman" w:hAnsi="Times New Roman" w:cs="Times New Roman"/>
          <w:i/>
          <w:iCs/>
          <w:sz w:val="24"/>
          <w:szCs w:val="24"/>
        </w:rPr>
        <w:t>Social Cost of Carbon and Cost of Carbon Model Review Analyses and Recommendations to Support Vermont’s Climate Council and Climate Action Plan</w:t>
      </w:r>
      <w:r w:rsidR="00AC1090">
        <w:rPr>
          <w:rFonts w:ascii="Times New Roman" w:hAnsi="Times New Roman" w:cs="Times New Roman"/>
          <w:sz w:val="24"/>
          <w:szCs w:val="24"/>
        </w:rPr>
        <w:t>”</w:t>
      </w:r>
      <w:r w:rsidR="005E094D">
        <w:rPr>
          <w:rStyle w:val="FootnoteReference"/>
          <w:rFonts w:ascii="Times New Roman" w:hAnsi="Times New Roman" w:cs="Times New Roman"/>
          <w:sz w:val="24"/>
          <w:szCs w:val="24"/>
        </w:rPr>
        <w:footnoteReference w:id="3"/>
      </w:r>
      <w:r w:rsidR="00EB0DC2" w:rsidRPr="00E55417">
        <w:rPr>
          <w:rFonts w:ascii="Times New Roman" w:hAnsi="Times New Roman" w:cs="Times New Roman"/>
          <w:sz w:val="24"/>
          <w:szCs w:val="24"/>
        </w:rPr>
        <w:t xml:space="preserve"> </w:t>
      </w:r>
      <w:r w:rsidR="00235202" w:rsidRPr="00E55417">
        <w:rPr>
          <w:rFonts w:ascii="Times New Roman" w:hAnsi="Times New Roman" w:cs="Times New Roman"/>
          <w:sz w:val="24"/>
          <w:szCs w:val="24"/>
        </w:rPr>
        <w:t xml:space="preserve">and </w:t>
      </w:r>
      <w:r w:rsidR="0041160A" w:rsidRPr="00E55417">
        <w:rPr>
          <w:rFonts w:ascii="Times New Roman" w:hAnsi="Times New Roman" w:cs="Times New Roman"/>
          <w:sz w:val="24"/>
          <w:szCs w:val="24"/>
        </w:rPr>
        <w:t>recomm</w:t>
      </w:r>
      <w:r w:rsidR="00EE0EED" w:rsidRPr="00E55417">
        <w:rPr>
          <w:rFonts w:ascii="Times New Roman" w:hAnsi="Times New Roman" w:cs="Times New Roman"/>
          <w:sz w:val="24"/>
          <w:szCs w:val="24"/>
        </w:rPr>
        <w:t>end</w:t>
      </w:r>
      <w:r w:rsidR="00235202" w:rsidRPr="00E55417">
        <w:rPr>
          <w:rFonts w:ascii="Times New Roman" w:hAnsi="Times New Roman" w:cs="Times New Roman"/>
          <w:sz w:val="24"/>
          <w:szCs w:val="24"/>
        </w:rPr>
        <w:t>ed</w:t>
      </w:r>
      <w:r w:rsidR="00EE0EED" w:rsidRPr="00E55417">
        <w:rPr>
          <w:rFonts w:ascii="Times New Roman" w:hAnsi="Times New Roman" w:cs="Times New Roman"/>
          <w:sz w:val="24"/>
          <w:szCs w:val="24"/>
        </w:rPr>
        <w:t xml:space="preserve"> a </w:t>
      </w:r>
      <w:ins w:id="28" w:author="Poor, Walter" w:date="2021-10-28T08:49:00Z">
        <w:r w:rsidR="00AC3E49">
          <w:rPr>
            <w:rFonts w:ascii="Times New Roman" w:hAnsi="Times New Roman" w:cs="Times New Roman"/>
            <w:sz w:val="24"/>
            <w:szCs w:val="24"/>
          </w:rPr>
          <w:t>the use of a stream of values that can be used to estimate the avoided damages of emissions associated with greenhouse gas mi</w:t>
        </w:r>
      </w:ins>
      <w:ins w:id="29" w:author="Poor, Walter" w:date="2021-10-28T08:50:00Z">
        <w:r w:rsidR="00AC3E49">
          <w:rPr>
            <w:rFonts w:ascii="Times New Roman" w:hAnsi="Times New Roman" w:cs="Times New Roman"/>
            <w:sz w:val="24"/>
            <w:szCs w:val="24"/>
          </w:rPr>
          <w:t xml:space="preserve">tigation measures. </w:t>
        </w:r>
      </w:ins>
      <w:del w:id="30" w:author="Poor, Walter" w:date="2021-10-28T08:50:00Z">
        <w:r w:rsidR="00EE0EED" w:rsidRPr="00E55417" w:rsidDel="00AC3E49">
          <w:rPr>
            <w:rFonts w:ascii="Times New Roman" w:hAnsi="Times New Roman" w:cs="Times New Roman"/>
            <w:sz w:val="24"/>
            <w:szCs w:val="24"/>
          </w:rPr>
          <w:delText>damage</w:delText>
        </w:r>
        <w:r w:rsidR="00954F03" w:rsidRPr="00E55417" w:rsidDel="00AC3E49">
          <w:rPr>
            <w:rFonts w:ascii="Times New Roman" w:hAnsi="Times New Roman" w:cs="Times New Roman"/>
            <w:sz w:val="24"/>
            <w:szCs w:val="24"/>
          </w:rPr>
          <w:delText>-</w:delText>
        </w:r>
        <w:r w:rsidR="00EE0EED" w:rsidRPr="00E55417" w:rsidDel="00AC3E49">
          <w:rPr>
            <w:rFonts w:ascii="Times New Roman" w:hAnsi="Times New Roman" w:cs="Times New Roman"/>
            <w:sz w:val="24"/>
            <w:szCs w:val="24"/>
          </w:rPr>
          <w:delText xml:space="preserve">based approach to valuing </w:delText>
        </w:r>
        <w:r w:rsidR="00954F03" w:rsidRPr="00E55417" w:rsidDel="00AC3E49">
          <w:rPr>
            <w:rFonts w:ascii="Times New Roman" w:hAnsi="Times New Roman" w:cs="Times New Roman"/>
            <w:sz w:val="24"/>
            <w:szCs w:val="24"/>
          </w:rPr>
          <w:delText>emissions</w:delText>
        </w:r>
      </w:del>
      <w:del w:id="31" w:author="Poor, Walter" w:date="2021-10-28T08:44:00Z">
        <w:r w:rsidR="00954F03" w:rsidRPr="00E55417" w:rsidDel="006112DD">
          <w:rPr>
            <w:rFonts w:ascii="Times New Roman" w:hAnsi="Times New Roman" w:cs="Times New Roman"/>
            <w:sz w:val="24"/>
            <w:szCs w:val="24"/>
          </w:rPr>
          <w:delText xml:space="preserve"> –</w:delText>
        </w:r>
      </w:del>
      <w:del w:id="32" w:author="Poor, Walter" w:date="2021-10-28T08:50:00Z">
        <w:r w:rsidR="00954F03" w:rsidRPr="00E55417" w:rsidDel="00AC3E49">
          <w:rPr>
            <w:rFonts w:ascii="Times New Roman" w:hAnsi="Times New Roman" w:cs="Times New Roman"/>
            <w:sz w:val="24"/>
            <w:szCs w:val="24"/>
          </w:rPr>
          <w:delText xml:space="preserve"> </w:delText>
        </w:r>
      </w:del>
      <w:del w:id="33" w:author="Poor, Walter" w:date="2021-10-28T08:44:00Z">
        <w:r w:rsidR="00954F03" w:rsidRPr="00E55417" w:rsidDel="006112DD">
          <w:rPr>
            <w:rFonts w:ascii="Times New Roman" w:hAnsi="Times New Roman" w:cs="Times New Roman"/>
            <w:sz w:val="24"/>
            <w:szCs w:val="24"/>
          </w:rPr>
          <w:delText>i</w:delText>
        </w:r>
      </w:del>
      <w:del w:id="34" w:author="Poor, Walter" w:date="2021-10-28T08:50:00Z">
        <w:r w:rsidR="00954F03" w:rsidRPr="00E55417" w:rsidDel="00AC3E49">
          <w:rPr>
            <w:rFonts w:ascii="Times New Roman" w:hAnsi="Times New Roman" w:cs="Times New Roman"/>
            <w:sz w:val="24"/>
            <w:szCs w:val="24"/>
          </w:rPr>
          <w:delText xml:space="preserve">n other words </w:delText>
        </w:r>
      </w:del>
      <w:del w:id="35" w:author="Poor, Walter" w:date="2021-10-28T08:47:00Z">
        <w:r w:rsidR="00954F03" w:rsidRPr="00E55417" w:rsidDel="006112DD">
          <w:rPr>
            <w:rFonts w:ascii="Times New Roman" w:hAnsi="Times New Roman" w:cs="Times New Roman"/>
            <w:sz w:val="24"/>
            <w:szCs w:val="24"/>
          </w:rPr>
          <w:delText xml:space="preserve">an estimate of the </w:delText>
        </w:r>
        <w:r w:rsidR="004A1E0E" w:rsidRPr="00E55417" w:rsidDel="006112DD">
          <w:rPr>
            <w:rFonts w:ascii="Times New Roman" w:hAnsi="Times New Roman" w:cs="Times New Roman"/>
            <w:sz w:val="24"/>
            <w:szCs w:val="24"/>
          </w:rPr>
          <w:delText>value of economic, environmental, and health damages associated with a unit (typically a metric tonne) of emissions</w:delText>
        </w:r>
        <w:r w:rsidR="0056475A" w:rsidRPr="00E55417" w:rsidDel="006112DD">
          <w:rPr>
            <w:rFonts w:ascii="Times New Roman" w:hAnsi="Times New Roman" w:cs="Times New Roman"/>
            <w:sz w:val="24"/>
            <w:szCs w:val="24"/>
          </w:rPr>
          <w:delText>.</w:delText>
        </w:r>
        <w:r w:rsidR="00B0719B" w:rsidRPr="00E55417" w:rsidDel="006112DD">
          <w:rPr>
            <w:rFonts w:ascii="Times New Roman" w:hAnsi="Times New Roman" w:cs="Times New Roman"/>
            <w:sz w:val="24"/>
            <w:szCs w:val="24"/>
          </w:rPr>
          <w:delText xml:space="preserve">  </w:delText>
        </w:r>
      </w:del>
      <w:r w:rsidR="00BC4503" w:rsidRPr="00E55417">
        <w:rPr>
          <w:rFonts w:ascii="Times New Roman" w:hAnsi="Times New Roman" w:cs="Times New Roman"/>
          <w:sz w:val="24"/>
          <w:szCs w:val="24"/>
        </w:rPr>
        <w:t>Specifically</w:t>
      </w:r>
      <w:r w:rsidR="005B19D0" w:rsidRPr="00E55417">
        <w:rPr>
          <w:rFonts w:ascii="Times New Roman" w:hAnsi="Times New Roman" w:cs="Times New Roman"/>
          <w:sz w:val="24"/>
          <w:szCs w:val="24"/>
        </w:rPr>
        <w:t>, the SDSC recommended</w:t>
      </w:r>
      <w:ins w:id="36" w:author="Poor, Walter" w:date="2021-10-28T08:50:00Z">
        <w:r w:rsidR="00AC3E49">
          <w:rPr>
            <w:rFonts w:ascii="Times New Roman" w:hAnsi="Times New Roman" w:cs="Times New Roman"/>
            <w:sz w:val="24"/>
            <w:szCs w:val="24"/>
          </w:rPr>
          <w:t xml:space="preserve">, and the Council agreed </w:t>
        </w:r>
      </w:ins>
      <w:del w:id="37" w:author="Poor, Walter" w:date="2021-10-28T08:50:00Z">
        <w:r w:rsidR="005B19D0" w:rsidRPr="00E55417" w:rsidDel="00AC3E49">
          <w:rPr>
            <w:rFonts w:ascii="Times New Roman" w:hAnsi="Times New Roman" w:cs="Times New Roman"/>
            <w:sz w:val="24"/>
            <w:szCs w:val="24"/>
          </w:rPr>
          <w:delText xml:space="preserve"> </w:delText>
        </w:r>
      </w:del>
      <w:r w:rsidR="005B19D0" w:rsidRPr="00E55417">
        <w:rPr>
          <w:rFonts w:ascii="Times New Roman" w:hAnsi="Times New Roman" w:cs="Times New Roman"/>
          <w:sz w:val="24"/>
          <w:szCs w:val="24"/>
        </w:rPr>
        <w:t>that Vermont should:</w:t>
      </w:r>
    </w:p>
    <w:p w14:paraId="321CF3AF" w14:textId="5F4C311F" w:rsidR="003177DC" w:rsidRPr="00E55417" w:rsidRDefault="003177DC" w:rsidP="003177DC">
      <w:pPr>
        <w:spacing w:line="360" w:lineRule="auto"/>
        <w:ind w:left="720"/>
        <w:rPr>
          <w:rFonts w:ascii="Times New Roman" w:hAnsi="Times New Roman" w:cs="Times New Roman"/>
          <w:sz w:val="24"/>
          <w:szCs w:val="24"/>
        </w:rPr>
      </w:pPr>
      <w:r w:rsidRPr="00E55417">
        <w:rPr>
          <w:rFonts w:ascii="Times New Roman" w:hAnsi="Times New Roman" w:cs="Times New Roman"/>
          <w:sz w:val="24"/>
          <w:szCs w:val="24"/>
        </w:rPr>
        <w:lastRenderedPageBreak/>
        <w:t>1)</w:t>
      </w:r>
      <w:r w:rsidRPr="00E55417">
        <w:rPr>
          <w:rFonts w:ascii="Times New Roman" w:hAnsi="Times New Roman" w:cs="Times New Roman"/>
          <w:sz w:val="24"/>
          <w:szCs w:val="24"/>
        </w:rPr>
        <w:tab/>
        <w:t>Value greenhouse gas emissions costs (and avoided costs) by utilizing a global damage-based estimation of the Social Cost of Carbon</w:t>
      </w:r>
      <w:del w:id="38" w:author="Poor, Walter" w:date="2021-11-01T08:21:00Z">
        <w:r w:rsidRPr="00E55417" w:rsidDel="00CA1A13">
          <w:rPr>
            <w:rFonts w:ascii="Times New Roman" w:hAnsi="Times New Roman" w:cs="Times New Roman"/>
            <w:sz w:val="24"/>
            <w:szCs w:val="24"/>
          </w:rPr>
          <w:delText xml:space="preserve"> (SCC)</w:delText>
        </w:r>
      </w:del>
      <w:r w:rsidRPr="00E55417">
        <w:rPr>
          <w:rFonts w:ascii="Times New Roman" w:hAnsi="Times New Roman" w:cs="Times New Roman"/>
          <w:sz w:val="24"/>
          <w:szCs w:val="24"/>
        </w:rPr>
        <w:t>, based on models developed for the New York Department of Environmental Conservation (NYDEC) by Resources for the Future.</w:t>
      </w:r>
      <w:r w:rsidR="00E55417" w:rsidRPr="00E55417">
        <w:rPr>
          <w:rFonts w:ascii="Times New Roman" w:eastAsia="Times New Roman" w:hAnsi="Times New Roman" w:cs="Times New Roman"/>
          <w:sz w:val="24"/>
          <w:szCs w:val="24"/>
          <w:vertAlign w:val="superscript"/>
        </w:rPr>
        <w:t xml:space="preserve"> </w:t>
      </w:r>
      <w:r w:rsidR="00E55417" w:rsidRPr="00E55417">
        <w:rPr>
          <w:rFonts w:ascii="Times New Roman" w:eastAsia="Times New Roman" w:hAnsi="Times New Roman" w:cs="Times New Roman"/>
          <w:sz w:val="24"/>
          <w:szCs w:val="24"/>
          <w:vertAlign w:val="superscript"/>
        </w:rPr>
        <w:footnoteReference w:id="4"/>
      </w:r>
      <w:r w:rsidRPr="00E55417">
        <w:rPr>
          <w:rFonts w:ascii="Times New Roman" w:hAnsi="Times New Roman" w:cs="Times New Roman"/>
          <w:sz w:val="24"/>
          <w:szCs w:val="24"/>
        </w:rPr>
        <w:t xml:space="preserve">  </w:t>
      </w:r>
    </w:p>
    <w:p w14:paraId="1BBD49B5" w14:textId="0DD02795" w:rsidR="003177DC" w:rsidRPr="00E55417" w:rsidRDefault="003177DC" w:rsidP="003177DC">
      <w:pPr>
        <w:spacing w:line="360" w:lineRule="auto"/>
        <w:ind w:left="720"/>
        <w:rPr>
          <w:rFonts w:ascii="Times New Roman" w:hAnsi="Times New Roman" w:cs="Times New Roman"/>
          <w:sz w:val="24"/>
          <w:szCs w:val="24"/>
        </w:rPr>
      </w:pPr>
      <w:r w:rsidRPr="00E55417">
        <w:rPr>
          <w:rFonts w:ascii="Times New Roman" w:hAnsi="Times New Roman" w:cs="Times New Roman"/>
          <w:sz w:val="24"/>
          <w:szCs w:val="24"/>
        </w:rPr>
        <w:t>2)</w:t>
      </w:r>
      <w:r w:rsidRPr="00E55417">
        <w:rPr>
          <w:rFonts w:ascii="Times New Roman" w:hAnsi="Times New Roman" w:cs="Times New Roman"/>
          <w:sz w:val="24"/>
          <w:szCs w:val="24"/>
        </w:rPr>
        <w:tab/>
        <w:t xml:space="preserve">Recognize that </w:t>
      </w:r>
      <w:ins w:id="39" w:author="Poor, Walter" w:date="2021-10-28T08:57:00Z">
        <w:r w:rsidR="00B718DD">
          <w:rPr>
            <w:rFonts w:ascii="Times New Roman" w:hAnsi="Times New Roman" w:cs="Times New Roman"/>
            <w:sz w:val="24"/>
            <w:szCs w:val="24"/>
          </w:rPr>
          <w:t>the</w:t>
        </w:r>
      </w:ins>
      <w:ins w:id="40" w:author="Poor, Walter" w:date="2021-10-28T08:58:00Z">
        <w:r w:rsidR="00B718DD">
          <w:rPr>
            <w:rFonts w:ascii="Times New Roman" w:hAnsi="Times New Roman" w:cs="Times New Roman"/>
            <w:sz w:val="24"/>
            <w:szCs w:val="24"/>
          </w:rPr>
          <w:t xml:space="preserve"> estimation of the S</w:t>
        </w:r>
      </w:ins>
      <w:ins w:id="41" w:author="Poor, Walter" w:date="2021-11-01T08:21:00Z">
        <w:r w:rsidR="00CA1A13">
          <w:rPr>
            <w:rFonts w:ascii="Times New Roman" w:hAnsi="Times New Roman" w:cs="Times New Roman"/>
            <w:sz w:val="24"/>
            <w:szCs w:val="24"/>
          </w:rPr>
          <w:t>ocial Cost of Carbon</w:t>
        </w:r>
      </w:ins>
      <w:ins w:id="42" w:author="Poor, Walter" w:date="2021-10-28T08:58:00Z">
        <w:r w:rsidR="00B718DD">
          <w:rPr>
            <w:rFonts w:ascii="Times New Roman" w:hAnsi="Times New Roman" w:cs="Times New Roman"/>
            <w:sz w:val="24"/>
            <w:szCs w:val="24"/>
          </w:rPr>
          <w:t xml:space="preserve"> is highly dependent on how costs </w:t>
        </w:r>
      </w:ins>
      <w:ins w:id="43" w:author="Poor, Walter" w:date="2021-10-28T08:59:00Z">
        <w:r w:rsidR="00B718DD">
          <w:rPr>
            <w:rFonts w:ascii="Times New Roman" w:hAnsi="Times New Roman" w:cs="Times New Roman"/>
            <w:sz w:val="24"/>
            <w:szCs w:val="24"/>
          </w:rPr>
          <w:t xml:space="preserve">and savings </w:t>
        </w:r>
      </w:ins>
      <w:ins w:id="44" w:author="Poor, Walter" w:date="2021-10-28T08:58:00Z">
        <w:r w:rsidR="00B718DD">
          <w:rPr>
            <w:rFonts w:ascii="Times New Roman" w:hAnsi="Times New Roman" w:cs="Times New Roman"/>
            <w:sz w:val="24"/>
            <w:szCs w:val="24"/>
          </w:rPr>
          <w:t>that occur in the future</w:t>
        </w:r>
      </w:ins>
      <w:ins w:id="45" w:author="Poor, Walter" w:date="2021-10-28T08:59:00Z">
        <w:r w:rsidR="00B718DD">
          <w:rPr>
            <w:rFonts w:ascii="Times New Roman" w:hAnsi="Times New Roman" w:cs="Times New Roman"/>
            <w:sz w:val="24"/>
            <w:szCs w:val="24"/>
          </w:rPr>
          <w:t xml:space="preserve"> are valued in the present, as represented in a “discount rate”,</w:t>
        </w:r>
        <w:r w:rsidR="00B718DD">
          <w:rPr>
            <w:rStyle w:val="FootnoteReference"/>
            <w:rFonts w:ascii="Times New Roman" w:hAnsi="Times New Roman" w:cs="Times New Roman"/>
            <w:sz w:val="24"/>
            <w:szCs w:val="24"/>
          </w:rPr>
          <w:footnoteReference w:id="5"/>
        </w:r>
        <w:r w:rsidR="00B718DD">
          <w:rPr>
            <w:rFonts w:ascii="Times New Roman" w:hAnsi="Times New Roman" w:cs="Times New Roman"/>
            <w:sz w:val="24"/>
            <w:szCs w:val="24"/>
          </w:rPr>
          <w:t xml:space="preserve"> and that</w:t>
        </w:r>
      </w:ins>
      <w:ins w:id="48" w:author="Poor, Walter" w:date="2021-10-28T08:58:00Z">
        <w:r w:rsidR="00B718DD">
          <w:rPr>
            <w:rFonts w:ascii="Times New Roman" w:hAnsi="Times New Roman" w:cs="Times New Roman"/>
            <w:sz w:val="24"/>
            <w:szCs w:val="24"/>
          </w:rPr>
          <w:t xml:space="preserve"> </w:t>
        </w:r>
      </w:ins>
      <w:r w:rsidRPr="00E55417">
        <w:rPr>
          <w:rFonts w:ascii="Times New Roman" w:hAnsi="Times New Roman" w:cs="Times New Roman"/>
          <w:sz w:val="24"/>
          <w:szCs w:val="24"/>
        </w:rPr>
        <w:t>the NYDEC guidelines offer a range of possible discount rates</w:t>
      </w:r>
      <w:del w:id="49" w:author="Poor, Walter" w:date="2021-10-28T08:59:00Z">
        <w:r w:rsidR="00C029E3" w:rsidDel="00B718DD">
          <w:rPr>
            <w:rStyle w:val="FootnoteReference"/>
            <w:rFonts w:ascii="Times New Roman" w:hAnsi="Times New Roman" w:cs="Times New Roman"/>
            <w:sz w:val="24"/>
            <w:szCs w:val="24"/>
          </w:rPr>
          <w:footnoteReference w:id="6"/>
        </w:r>
      </w:del>
      <w:r w:rsidRPr="00E55417">
        <w:rPr>
          <w:rFonts w:ascii="Times New Roman" w:hAnsi="Times New Roman" w:cs="Times New Roman"/>
          <w:sz w:val="24"/>
          <w:szCs w:val="24"/>
        </w:rPr>
        <w:t xml:space="preserve"> that value future damages and cost of those</w:t>
      </w:r>
      <w:ins w:id="52" w:author="Poor, Walter" w:date="2021-10-28T09:00:00Z">
        <w:r w:rsidR="00B718DD">
          <w:rPr>
            <w:rFonts w:ascii="Times New Roman" w:hAnsi="Times New Roman" w:cs="Times New Roman"/>
            <w:sz w:val="24"/>
            <w:szCs w:val="24"/>
          </w:rPr>
          <w:t xml:space="preserve">.  </w:t>
        </w:r>
      </w:ins>
      <w:del w:id="53" w:author="Poor, Walter" w:date="2021-10-28T09:00:00Z">
        <w:r w:rsidRPr="00E55417" w:rsidDel="00B718DD">
          <w:rPr>
            <w:rFonts w:ascii="Times New Roman" w:hAnsi="Times New Roman" w:cs="Times New Roman"/>
            <w:sz w:val="24"/>
            <w:szCs w:val="24"/>
          </w:rPr>
          <w:delText>, and b</w:delText>
        </w:r>
      </w:del>
      <w:ins w:id="54" w:author="Poor, Walter" w:date="2021-10-28T09:00:00Z">
        <w:r w:rsidR="00B718DD">
          <w:rPr>
            <w:rFonts w:ascii="Times New Roman" w:hAnsi="Times New Roman" w:cs="Times New Roman"/>
            <w:sz w:val="24"/>
            <w:szCs w:val="24"/>
          </w:rPr>
          <w:t>B</w:t>
        </w:r>
      </w:ins>
      <w:r w:rsidRPr="00E55417">
        <w:rPr>
          <w:rFonts w:ascii="Times New Roman" w:hAnsi="Times New Roman" w:cs="Times New Roman"/>
          <w:sz w:val="24"/>
          <w:szCs w:val="24"/>
        </w:rPr>
        <w:t>ased on</w:t>
      </w:r>
      <w:ins w:id="55" w:author="Poor, Walter" w:date="2021-10-28T09:01:00Z">
        <w:r w:rsidR="00B718DD">
          <w:rPr>
            <w:rFonts w:ascii="Times New Roman" w:hAnsi="Times New Roman" w:cs="Times New Roman"/>
            <w:sz w:val="24"/>
            <w:szCs w:val="24"/>
          </w:rPr>
          <w:t xml:space="preserve"> literature review conducted in the report, </w:t>
        </w:r>
      </w:ins>
      <w:del w:id="56" w:author="Poor, Walter" w:date="2021-10-28T09:02:00Z">
        <w:r w:rsidRPr="00E55417" w:rsidDel="00B718DD">
          <w:rPr>
            <w:rFonts w:ascii="Times New Roman" w:hAnsi="Times New Roman" w:cs="Times New Roman"/>
            <w:sz w:val="24"/>
            <w:szCs w:val="24"/>
          </w:rPr>
          <w:delText xml:space="preserve"> </w:delText>
        </w:r>
      </w:del>
      <w:r w:rsidRPr="00E55417">
        <w:rPr>
          <w:rFonts w:ascii="Times New Roman" w:hAnsi="Times New Roman" w:cs="Times New Roman"/>
          <w:sz w:val="24"/>
          <w:szCs w:val="24"/>
        </w:rPr>
        <w:t>polling of the Science and Data Subcommittee and meeting attendees,</w:t>
      </w:r>
      <w:ins w:id="57" w:author="Poor, Walter" w:date="2021-10-28T08:53:00Z">
        <w:r w:rsidR="00AC3E49">
          <w:rPr>
            <w:rFonts w:ascii="Times New Roman" w:hAnsi="Times New Roman" w:cs="Times New Roman"/>
            <w:sz w:val="24"/>
            <w:szCs w:val="24"/>
          </w:rPr>
          <w:t xml:space="preserve"> as well as discussion of the whole Council,</w:t>
        </w:r>
      </w:ins>
      <w:r w:rsidRPr="00E55417">
        <w:rPr>
          <w:rFonts w:ascii="Times New Roman" w:hAnsi="Times New Roman" w:cs="Times New Roman"/>
          <w:sz w:val="24"/>
          <w:szCs w:val="24"/>
        </w:rPr>
        <w:t xml:space="preserve"> </w:t>
      </w:r>
      <w:del w:id="58" w:author="Poor, Walter" w:date="2021-10-28T09:00:00Z">
        <w:r w:rsidRPr="00E55417" w:rsidDel="00B718DD">
          <w:rPr>
            <w:rFonts w:ascii="Times New Roman" w:hAnsi="Times New Roman" w:cs="Times New Roman"/>
            <w:sz w:val="24"/>
            <w:szCs w:val="24"/>
          </w:rPr>
          <w:delText xml:space="preserve">that </w:delText>
        </w:r>
      </w:del>
      <w:ins w:id="59" w:author="Poor, Walter" w:date="2021-10-28T09:00:00Z">
        <w:r w:rsidR="00B718DD">
          <w:rPr>
            <w:rFonts w:ascii="Times New Roman" w:hAnsi="Times New Roman" w:cs="Times New Roman"/>
            <w:sz w:val="24"/>
            <w:szCs w:val="24"/>
          </w:rPr>
          <w:t xml:space="preserve">the Council determined </w:t>
        </w:r>
      </w:ins>
      <w:r w:rsidRPr="00E55417">
        <w:rPr>
          <w:rFonts w:ascii="Times New Roman" w:hAnsi="Times New Roman" w:cs="Times New Roman"/>
          <w:sz w:val="24"/>
          <w:szCs w:val="24"/>
        </w:rPr>
        <w:t>it is reasonable to utilize the S</w:t>
      </w:r>
      <w:ins w:id="60" w:author="Poor, Walter" w:date="2021-11-01T08:21:00Z">
        <w:r w:rsidR="00CA1A13">
          <w:rPr>
            <w:rFonts w:ascii="Times New Roman" w:hAnsi="Times New Roman" w:cs="Times New Roman"/>
            <w:sz w:val="24"/>
            <w:szCs w:val="24"/>
          </w:rPr>
          <w:t>ocial Cost of Carbon</w:t>
        </w:r>
      </w:ins>
      <w:del w:id="61" w:author="Poor, Walter" w:date="2021-11-01T08:21:00Z">
        <w:r w:rsidRPr="00E55417" w:rsidDel="00CA1A13">
          <w:rPr>
            <w:rFonts w:ascii="Times New Roman" w:hAnsi="Times New Roman" w:cs="Times New Roman"/>
            <w:sz w:val="24"/>
            <w:szCs w:val="24"/>
          </w:rPr>
          <w:delText>CC</w:delText>
        </w:r>
      </w:del>
      <w:r w:rsidRPr="00E55417">
        <w:rPr>
          <w:rFonts w:ascii="Times New Roman" w:hAnsi="Times New Roman" w:cs="Times New Roman"/>
          <w:sz w:val="24"/>
          <w:szCs w:val="24"/>
        </w:rPr>
        <w:t xml:space="preserve"> </w:t>
      </w:r>
      <w:del w:id="62" w:author="Poor, Walter" w:date="2021-10-28T09:00:00Z">
        <w:r w:rsidRPr="00E55417" w:rsidDel="00B718DD">
          <w:rPr>
            <w:rFonts w:ascii="Times New Roman" w:hAnsi="Times New Roman" w:cs="Times New Roman"/>
            <w:sz w:val="24"/>
            <w:szCs w:val="24"/>
          </w:rPr>
          <w:delText xml:space="preserve">that was </w:delText>
        </w:r>
      </w:del>
      <w:r w:rsidRPr="00E55417">
        <w:rPr>
          <w:rFonts w:ascii="Times New Roman" w:hAnsi="Times New Roman" w:cs="Times New Roman"/>
          <w:sz w:val="24"/>
          <w:szCs w:val="24"/>
        </w:rPr>
        <w:t xml:space="preserve">developed using the central discount rate of 2%.  </w:t>
      </w:r>
      <w:del w:id="63" w:author="Poor, Walter" w:date="2021-10-28T09:01:00Z">
        <w:r w:rsidRPr="00E55417" w:rsidDel="00B718DD">
          <w:rPr>
            <w:rFonts w:ascii="Times New Roman" w:hAnsi="Times New Roman" w:cs="Times New Roman"/>
            <w:sz w:val="24"/>
            <w:szCs w:val="24"/>
          </w:rPr>
          <w:delText>2% is one reasonable discount rate to reflect the time value of money from society’s perspective.</w:delText>
        </w:r>
      </w:del>
      <w:ins w:id="64" w:author="Poor, Walter" w:date="2021-10-28T08:54:00Z">
        <w:r w:rsidR="00AC3E49">
          <w:rPr>
            <w:rFonts w:ascii="Times New Roman" w:hAnsi="Times New Roman" w:cs="Times New Roman"/>
            <w:sz w:val="24"/>
            <w:szCs w:val="24"/>
          </w:rPr>
          <w:t>Because the value of the S</w:t>
        </w:r>
      </w:ins>
      <w:ins w:id="65" w:author="Poor, Walter" w:date="2021-11-01T08:21:00Z">
        <w:r w:rsidR="00CA1A13">
          <w:rPr>
            <w:rFonts w:ascii="Times New Roman" w:hAnsi="Times New Roman" w:cs="Times New Roman"/>
            <w:sz w:val="24"/>
            <w:szCs w:val="24"/>
          </w:rPr>
          <w:t>ocial Cost of Carbon</w:t>
        </w:r>
      </w:ins>
      <w:ins w:id="66" w:author="Poor, Walter" w:date="2021-10-28T08:54:00Z">
        <w:r w:rsidR="00AC3E49">
          <w:rPr>
            <w:rFonts w:ascii="Times New Roman" w:hAnsi="Times New Roman" w:cs="Times New Roman"/>
            <w:sz w:val="24"/>
            <w:szCs w:val="24"/>
          </w:rPr>
          <w:t xml:space="preserve"> is </w:t>
        </w:r>
      </w:ins>
      <w:ins w:id="67" w:author="Poor, Walter" w:date="2021-10-28T08:55:00Z">
        <w:r w:rsidR="00AC3E49">
          <w:rPr>
            <w:rFonts w:ascii="Times New Roman" w:hAnsi="Times New Roman" w:cs="Times New Roman"/>
            <w:sz w:val="24"/>
            <w:szCs w:val="24"/>
          </w:rPr>
          <w:t>highly dependent on the assumption for a discount rate, i</w:t>
        </w:r>
      </w:ins>
      <w:ins w:id="68" w:author="Poor, Walter" w:date="2021-10-28T08:53:00Z">
        <w:r w:rsidR="00AC3E49">
          <w:rPr>
            <w:rFonts w:ascii="Times New Roman" w:hAnsi="Times New Roman" w:cs="Times New Roman"/>
            <w:sz w:val="24"/>
            <w:szCs w:val="24"/>
          </w:rPr>
          <w:t xml:space="preserve">t was agreed that </w:t>
        </w:r>
      </w:ins>
      <w:ins w:id="69" w:author="Poor, Walter" w:date="2021-10-28T08:54:00Z">
        <w:r w:rsidR="00AC3E49">
          <w:rPr>
            <w:rFonts w:ascii="Times New Roman" w:hAnsi="Times New Roman" w:cs="Times New Roman"/>
            <w:sz w:val="24"/>
            <w:szCs w:val="24"/>
          </w:rPr>
          <w:t xml:space="preserve">sensitivities to the </w:t>
        </w:r>
      </w:ins>
      <w:ins w:id="70" w:author="Poor, Walter" w:date="2021-10-28T08:55:00Z">
        <w:r w:rsidR="00AC3E49">
          <w:rPr>
            <w:rFonts w:ascii="Times New Roman" w:hAnsi="Times New Roman" w:cs="Times New Roman"/>
            <w:sz w:val="24"/>
            <w:szCs w:val="24"/>
          </w:rPr>
          <w:t>economic analysis using S</w:t>
        </w:r>
      </w:ins>
      <w:ins w:id="71" w:author="Poor, Walter" w:date="2021-11-01T08:21:00Z">
        <w:r w:rsidR="00CA1A13">
          <w:rPr>
            <w:rFonts w:ascii="Times New Roman" w:hAnsi="Times New Roman" w:cs="Times New Roman"/>
            <w:sz w:val="24"/>
            <w:szCs w:val="24"/>
          </w:rPr>
          <w:t>ocial Cost of Carbon</w:t>
        </w:r>
      </w:ins>
      <w:ins w:id="72" w:author="Poor, Walter" w:date="2021-10-28T08:55:00Z">
        <w:r w:rsidR="00AC3E49">
          <w:rPr>
            <w:rFonts w:ascii="Times New Roman" w:hAnsi="Times New Roman" w:cs="Times New Roman"/>
            <w:sz w:val="24"/>
            <w:szCs w:val="24"/>
          </w:rPr>
          <w:t>’s developed using discount rates of 1%-3% should be completed</w:t>
        </w:r>
      </w:ins>
      <w:ins w:id="73" w:author="Poor, Walter" w:date="2021-10-28T08:56:00Z">
        <w:r w:rsidR="00AC3E49">
          <w:rPr>
            <w:rFonts w:ascii="Times New Roman" w:hAnsi="Times New Roman" w:cs="Times New Roman"/>
            <w:sz w:val="24"/>
            <w:szCs w:val="24"/>
          </w:rPr>
          <w:t xml:space="preserve">, illustrating a range of possible economic outcomes associated with different valuations of </w:t>
        </w:r>
      </w:ins>
      <w:ins w:id="74" w:author="Poor, Walter" w:date="2021-10-28T08:57:00Z">
        <w:r w:rsidR="00AC3E49">
          <w:rPr>
            <w:rFonts w:ascii="Times New Roman" w:hAnsi="Times New Roman" w:cs="Times New Roman"/>
            <w:sz w:val="24"/>
            <w:szCs w:val="24"/>
          </w:rPr>
          <w:t>future costs and benefits of mitigation measures.</w:t>
        </w:r>
      </w:ins>
      <w:ins w:id="75" w:author="Poor, Walter" w:date="2021-10-28T08:53:00Z">
        <w:r w:rsidR="00AC3E49">
          <w:rPr>
            <w:rFonts w:ascii="Times New Roman" w:hAnsi="Times New Roman" w:cs="Times New Roman"/>
            <w:sz w:val="24"/>
            <w:szCs w:val="24"/>
          </w:rPr>
          <w:t xml:space="preserve"> </w:t>
        </w:r>
      </w:ins>
      <w:r w:rsidRPr="00E55417">
        <w:rPr>
          <w:rFonts w:ascii="Times New Roman" w:hAnsi="Times New Roman" w:cs="Times New Roman"/>
          <w:sz w:val="24"/>
          <w:szCs w:val="24"/>
        </w:rPr>
        <w:t xml:space="preserve">  </w:t>
      </w:r>
    </w:p>
    <w:p w14:paraId="1325EECC" w14:textId="7E1EABF8" w:rsidR="003177DC" w:rsidRPr="00E55417" w:rsidRDefault="003177DC" w:rsidP="003177DC">
      <w:pPr>
        <w:spacing w:line="360" w:lineRule="auto"/>
        <w:ind w:left="720"/>
        <w:rPr>
          <w:rFonts w:ascii="Times New Roman" w:hAnsi="Times New Roman" w:cs="Times New Roman"/>
          <w:sz w:val="24"/>
          <w:szCs w:val="24"/>
        </w:rPr>
      </w:pPr>
      <w:r w:rsidRPr="00E55417">
        <w:rPr>
          <w:rFonts w:ascii="Times New Roman" w:hAnsi="Times New Roman" w:cs="Times New Roman"/>
          <w:sz w:val="24"/>
          <w:szCs w:val="24"/>
        </w:rPr>
        <w:t>3)</w:t>
      </w:r>
      <w:r w:rsidRPr="00E55417">
        <w:rPr>
          <w:rFonts w:ascii="Times New Roman" w:hAnsi="Times New Roman" w:cs="Times New Roman"/>
          <w:sz w:val="24"/>
          <w:szCs w:val="24"/>
        </w:rPr>
        <w:tab/>
        <w:t xml:space="preserve">Plan for updating of the </w:t>
      </w:r>
      <w:del w:id="76" w:author="Poor, Walter" w:date="2021-11-01T08:21:00Z">
        <w:r w:rsidRPr="00E55417" w:rsidDel="00CA1A13">
          <w:rPr>
            <w:rFonts w:ascii="Times New Roman" w:hAnsi="Times New Roman" w:cs="Times New Roman"/>
            <w:sz w:val="24"/>
            <w:szCs w:val="24"/>
          </w:rPr>
          <w:delText xml:space="preserve">SCC </w:delText>
        </w:r>
      </w:del>
      <w:ins w:id="77" w:author="Poor, Walter" w:date="2021-11-01T08:21:00Z">
        <w:r w:rsidR="00CA1A13" w:rsidRPr="00E55417">
          <w:rPr>
            <w:rFonts w:ascii="Times New Roman" w:hAnsi="Times New Roman" w:cs="Times New Roman"/>
            <w:sz w:val="24"/>
            <w:szCs w:val="24"/>
          </w:rPr>
          <w:t>S</w:t>
        </w:r>
        <w:r w:rsidR="00CA1A13">
          <w:rPr>
            <w:rFonts w:ascii="Times New Roman" w:hAnsi="Times New Roman" w:cs="Times New Roman"/>
            <w:sz w:val="24"/>
            <w:szCs w:val="24"/>
          </w:rPr>
          <w:t xml:space="preserve">ocial Cost of </w:t>
        </w:r>
      </w:ins>
      <w:ins w:id="78" w:author="Poor, Walter" w:date="2021-11-01T08:22:00Z">
        <w:r w:rsidR="00CA1A13">
          <w:rPr>
            <w:rFonts w:ascii="Times New Roman" w:hAnsi="Times New Roman" w:cs="Times New Roman"/>
            <w:sz w:val="24"/>
            <w:szCs w:val="24"/>
          </w:rPr>
          <w:t>Carbon</w:t>
        </w:r>
      </w:ins>
      <w:ins w:id="79" w:author="Poor, Walter" w:date="2021-11-01T08:21:00Z">
        <w:r w:rsidR="00CA1A13" w:rsidRPr="00E55417">
          <w:rPr>
            <w:rFonts w:ascii="Times New Roman" w:hAnsi="Times New Roman" w:cs="Times New Roman"/>
            <w:sz w:val="24"/>
            <w:szCs w:val="24"/>
          </w:rPr>
          <w:t xml:space="preserve"> </w:t>
        </w:r>
      </w:ins>
      <w:r w:rsidRPr="00E55417">
        <w:rPr>
          <w:rFonts w:ascii="Times New Roman" w:hAnsi="Times New Roman" w:cs="Times New Roman"/>
          <w:sz w:val="24"/>
          <w:szCs w:val="24"/>
        </w:rPr>
        <w:t xml:space="preserve">and discount rate on a regular basis, </w:t>
      </w:r>
      <w:proofErr w:type="gramStart"/>
      <w:r w:rsidRPr="00E55417">
        <w:rPr>
          <w:rFonts w:ascii="Times New Roman" w:hAnsi="Times New Roman" w:cs="Times New Roman"/>
          <w:sz w:val="24"/>
          <w:szCs w:val="24"/>
        </w:rPr>
        <w:t>taking into account</w:t>
      </w:r>
      <w:proofErr w:type="gramEnd"/>
      <w:r w:rsidRPr="00E55417">
        <w:rPr>
          <w:rFonts w:ascii="Times New Roman" w:hAnsi="Times New Roman" w:cs="Times New Roman"/>
          <w:sz w:val="24"/>
          <w:szCs w:val="24"/>
        </w:rPr>
        <w:t xml:space="preserve"> new research that may be published that impact </w:t>
      </w:r>
      <w:del w:id="80" w:author="Poor, Walter" w:date="2021-11-01T08:22:00Z">
        <w:r w:rsidRPr="00E55417" w:rsidDel="00CA1A13">
          <w:rPr>
            <w:rFonts w:ascii="Times New Roman" w:hAnsi="Times New Roman" w:cs="Times New Roman"/>
            <w:sz w:val="24"/>
            <w:szCs w:val="24"/>
          </w:rPr>
          <w:delText xml:space="preserve">SCC </w:delText>
        </w:r>
      </w:del>
      <w:ins w:id="81" w:author="Poor, Walter" w:date="2021-11-01T08:22:00Z">
        <w:r w:rsidR="00CA1A13" w:rsidRPr="00E55417">
          <w:rPr>
            <w:rFonts w:ascii="Times New Roman" w:hAnsi="Times New Roman" w:cs="Times New Roman"/>
            <w:sz w:val="24"/>
            <w:szCs w:val="24"/>
          </w:rPr>
          <w:t>S</w:t>
        </w:r>
        <w:r w:rsidR="00CA1A13">
          <w:rPr>
            <w:rFonts w:ascii="Times New Roman" w:hAnsi="Times New Roman" w:cs="Times New Roman"/>
            <w:sz w:val="24"/>
            <w:szCs w:val="24"/>
          </w:rPr>
          <w:t>ocial Cost of Carbon</w:t>
        </w:r>
        <w:r w:rsidR="00CA1A13" w:rsidRPr="00E55417">
          <w:rPr>
            <w:rFonts w:ascii="Times New Roman" w:hAnsi="Times New Roman" w:cs="Times New Roman"/>
            <w:sz w:val="24"/>
            <w:szCs w:val="24"/>
          </w:rPr>
          <w:t xml:space="preserve"> </w:t>
        </w:r>
      </w:ins>
      <w:r w:rsidRPr="00E55417">
        <w:rPr>
          <w:rFonts w:ascii="Times New Roman" w:hAnsi="Times New Roman" w:cs="Times New Roman"/>
          <w:sz w:val="24"/>
          <w:szCs w:val="24"/>
        </w:rPr>
        <w:t xml:space="preserve">and application of the discount rate.  </w:t>
      </w:r>
    </w:p>
    <w:p w14:paraId="296FCC27" w14:textId="1B1FB35E" w:rsidR="003177DC" w:rsidRPr="00E55417" w:rsidRDefault="00E55417" w:rsidP="00E55417">
      <w:pPr>
        <w:spacing w:line="360" w:lineRule="auto"/>
        <w:rPr>
          <w:rFonts w:ascii="Times New Roman" w:hAnsi="Times New Roman" w:cs="Times New Roman"/>
          <w:sz w:val="24"/>
          <w:szCs w:val="24"/>
        </w:rPr>
      </w:pPr>
      <w:r>
        <w:rPr>
          <w:rFonts w:ascii="Times New Roman" w:hAnsi="Times New Roman" w:cs="Times New Roman"/>
          <w:sz w:val="24"/>
          <w:szCs w:val="24"/>
        </w:rPr>
        <w:t>The resulting Social Cost of Carbon Dioxide (and range of outcomes)</w:t>
      </w:r>
      <w:ins w:id="82" w:author="Poor, Walter" w:date="2021-10-28T09:04:00Z">
        <w:r w:rsidR="00B718DD">
          <w:rPr>
            <w:rFonts w:ascii="Times New Roman" w:hAnsi="Times New Roman" w:cs="Times New Roman"/>
            <w:sz w:val="24"/>
            <w:szCs w:val="24"/>
          </w:rPr>
          <w:t xml:space="preserve">, which will be utilized in estimating the economic impact of </w:t>
        </w:r>
      </w:ins>
      <w:ins w:id="83" w:author="Poor, Walter" w:date="2021-10-28T09:05:00Z">
        <w:r w:rsidR="00B718DD">
          <w:rPr>
            <w:rFonts w:ascii="Times New Roman" w:hAnsi="Times New Roman" w:cs="Times New Roman"/>
            <w:sz w:val="24"/>
            <w:szCs w:val="24"/>
          </w:rPr>
          <w:t>this Climate Action Plan and its mitigation scenarios</w:t>
        </w:r>
      </w:ins>
      <w:r>
        <w:rPr>
          <w:rFonts w:ascii="Times New Roman" w:hAnsi="Times New Roman" w:cs="Times New Roman"/>
          <w:sz w:val="24"/>
          <w:szCs w:val="24"/>
        </w:rPr>
        <w:t xml:space="preserve"> is provided in Exhibit X, below</w:t>
      </w:r>
      <w:ins w:id="84" w:author="Poor, Walter" w:date="2021-10-28T09:05:00Z">
        <w:r w:rsidR="00B718DD">
          <w:rPr>
            <w:rFonts w:ascii="Times New Roman" w:hAnsi="Times New Roman" w:cs="Times New Roman"/>
            <w:sz w:val="24"/>
            <w:szCs w:val="24"/>
          </w:rPr>
          <w:t>.  A</w:t>
        </w:r>
      </w:ins>
      <w:ins w:id="85" w:author="Poor, Walter" w:date="2021-10-28T09:06:00Z">
        <w:r w:rsidR="00B718DD">
          <w:rPr>
            <w:rFonts w:ascii="Times New Roman" w:hAnsi="Times New Roman" w:cs="Times New Roman"/>
            <w:sz w:val="24"/>
            <w:szCs w:val="24"/>
          </w:rPr>
          <w:t xml:space="preserve">s the Exhibit shows, a higher discount rate represents a lower valuation of costs the future relative to the present, and thus the </w:t>
        </w:r>
      </w:ins>
      <w:ins w:id="86" w:author="Poor, Walter" w:date="2021-11-01T08:22:00Z">
        <w:r w:rsidR="00CA1A13">
          <w:rPr>
            <w:rFonts w:ascii="Times New Roman" w:hAnsi="Times New Roman" w:cs="Times New Roman"/>
            <w:sz w:val="24"/>
            <w:szCs w:val="24"/>
          </w:rPr>
          <w:t>Social Cost of Carbon</w:t>
        </w:r>
      </w:ins>
      <w:ins w:id="87" w:author="Poor, Walter" w:date="2021-10-28T09:06:00Z">
        <w:r w:rsidR="00B718DD">
          <w:rPr>
            <w:rFonts w:ascii="Times New Roman" w:hAnsi="Times New Roman" w:cs="Times New Roman"/>
            <w:sz w:val="24"/>
            <w:szCs w:val="24"/>
          </w:rPr>
          <w:t xml:space="preserve"> is lower, </w:t>
        </w:r>
        <w:r w:rsidR="00B718DD">
          <w:rPr>
            <w:rFonts w:ascii="Times New Roman" w:hAnsi="Times New Roman" w:cs="Times New Roman"/>
            <w:sz w:val="24"/>
            <w:szCs w:val="24"/>
          </w:rPr>
          <w:lastRenderedPageBreak/>
          <w:t>while</w:t>
        </w:r>
      </w:ins>
      <w:ins w:id="88" w:author="Poor, Walter" w:date="2021-10-28T09:07:00Z">
        <w:r w:rsidR="00B718DD">
          <w:rPr>
            <w:rFonts w:ascii="Times New Roman" w:hAnsi="Times New Roman" w:cs="Times New Roman"/>
            <w:sz w:val="24"/>
            <w:szCs w:val="24"/>
          </w:rPr>
          <w:t xml:space="preserve"> a lower discount rate values the future more highly and results in a higher S</w:t>
        </w:r>
      </w:ins>
      <w:ins w:id="89" w:author="Poor, Walter" w:date="2021-11-01T08:22:00Z">
        <w:r w:rsidR="00CA1A13">
          <w:rPr>
            <w:rFonts w:ascii="Times New Roman" w:hAnsi="Times New Roman" w:cs="Times New Roman"/>
            <w:sz w:val="24"/>
            <w:szCs w:val="24"/>
          </w:rPr>
          <w:t>ocial Cost of Carbon</w:t>
        </w:r>
      </w:ins>
      <w:ins w:id="90" w:author="Poor, Walter" w:date="2021-10-28T09:07:00Z">
        <w:r w:rsidR="00B718DD">
          <w:rPr>
            <w:rFonts w:ascii="Times New Roman" w:hAnsi="Times New Roman" w:cs="Times New Roman"/>
            <w:sz w:val="24"/>
            <w:szCs w:val="24"/>
          </w:rPr>
          <w:t xml:space="preserve"> (which in turn </w:t>
        </w:r>
      </w:ins>
      <w:ins w:id="91" w:author="Poor, Walter" w:date="2021-10-28T09:08:00Z">
        <w:r w:rsidR="00E745C7">
          <w:rPr>
            <w:rFonts w:ascii="Times New Roman" w:hAnsi="Times New Roman" w:cs="Times New Roman"/>
            <w:sz w:val="24"/>
            <w:szCs w:val="24"/>
          </w:rPr>
          <w:t>improves the economic benefit/cost analysis for mitigation measures)</w:t>
        </w:r>
      </w:ins>
      <w:ins w:id="92" w:author="Poor, Walter" w:date="2021-10-28T09:07:00Z">
        <w:r w:rsidR="00B718DD">
          <w:rPr>
            <w:rFonts w:ascii="Times New Roman" w:hAnsi="Times New Roman" w:cs="Times New Roman"/>
            <w:sz w:val="24"/>
            <w:szCs w:val="24"/>
          </w:rPr>
          <w:t>.</w:t>
        </w:r>
      </w:ins>
      <w:del w:id="93" w:author="Poor, Walter" w:date="2021-10-28T09:07:00Z">
        <w:r w:rsidDel="00B718DD">
          <w:rPr>
            <w:rFonts w:ascii="Times New Roman" w:hAnsi="Times New Roman" w:cs="Times New Roman"/>
            <w:sz w:val="24"/>
            <w:szCs w:val="24"/>
          </w:rPr>
          <w:delText>:</w:delText>
        </w:r>
      </w:del>
    </w:p>
    <w:p w14:paraId="1D857206" w14:textId="604C3798" w:rsidR="002F1E38" w:rsidRPr="00563EBA" w:rsidRDefault="002F1E38" w:rsidP="00E55417">
      <w:pPr>
        <w:spacing w:line="360" w:lineRule="auto"/>
        <w:ind w:firstLine="720"/>
        <w:jc w:val="center"/>
        <w:rPr>
          <w:rFonts w:ascii="Times New Roman" w:hAnsi="Times New Roman" w:cs="Times New Roman"/>
          <w:sz w:val="20"/>
          <w:szCs w:val="20"/>
        </w:rPr>
      </w:pPr>
      <w:r w:rsidRPr="00563EBA">
        <w:rPr>
          <w:rFonts w:ascii="Times New Roman" w:hAnsi="Times New Roman" w:cs="Times New Roman"/>
          <w:noProof/>
          <w:sz w:val="20"/>
          <w:szCs w:val="20"/>
        </w:rPr>
        <w:drawing>
          <wp:inline distT="0" distB="0" distL="0" distR="0" wp14:anchorId="66FDBA84" wp14:editId="2EE93884">
            <wp:extent cx="3698875" cy="5753100"/>
            <wp:effectExtent l="0" t="0" r="0" b="0"/>
            <wp:docPr id="2841" name="Picture 2841"/>
            <wp:cNvGraphicFramePr/>
            <a:graphic xmlns:a="http://schemas.openxmlformats.org/drawingml/2006/main">
              <a:graphicData uri="http://schemas.openxmlformats.org/drawingml/2006/picture">
                <pic:pic xmlns:pic="http://schemas.openxmlformats.org/drawingml/2006/picture">
                  <pic:nvPicPr>
                    <pic:cNvPr id="2841" name="Picture 2841"/>
                    <pic:cNvPicPr/>
                  </pic:nvPicPr>
                  <pic:blipFill>
                    <a:blip r:embed="rId10">
                      <a:extLst>
                        <a:ext uri="{28A0092B-C50C-407E-A947-70E740481C1C}">
                          <a14:useLocalDpi xmlns:a14="http://schemas.microsoft.com/office/drawing/2010/main" val="0"/>
                        </a:ext>
                      </a:extLst>
                    </a:blip>
                    <a:stretch>
                      <a:fillRect/>
                    </a:stretch>
                  </pic:blipFill>
                  <pic:spPr>
                    <a:xfrm>
                      <a:off x="0" y="0"/>
                      <a:ext cx="3698875" cy="5753100"/>
                    </a:xfrm>
                    <a:prstGeom prst="rect">
                      <a:avLst/>
                    </a:prstGeom>
                  </pic:spPr>
                </pic:pic>
              </a:graphicData>
            </a:graphic>
          </wp:inline>
        </w:drawing>
      </w:r>
    </w:p>
    <w:p w14:paraId="16F68A1B" w14:textId="77777777" w:rsidR="009B2679" w:rsidRPr="00563EBA" w:rsidRDefault="009B2679" w:rsidP="009B2679">
      <w:pPr>
        <w:spacing w:line="256" w:lineRule="auto"/>
        <w:rPr>
          <w:rStyle w:val="Hyperlink"/>
          <w:rFonts w:ascii="Times New Roman" w:hAnsi="Times New Roman" w:cs="Times New Roman"/>
          <w:sz w:val="20"/>
          <w:szCs w:val="20"/>
        </w:rPr>
      </w:pPr>
      <w:r w:rsidRPr="00563EBA">
        <w:rPr>
          <w:rFonts w:ascii="Times New Roman" w:hAnsi="Times New Roman" w:cs="Times New Roman"/>
          <w:sz w:val="20"/>
          <w:szCs w:val="20"/>
        </w:rPr>
        <w:t xml:space="preserve">Source: </w:t>
      </w:r>
      <w:hyperlink r:id="rId11" w:history="1">
        <w:r w:rsidRPr="00563EBA">
          <w:rPr>
            <w:rStyle w:val="Hyperlink"/>
            <w:rFonts w:ascii="Times New Roman" w:hAnsi="Times New Roman" w:cs="Times New Roman"/>
            <w:i/>
            <w:iCs/>
            <w:sz w:val="20"/>
            <w:szCs w:val="20"/>
          </w:rPr>
          <w:t>Appendix: Value of Carbon,</w:t>
        </w:r>
        <w:r w:rsidRPr="00563EBA">
          <w:rPr>
            <w:rStyle w:val="Hyperlink"/>
            <w:rFonts w:ascii="Times New Roman" w:hAnsi="Times New Roman" w:cs="Times New Roman"/>
            <w:sz w:val="20"/>
            <w:szCs w:val="20"/>
          </w:rPr>
          <w:t xml:space="preserve"> New York Department of Environmental Conservation, revised June 2021. https://www.dec.ny.gov/docs/administration_pdf/vocapprev.pdf. </w:t>
        </w:r>
      </w:hyperlink>
    </w:p>
    <w:p w14:paraId="7B951FBB" w14:textId="73F87493" w:rsidR="0072067D" w:rsidRPr="00E55417" w:rsidRDefault="00CF5E6E" w:rsidP="009C5121">
      <w:pPr>
        <w:spacing w:line="360" w:lineRule="auto"/>
        <w:ind w:firstLine="720"/>
        <w:rPr>
          <w:rFonts w:ascii="Times New Roman" w:hAnsi="Times New Roman" w:cs="Times New Roman"/>
          <w:sz w:val="24"/>
          <w:szCs w:val="24"/>
        </w:rPr>
      </w:pPr>
      <w:r w:rsidRPr="00E55417">
        <w:rPr>
          <w:rFonts w:ascii="Times New Roman" w:hAnsi="Times New Roman" w:cs="Times New Roman"/>
          <w:sz w:val="24"/>
          <w:szCs w:val="24"/>
        </w:rPr>
        <w:t xml:space="preserve"> </w:t>
      </w:r>
    </w:p>
    <w:p w14:paraId="0D56A996" w14:textId="782740DA" w:rsidR="004D47E2" w:rsidRDefault="00563EBA" w:rsidP="004D47E2">
      <w:pPr>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With regard to</w:t>
      </w:r>
      <w:proofErr w:type="gramEnd"/>
      <w:r>
        <w:rPr>
          <w:rFonts w:ascii="Times New Roman" w:hAnsi="Times New Roman" w:cs="Times New Roman"/>
          <w:sz w:val="24"/>
          <w:szCs w:val="24"/>
        </w:rPr>
        <w:t xml:space="preserve"> the review of the </w:t>
      </w:r>
      <w:del w:id="94" w:author="Poor, Walter" w:date="2021-10-28T09:08:00Z">
        <w:r w:rsidDel="00E745C7">
          <w:rPr>
            <w:rFonts w:ascii="Times New Roman" w:hAnsi="Times New Roman" w:cs="Times New Roman"/>
            <w:sz w:val="24"/>
            <w:szCs w:val="24"/>
          </w:rPr>
          <w:delText xml:space="preserve">PSD’s </w:delText>
        </w:r>
      </w:del>
      <w:ins w:id="95" w:author="Poor, Walter" w:date="2021-10-28T09:08:00Z">
        <w:r w:rsidR="00E745C7">
          <w:rPr>
            <w:rFonts w:ascii="Times New Roman" w:hAnsi="Times New Roman" w:cs="Times New Roman"/>
            <w:sz w:val="24"/>
            <w:szCs w:val="24"/>
          </w:rPr>
          <w:t xml:space="preserve">Public Service Department’s “Cost of Carbon </w:t>
        </w:r>
      </w:ins>
      <w:ins w:id="96" w:author="Poor, Walter" w:date="2021-10-28T09:09:00Z">
        <w:r w:rsidR="00E745C7">
          <w:rPr>
            <w:rFonts w:ascii="Times New Roman" w:hAnsi="Times New Roman" w:cs="Times New Roman"/>
            <w:sz w:val="24"/>
            <w:szCs w:val="24"/>
          </w:rPr>
          <w:t>Reductions”</w:t>
        </w:r>
      </w:ins>
      <w:del w:id="97" w:author="Poor, Walter" w:date="2021-10-28T09:08:00Z">
        <w:r w:rsidDel="00E745C7">
          <w:rPr>
            <w:rFonts w:ascii="Times New Roman" w:hAnsi="Times New Roman" w:cs="Times New Roman"/>
            <w:sz w:val="24"/>
            <w:szCs w:val="24"/>
          </w:rPr>
          <w:delText>C</w:delText>
        </w:r>
      </w:del>
      <w:del w:id="98" w:author="Poor, Walter" w:date="2021-10-28T09:09:00Z">
        <w:r w:rsidDel="00E745C7">
          <w:rPr>
            <w:rFonts w:ascii="Times New Roman" w:hAnsi="Times New Roman" w:cs="Times New Roman"/>
            <w:sz w:val="24"/>
            <w:szCs w:val="24"/>
          </w:rPr>
          <w:delText>CR</w:delText>
        </w:r>
      </w:del>
      <w:r>
        <w:rPr>
          <w:rFonts w:ascii="Times New Roman" w:hAnsi="Times New Roman" w:cs="Times New Roman"/>
          <w:sz w:val="24"/>
          <w:szCs w:val="24"/>
        </w:rPr>
        <w:t xml:space="preserve"> </w:t>
      </w:r>
      <w:r w:rsidR="00E45301">
        <w:rPr>
          <w:rFonts w:ascii="Times New Roman" w:hAnsi="Times New Roman" w:cs="Times New Roman"/>
          <w:sz w:val="24"/>
          <w:szCs w:val="24"/>
        </w:rPr>
        <w:t>tool</w:t>
      </w:r>
      <w:r>
        <w:rPr>
          <w:rFonts w:ascii="Times New Roman" w:hAnsi="Times New Roman" w:cs="Times New Roman"/>
          <w:sz w:val="24"/>
          <w:szCs w:val="24"/>
        </w:rPr>
        <w:t xml:space="preserve">, </w:t>
      </w:r>
      <w:ins w:id="99" w:author="Poor, Walter" w:date="2021-10-28T09:10:00Z">
        <w:r w:rsidR="00E745C7">
          <w:rPr>
            <w:rFonts w:ascii="Times New Roman" w:hAnsi="Times New Roman" w:cs="Times New Roman"/>
            <w:sz w:val="24"/>
            <w:szCs w:val="24"/>
          </w:rPr>
          <w:t xml:space="preserve">which presented an initial </w:t>
        </w:r>
      </w:ins>
      <w:ins w:id="100" w:author="Poor, Walter" w:date="2021-10-28T09:11:00Z">
        <w:r w:rsidR="00E745C7">
          <w:rPr>
            <w:rFonts w:ascii="Times New Roman" w:hAnsi="Times New Roman" w:cs="Times New Roman"/>
            <w:sz w:val="24"/>
            <w:szCs w:val="24"/>
          </w:rPr>
          <w:t xml:space="preserve">cost-effectiveness comparison between selected technologies and/or policies on the basis of dollar per ton of Carbon Dioxide, </w:t>
        </w:r>
      </w:ins>
      <w:r w:rsidR="004236DA">
        <w:rPr>
          <w:rFonts w:ascii="Times New Roman" w:hAnsi="Times New Roman" w:cs="Times New Roman"/>
          <w:sz w:val="24"/>
          <w:szCs w:val="24"/>
        </w:rPr>
        <w:t xml:space="preserve">the Technical </w:t>
      </w:r>
      <w:r w:rsidR="004236DA">
        <w:rPr>
          <w:rFonts w:ascii="Times New Roman" w:hAnsi="Times New Roman" w:cs="Times New Roman"/>
          <w:sz w:val="24"/>
          <w:szCs w:val="24"/>
        </w:rPr>
        <w:lastRenderedPageBreak/>
        <w:t xml:space="preserve">Consultants found that </w:t>
      </w:r>
      <w:del w:id="101" w:author="Poor, Walter" w:date="2021-10-28T09:12:00Z">
        <w:r w:rsidR="007070B8" w:rsidDel="00E745C7">
          <w:rPr>
            <w:rFonts w:ascii="Times New Roman" w:hAnsi="Times New Roman" w:cs="Times New Roman"/>
            <w:sz w:val="24"/>
            <w:szCs w:val="24"/>
          </w:rPr>
          <w:delText xml:space="preserve">it </w:delText>
        </w:r>
      </w:del>
      <w:ins w:id="102" w:author="Poor, Walter" w:date="2021-10-28T09:12:00Z">
        <w:r w:rsidR="00E745C7">
          <w:rPr>
            <w:rFonts w:ascii="Times New Roman" w:hAnsi="Times New Roman" w:cs="Times New Roman"/>
            <w:sz w:val="24"/>
            <w:szCs w:val="24"/>
          </w:rPr>
          <w:t xml:space="preserve">the model </w:t>
        </w:r>
      </w:ins>
      <w:r w:rsidR="007070B8">
        <w:rPr>
          <w:rFonts w:ascii="Times New Roman" w:hAnsi="Times New Roman" w:cs="Times New Roman"/>
          <w:sz w:val="24"/>
          <w:szCs w:val="24"/>
        </w:rPr>
        <w:t>has value for understanding the relative cost-effectiveness for near-term investment provided by several technological measures</w:t>
      </w:r>
      <w:r w:rsidR="00631D75">
        <w:rPr>
          <w:rFonts w:ascii="Times New Roman" w:hAnsi="Times New Roman" w:cs="Times New Roman"/>
          <w:sz w:val="24"/>
          <w:szCs w:val="24"/>
        </w:rPr>
        <w:t>, as it was intended to be.</w:t>
      </w:r>
      <w:r w:rsidR="00A211CB">
        <w:rPr>
          <w:rFonts w:ascii="Times New Roman" w:hAnsi="Times New Roman" w:cs="Times New Roman"/>
          <w:sz w:val="24"/>
          <w:szCs w:val="24"/>
        </w:rPr>
        <w:t xml:space="preserve">  However, </w:t>
      </w:r>
      <w:proofErr w:type="gramStart"/>
      <w:r w:rsidR="00A211CB">
        <w:rPr>
          <w:rFonts w:ascii="Times New Roman" w:hAnsi="Times New Roman" w:cs="Times New Roman"/>
          <w:sz w:val="24"/>
          <w:szCs w:val="24"/>
        </w:rPr>
        <w:t>a number of</w:t>
      </w:r>
      <w:proofErr w:type="gramEnd"/>
      <w:r w:rsidR="00A211CB">
        <w:rPr>
          <w:rFonts w:ascii="Times New Roman" w:hAnsi="Times New Roman" w:cs="Times New Roman"/>
          <w:sz w:val="24"/>
          <w:szCs w:val="24"/>
        </w:rPr>
        <w:t xml:space="preserve"> improvements were recommended</w:t>
      </w:r>
      <w:ins w:id="103" w:author="Poor, Walter" w:date="2021-10-28T09:12:00Z">
        <w:r w:rsidR="00E745C7">
          <w:rPr>
            <w:rFonts w:ascii="Times New Roman" w:hAnsi="Times New Roman" w:cs="Times New Roman"/>
            <w:sz w:val="24"/>
            <w:szCs w:val="24"/>
          </w:rPr>
          <w:t>.  In addition,</w:t>
        </w:r>
      </w:ins>
      <w:del w:id="104" w:author="Poor, Walter" w:date="2021-10-28T09:12:00Z">
        <w:r w:rsidR="00A211CB" w:rsidDel="00E745C7">
          <w:rPr>
            <w:rFonts w:ascii="Times New Roman" w:hAnsi="Times New Roman" w:cs="Times New Roman"/>
            <w:sz w:val="24"/>
            <w:szCs w:val="24"/>
          </w:rPr>
          <w:delText>, and</w:delText>
        </w:r>
      </w:del>
      <w:r w:rsidR="00A211CB">
        <w:rPr>
          <w:rFonts w:ascii="Times New Roman" w:hAnsi="Times New Roman" w:cs="Times New Roman"/>
          <w:sz w:val="24"/>
          <w:szCs w:val="24"/>
        </w:rPr>
        <w:t xml:space="preserve"> a greenhouse gas mitigation technology/policy supply curve </w:t>
      </w:r>
      <w:r w:rsidR="00507720">
        <w:rPr>
          <w:rFonts w:ascii="Times New Roman" w:hAnsi="Times New Roman" w:cs="Times New Roman"/>
          <w:sz w:val="24"/>
          <w:szCs w:val="24"/>
        </w:rPr>
        <w:t xml:space="preserve">will be developed in conjunction with ongoing modeling.  </w:t>
      </w:r>
      <w:r w:rsidR="00A211CB">
        <w:rPr>
          <w:rFonts w:ascii="Times New Roman" w:hAnsi="Times New Roman" w:cs="Times New Roman"/>
          <w:sz w:val="24"/>
          <w:szCs w:val="24"/>
        </w:rPr>
        <w:t xml:space="preserve">The SDSC recommended </w:t>
      </w:r>
      <w:r w:rsidR="00507720">
        <w:rPr>
          <w:rFonts w:ascii="Times New Roman" w:hAnsi="Times New Roman" w:cs="Times New Roman"/>
          <w:sz w:val="24"/>
          <w:szCs w:val="24"/>
        </w:rPr>
        <w:t xml:space="preserve">that </w:t>
      </w:r>
      <w:r w:rsidR="00F96F87">
        <w:rPr>
          <w:rFonts w:ascii="Times New Roman" w:hAnsi="Times New Roman" w:cs="Times New Roman"/>
          <w:sz w:val="24"/>
          <w:szCs w:val="24"/>
        </w:rPr>
        <w:t>no further action by the Council was necessary</w:t>
      </w:r>
      <w:ins w:id="105" w:author="Poor, Walter" w:date="2021-10-28T09:09:00Z">
        <w:r w:rsidR="00E745C7">
          <w:rPr>
            <w:rFonts w:ascii="Times New Roman" w:hAnsi="Times New Roman" w:cs="Times New Roman"/>
            <w:sz w:val="24"/>
            <w:szCs w:val="24"/>
          </w:rPr>
          <w:t xml:space="preserve"> </w:t>
        </w:r>
        <w:proofErr w:type="gramStart"/>
        <w:r w:rsidR="00E745C7">
          <w:rPr>
            <w:rFonts w:ascii="Times New Roman" w:hAnsi="Times New Roman" w:cs="Times New Roman"/>
            <w:sz w:val="24"/>
            <w:szCs w:val="24"/>
          </w:rPr>
          <w:t>with regard to</w:t>
        </w:r>
        <w:proofErr w:type="gramEnd"/>
        <w:r w:rsidR="00E745C7">
          <w:rPr>
            <w:rFonts w:ascii="Times New Roman" w:hAnsi="Times New Roman" w:cs="Times New Roman"/>
            <w:sz w:val="24"/>
            <w:szCs w:val="24"/>
          </w:rPr>
          <w:t xml:space="preserve"> the specific </w:t>
        </w:r>
      </w:ins>
      <w:ins w:id="106" w:author="Poor, Walter" w:date="2021-10-28T09:10:00Z">
        <w:r w:rsidR="00E745C7">
          <w:rPr>
            <w:rFonts w:ascii="Times New Roman" w:hAnsi="Times New Roman" w:cs="Times New Roman"/>
            <w:sz w:val="24"/>
            <w:szCs w:val="24"/>
          </w:rPr>
          <w:t>Cost of Carbon model evaluated</w:t>
        </w:r>
      </w:ins>
      <w:r w:rsidR="00F96F87">
        <w:rPr>
          <w:rFonts w:ascii="Times New Roman" w:hAnsi="Times New Roman" w:cs="Times New Roman"/>
          <w:sz w:val="24"/>
          <w:szCs w:val="24"/>
        </w:rPr>
        <w:t xml:space="preserve">, but that </w:t>
      </w:r>
      <w:r w:rsidR="00507720">
        <w:rPr>
          <w:rFonts w:ascii="Times New Roman" w:hAnsi="Times New Roman" w:cs="Times New Roman"/>
          <w:sz w:val="24"/>
          <w:szCs w:val="24"/>
        </w:rPr>
        <w:t>Vermont:</w:t>
      </w:r>
    </w:p>
    <w:p w14:paraId="7D643AF9" w14:textId="2CC49A0D" w:rsidR="004D47E2" w:rsidRPr="004D47E2" w:rsidRDefault="004D47E2" w:rsidP="00507720">
      <w:pPr>
        <w:spacing w:line="360" w:lineRule="auto"/>
        <w:ind w:left="720"/>
        <w:rPr>
          <w:rFonts w:ascii="Times New Roman" w:hAnsi="Times New Roman" w:cs="Times New Roman"/>
          <w:sz w:val="24"/>
          <w:szCs w:val="24"/>
        </w:rPr>
      </w:pPr>
      <w:r w:rsidRPr="004D47E2">
        <w:rPr>
          <w:rFonts w:ascii="Times New Roman" w:hAnsi="Times New Roman" w:cs="Times New Roman"/>
          <w:sz w:val="24"/>
          <w:szCs w:val="24"/>
        </w:rPr>
        <w:t>1)</w:t>
      </w:r>
      <w:r w:rsidRPr="004D47E2">
        <w:rPr>
          <w:rFonts w:ascii="Times New Roman" w:hAnsi="Times New Roman" w:cs="Times New Roman"/>
          <w:sz w:val="24"/>
          <w:szCs w:val="24"/>
        </w:rPr>
        <w:tab/>
        <w:t>Continue to maintain and update the accounting for mitigation pathways to promote transparency and consistency in assumptions. This could come in the format of the “Cost of Carbon” model that the Department of Public Service creates, or through other reasonable means.</w:t>
      </w:r>
    </w:p>
    <w:p w14:paraId="3E2A2DE7" w14:textId="46DFDE86" w:rsidR="00014A2E" w:rsidRPr="00E55417" w:rsidRDefault="004D47E2" w:rsidP="00507720">
      <w:pPr>
        <w:spacing w:line="360" w:lineRule="auto"/>
        <w:ind w:left="720"/>
        <w:rPr>
          <w:rFonts w:ascii="Times New Roman" w:hAnsi="Times New Roman" w:cs="Times New Roman"/>
          <w:sz w:val="24"/>
          <w:szCs w:val="24"/>
        </w:rPr>
      </w:pPr>
      <w:r w:rsidRPr="004D47E2">
        <w:rPr>
          <w:rFonts w:ascii="Times New Roman" w:hAnsi="Times New Roman" w:cs="Times New Roman"/>
          <w:sz w:val="24"/>
          <w:szCs w:val="24"/>
        </w:rPr>
        <w:t>2)</w:t>
      </w:r>
      <w:r w:rsidRPr="004D47E2">
        <w:rPr>
          <w:rFonts w:ascii="Times New Roman" w:hAnsi="Times New Roman" w:cs="Times New Roman"/>
          <w:sz w:val="24"/>
          <w:szCs w:val="24"/>
        </w:rPr>
        <w:tab/>
        <w:t>Initially through technical consultant and to be updated regularly by the State of Vermont, create a greenhouse gas mitigation technology/policy supply curve that estimates the relative net cost of mitigation policies and/or technologies per ton of greenhouse gas emissions saved</w:t>
      </w:r>
      <w:r w:rsidR="00F96F87">
        <w:rPr>
          <w:rFonts w:ascii="Times New Roman" w:hAnsi="Times New Roman" w:cs="Times New Roman"/>
          <w:sz w:val="24"/>
          <w:szCs w:val="24"/>
        </w:rPr>
        <w:t>.</w:t>
      </w:r>
    </w:p>
    <w:p w14:paraId="732BEC03" w14:textId="2AF70C30" w:rsidR="009C5121" w:rsidRDefault="00737A81" w:rsidP="0018018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full Technical Report that provides recommendations on both of these issues </w:t>
      </w:r>
      <w:hyperlink r:id="rId12" w:history="1">
        <w:r w:rsidR="00385D97" w:rsidRPr="00385D97">
          <w:rPr>
            <w:rStyle w:val="Hyperlink"/>
            <w:rFonts w:ascii="Times New Roman" w:hAnsi="Times New Roman" w:cs="Times New Roman"/>
            <w:sz w:val="24"/>
            <w:szCs w:val="24"/>
          </w:rPr>
          <w:t>is available on the Council’s website</w:t>
        </w:r>
      </w:hyperlink>
      <w:r w:rsidR="00385D97">
        <w:rPr>
          <w:rFonts w:ascii="Times New Roman" w:hAnsi="Times New Roman" w:cs="Times New Roman"/>
          <w:sz w:val="24"/>
          <w:szCs w:val="24"/>
        </w:rPr>
        <w:t>.</w:t>
      </w:r>
    </w:p>
    <w:p w14:paraId="22952B3C" w14:textId="77777777" w:rsidR="00737A81" w:rsidRPr="00E55417" w:rsidRDefault="00737A81" w:rsidP="0018018F">
      <w:pPr>
        <w:spacing w:line="360" w:lineRule="auto"/>
        <w:rPr>
          <w:rFonts w:ascii="Times New Roman" w:hAnsi="Times New Roman" w:cs="Times New Roman"/>
          <w:sz w:val="24"/>
          <w:szCs w:val="24"/>
        </w:rPr>
      </w:pPr>
    </w:p>
    <w:sectPr w:rsidR="00737A81" w:rsidRPr="00E55417" w:rsidSect="00BC07AC">
      <w:footerReference w:type="defaul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6537" w14:textId="77777777" w:rsidR="00B84887" w:rsidRDefault="00B84887" w:rsidP="00066BA1">
      <w:pPr>
        <w:spacing w:after="0" w:line="240" w:lineRule="auto"/>
      </w:pPr>
      <w:r>
        <w:separator/>
      </w:r>
    </w:p>
  </w:endnote>
  <w:endnote w:type="continuationSeparator" w:id="0">
    <w:p w14:paraId="7F9D0DD6" w14:textId="77777777" w:rsidR="00B84887" w:rsidRDefault="00B84887" w:rsidP="0006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96845"/>
      <w:docPartObj>
        <w:docPartGallery w:val="Page Numbers (Bottom of Page)"/>
        <w:docPartUnique/>
      </w:docPartObj>
    </w:sdtPr>
    <w:sdtEndPr>
      <w:rPr>
        <w:noProof/>
      </w:rPr>
    </w:sdtEndPr>
    <w:sdtContent>
      <w:p w14:paraId="3264731F" w14:textId="0CC6AAC1" w:rsidR="00B718DD" w:rsidRDefault="00B718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E21894" w14:textId="77777777" w:rsidR="00B718DD" w:rsidRDefault="00B71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F462F" w14:textId="77777777" w:rsidR="00B84887" w:rsidRDefault="00B84887" w:rsidP="00066BA1">
      <w:pPr>
        <w:spacing w:after="0" w:line="240" w:lineRule="auto"/>
      </w:pPr>
      <w:r>
        <w:separator/>
      </w:r>
    </w:p>
  </w:footnote>
  <w:footnote w:type="continuationSeparator" w:id="0">
    <w:p w14:paraId="48E942DE" w14:textId="77777777" w:rsidR="00B84887" w:rsidRDefault="00B84887" w:rsidP="00066BA1">
      <w:pPr>
        <w:spacing w:after="0" w:line="240" w:lineRule="auto"/>
      </w:pPr>
      <w:r>
        <w:continuationSeparator/>
      </w:r>
    </w:p>
  </w:footnote>
  <w:footnote w:id="1">
    <w:p w14:paraId="11820DFE" w14:textId="1AAC285C" w:rsidR="00B718DD" w:rsidRPr="00E55417" w:rsidRDefault="00B718DD">
      <w:pPr>
        <w:pStyle w:val="FootnoteText"/>
        <w:rPr>
          <w:rFonts w:ascii="Times New Roman" w:hAnsi="Times New Roman" w:cs="Times New Roman"/>
        </w:rPr>
      </w:pPr>
      <w:r w:rsidRPr="00E55417">
        <w:rPr>
          <w:rStyle w:val="FootnoteReference"/>
          <w:rFonts w:ascii="Times New Roman" w:hAnsi="Times New Roman" w:cs="Times New Roman"/>
        </w:rPr>
        <w:footnoteRef/>
      </w:r>
      <w:r w:rsidRPr="00E55417">
        <w:rPr>
          <w:rFonts w:ascii="Times New Roman" w:hAnsi="Times New Roman" w:cs="Times New Roman"/>
        </w:rPr>
        <w:t xml:space="preserve"> A full description of the model can be found as part of the </w:t>
      </w:r>
      <w:hyperlink r:id="rId1" w:history="1">
        <w:r w:rsidRPr="00E55417">
          <w:rPr>
            <w:rStyle w:val="Hyperlink"/>
            <w:rFonts w:ascii="Times New Roman" w:hAnsi="Times New Roman" w:cs="Times New Roman"/>
          </w:rPr>
          <w:t>Public Service Department’s Annual Energy Report.</w:t>
        </w:r>
      </w:hyperlink>
    </w:p>
  </w:footnote>
  <w:footnote w:id="2">
    <w:p w14:paraId="67172384" w14:textId="77777777" w:rsidR="00B718DD" w:rsidRDefault="00B718DD" w:rsidP="006112DD">
      <w:pPr>
        <w:pStyle w:val="FootnoteText"/>
        <w:rPr>
          <w:ins w:id="23" w:author="Poor, Walter" w:date="2021-10-28T08:47:00Z"/>
        </w:rPr>
      </w:pPr>
      <w:ins w:id="24" w:author="Poor, Walter" w:date="2021-10-28T08:47:00Z">
        <w:r>
          <w:rPr>
            <w:rStyle w:val="FootnoteReference"/>
          </w:rPr>
          <w:footnoteRef/>
        </w:r>
        <w:r>
          <w:t xml:space="preserve"> </w:t>
        </w:r>
        <w:r w:rsidRPr="006112DD">
          <w:t xml:space="preserve">The National Academy of Sciences defines the Social Cost of Carbon as "an estimate, in dollars, of the present discounted value of the future damage caused by a metric ton increase in carbon dioxide (CO2) emissions into the atmosphere in that year or, equivalently, the benefits of reducing CO2 emissions by the same amount in that year."  </w:t>
        </w:r>
      </w:ins>
    </w:p>
  </w:footnote>
  <w:footnote w:id="3">
    <w:p w14:paraId="2FE03394" w14:textId="62E1A481" w:rsidR="00B718DD" w:rsidRDefault="00B718DD">
      <w:pPr>
        <w:pStyle w:val="FootnoteText"/>
      </w:pPr>
      <w:r>
        <w:rPr>
          <w:rStyle w:val="FootnoteReference"/>
        </w:rPr>
        <w:footnoteRef/>
      </w:r>
      <w:r>
        <w:t xml:space="preserve"> </w:t>
      </w:r>
      <w:r w:rsidRPr="00D95F76">
        <w:rPr>
          <w:rFonts w:ascii="Times New Roman" w:hAnsi="Times New Roman" w:cs="Times New Roman"/>
        </w:rPr>
        <w:t xml:space="preserve">Energy Futures Group, August 14, 2021 (Revised August 31, 2021) </w:t>
      </w:r>
      <w:hyperlink r:id="rId2" w:history="1">
        <w:r w:rsidRPr="00D95F76">
          <w:rPr>
            <w:rFonts w:ascii="Times New Roman" w:hAnsi="Times New Roman" w:cs="Times New Roman"/>
          </w:rPr>
          <w:t>https://aoa.vermont.gov/sites/aoa/files/Boards/VCC/SCC%20and%20Cost%20of%20Carbon%208-31%20DH%20revised.pdf</w:t>
        </w:r>
      </w:hyperlink>
      <w:r>
        <w:t xml:space="preserve"> </w:t>
      </w:r>
    </w:p>
  </w:footnote>
  <w:footnote w:id="4">
    <w:p w14:paraId="7082FF31" w14:textId="671393B0" w:rsidR="00B718DD" w:rsidRPr="00C26687" w:rsidRDefault="00B718DD" w:rsidP="00E55417">
      <w:pPr>
        <w:pStyle w:val="FootnoteText"/>
        <w:rPr>
          <w:rFonts w:ascii="Times New Roman" w:hAnsi="Times New Roman" w:cs="Times New Roman"/>
        </w:rPr>
      </w:pPr>
      <w:r w:rsidRPr="00E55417">
        <w:rPr>
          <w:rStyle w:val="FootnoteReference"/>
          <w:rFonts w:ascii="Times New Roman" w:hAnsi="Times New Roman" w:cs="Times New Roman"/>
        </w:rPr>
        <w:footnoteRef/>
      </w:r>
      <w:r w:rsidRPr="00E55417">
        <w:rPr>
          <w:rFonts w:ascii="Times New Roman" w:hAnsi="Times New Roman" w:cs="Times New Roman"/>
        </w:rPr>
        <w:t xml:space="preserve"> </w:t>
      </w:r>
      <w:r>
        <w:rPr>
          <w:rFonts w:ascii="Times New Roman" w:hAnsi="Times New Roman" w:cs="Times New Roman"/>
        </w:rPr>
        <w:t xml:space="preserve">Greenhouse Gas </w:t>
      </w:r>
      <w:r w:rsidRPr="00E55417">
        <w:rPr>
          <w:rFonts w:ascii="Times New Roman" w:hAnsi="Times New Roman" w:cs="Times New Roman"/>
        </w:rPr>
        <w:t>Emissions other than CO2 can and should appropriately value the cost of greenhouse gas emissions or benefit associated with mitigation of those emissions</w:t>
      </w:r>
      <w:r>
        <w:rPr>
          <w:rFonts w:ascii="Times New Roman" w:hAnsi="Times New Roman" w:cs="Times New Roman"/>
        </w:rPr>
        <w:t>. The Energy Futures Group report presents Social Cost of Methane and a Social Cost of Nitrous Oxide values.  Other gases, until better information can be developed, can and should be</w:t>
      </w:r>
      <w:r w:rsidRPr="00E55417">
        <w:rPr>
          <w:rFonts w:ascii="Times New Roman" w:hAnsi="Times New Roman" w:cs="Times New Roman"/>
        </w:rPr>
        <w:t xml:space="preserve"> converted to Carbon Equivalent emissions</w:t>
      </w:r>
      <w:r>
        <w:rPr>
          <w:rFonts w:ascii="Times New Roman" w:hAnsi="Times New Roman" w:cs="Times New Roman"/>
        </w:rPr>
        <w:t>.</w:t>
      </w:r>
    </w:p>
  </w:footnote>
  <w:footnote w:id="5">
    <w:p w14:paraId="6B70D0C7" w14:textId="77777777" w:rsidR="00B718DD" w:rsidRDefault="00B718DD" w:rsidP="00B718DD">
      <w:pPr>
        <w:pStyle w:val="FootnoteText"/>
        <w:rPr>
          <w:ins w:id="46" w:author="Poor, Walter" w:date="2021-10-28T08:59:00Z"/>
        </w:rPr>
      </w:pPr>
      <w:ins w:id="47" w:author="Poor, Walter" w:date="2021-10-28T08:59:00Z">
        <w:r w:rsidRPr="00D95F76">
          <w:rPr>
            <w:rFonts w:ascii="Times New Roman" w:hAnsi="Times New Roman" w:cs="Times New Roman"/>
          </w:rPr>
          <w:footnoteRef/>
        </w:r>
        <w:r w:rsidRPr="00D95F76">
          <w:rPr>
            <w:rFonts w:ascii="Times New Roman" w:hAnsi="Times New Roman" w:cs="Times New Roman"/>
          </w:rPr>
          <w:t xml:space="preserve"> A discount rate is a method to place a present value on costs or benefits that will occur at a future date.</w:t>
        </w:r>
        <w:r>
          <w:t xml:space="preserve"> </w:t>
        </w:r>
      </w:ins>
    </w:p>
  </w:footnote>
  <w:footnote w:id="6">
    <w:p w14:paraId="58EE3400" w14:textId="66A82800" w:rsidR="00B718DD" w:rsidDel="00B718DD" w:rsidRDefault="00B718DD">
      <w:pPr>
        <w:pStyle w:val="FootnoteText"/>
        <w:rPr>
          <w:del w:id="50" w:author="Poor, Walter" w:date="2021-10-28T08:59:00Z"/>
        </w:rPr>
      </w:pPr>
      <w:del w:id="51" w:author="Poor, Walter" w:date="2021-10-28T08:59:00Z">
        <w:r w:rsidRPr="00D95F76" w:rsidDel="00B718DD">
          <w:rPr>
            <w:rFonts w:ascii="Times New Roman" w:hAnsi="Times New Roman" w:cs="Times New Roman"/>
          </w:rPr>
          <w:footnoteRef/>
        </w:r>
        <w:r w:rsidRPr="00D95F76" w:rsidDel="00B718DD">
          <w:rPr>
            <w:rFonts w:ascii="Times New Roman" w:hAnsi="Times New Roman" w:cs="Times New Roman"/>
          </w:rPr>
          <w:delText xml:space="preserve"> A discount rate is a method to place a present value on costs or benefits that will occur at a future date.</w:delText>
        </w:r>
        <w:r w:rsidDel="00B718DD">
          <w:delText xml:space="preserve"> </w:delText>
        </w:r>
      </w:del>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r, Walter">
    <w15:presenceInfo w15:providerId="None" w15:userId="Poor, Wal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F2"/>
    <w:rsid w:val="00014A2E"/>
    <w:rsid w:val="000153E8"/>
    <w:rsid w:val="000162E7"/>
    <w:rsid w:val="00066BA1"/>
    <w:rsid w:val="000757E4"/>
    <w:rsid w:val="000A4E64"/>
    <w:rsid w:val="000F69C2"/>
    <w:rsid w:val="00105BF3"/>
    <w:rsid w:val="0018018F"/>
    <w:rsid w:val="001E4015"/>
    <w:rsid w:val="00234592"/>
    <w:rsid w:val="00235202"/>
    <w:rsid w:val="0026578A"/>
    <w:rsid w:val="002661B3"/>
    <w:rsid w:val="002F1E38"/>
    <w:rsid w:val="003177DC"/>
    <w:rsid w:val="00317EF1"/>
    <w:rsid w:val="003554E5"/>
    <w:rsid w:val="00374067"/>
    <w:rsid w:val="00385D97"/>
    <w:rsid w:val="003A1B3C"/>
    <w:rsid w:val="003B71B0"/>
    <w:rsid w:val="003F3C13"/>
    <w:rsid w:val="0041160A"/>
    <w:rsid w:val="004236DA"/>
    <w:rsid w:val="00432BAF"/>
    <w:rsid w:val="00477668"/>
    <w:rsid w:val="00483DF2"/>
    <w:rsid w:val="004913F4"/>
    <w:rsid w:val="004A1E0E"/>
    <w:rsid w:val="004D47E2"/>
    <w:rsid w:val="00507720"/>
    <w:rsid w:val="00563EBA"/>
    <w:rsid w:val="0056475A"/>
    <w:rsid w:val="00573989"/>
    <w:rsid w:val="005A4BE7"/>
    <w:rsid w:val="005B19D0"/>
    <w:rsid w:val="005E038F"/>
    <w:rsid w:val="005E094D"/>
    <w:rsid w:val="005F3B64"/>
    <w:rsid w:val="006112DD"/>
    <w:rsid w:val="00631D75"/>
    <w:rsid w:val="006A09C3"/>
    <w:rsid w:val="007070B8"/>
    <w:rsid w:val="0072067D"/>
    <w:rsid w:val="00737A81"/>
    <w:rsid w:val="00781009"/>
    <w:rsid w:val="007F16D4"/>
    <w:rsid w:val="00846AAD"/>
    <w:rsid w:val="00873A41"/>
    <w:rsid w:val="0090063A"/>
    <w:rsid w:val="00954F03"/>
    <w:rsid w:val="009A5685"/>
    <w:rsid w:val="009B2679"/>
    <w:rsid w:val="009C5121"/>
    <w:rsid w:val="009D10F6"/>
    <w:rsid w:val="009D5DF4"/>
    <w:rsid w:val="00A211CB"/>
    <w:rsid w:val="00A9771D"/>
    <w:rsid w:val="00AC1090"/>
    <w:rsid w:val="00AC3E49"/>
    <w:rsid w:val="00AD3F78"/>
    <w:rsid w:val="00B0719B"/>
    <w:rsid w:val="00B65C77"/>
    <w:rsid w:val="00B718DD"/>
    <w:rsid w:val="00B81A45"/>
    <w:rsid w:val="00B84887"/>
    <w:rsid w:val="00B9562E"/>
    <w:rsid w:val="00BC07AC"/>
    <w:rsid w:val="00BC4503"/>
    <w:rsid w:val="00C029E3"/>
    <w:rsid w:val="00C26C14"/>
    <w:rsid w:val="00C4314B"/>
    <w:rsid w:val="00CA1A13"/>
    <w:rsid w:val="00CF0EC3"/>
    <w:rsid w:val="00CF5E6E"/>
    <w:rsid w:val="00D45CEA"/>
    <w:rsid w:val="00D95F76"/>
    <w:rsid w:val="00DD6F88"/>
    <w:rsid w:val="00E25EF2"/>
    <w:rsid w:val="00E45301"/>
    <w:rsid w:val="00E55417"/>
    <w:rsid w:val="00E73085"/>
    <w:rsid w:val="00E745C7"/>
    <w:rsid w:val="00EB0DC2"/>
    <w:rsid w:val="00EC6A93"/>
    <w:rsid w:val="00EE0EED"/>
    <w:rsid w:val="00F70CB9"/>
    <w:rsid w:val="00F735C0"/>
    <w:rsid w:val="00F96F87"/>
    <w:rsid w:val="00FE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B1EA"/>
  <w15:chartTrackingRefBased/>
  <w15:docId w15:val="{63CCC98D-E003-4BA7-949C-278D650E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73989"/>
  </w:style>
  <w:style w:type="paragraph" w:styleId="Header">
    <w:name w:val="header"/>
    <w:basedOn w:val="Normal"/>
    <w:link w:val="HeaderChar"/>
    <w:uiPriority w:val="99"/>
    <w:unhideWhenUsed/>
    <w:rsid w:val="00066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BA1"/>
  </w:style>
  <w:style w:type="paragraph" w:styleId="Footer">
    <w:name w:val="footer"/>
    <w:basedOn w:val="Normal"/>
    <w:link w:val="FooterChar"/>
    <w:uiPriority w:val="99"/>
    <w:unhideWhenUsed/>
    <w:rsid w:val="00066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BA1"/>
  </w:style>
  <w:style w:type="paragraph" w:styleId="FootnoteText">
    <w:name w:val="footnote text"/>
    <w:basedOn w:val="Normal"/>
    <w:link w:val="FootnoteTextChar"/>
    <w:uiPriority w:val="99"/>
    <w:semiHidden/>
    <w:unhideWhenUsed/>
    <w:rsid w:val="00432B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BAF"/>
    <w:rPr>
      <w:sz w:val="20"/>
      <w:szCs w:val="20"/>
    </w:rPr>
  </w:style>
  <w:style w:type="character" w:styleId="FootnoteReference">
    <w:name w:val="footnote reference"/>
    <w:basedOn w:val="DefaultParagraphFont"/>
    <w:uiPriority w:val="99"/>
    <w:semiHidden/>
    <w:unhideWhenUsed/>
    <w:rsid w:val="00432BAF"/>
    <w:rPr>
      <w:vertAlign w:val="superscript"/>
    </w:rPr>
  </w:style>
  <w:style w:type="character" w:styleId="Hyperlink">
    <w:name w:val="Hyperlink"/>
    <w:basedOn w:val="DefaultParagraphFont"/>
    <w:uiPriority w:val="99"/>
    <w:unhideWhenUsed/>
    <w:rsid w:val="00A9771D"/>
    <w:rPr>
      <w:color w:val="0563C1" w:themeColor="hyperlink"/>
      <w:u w:val="single"/>
    </w:rPr>
  </w:style>
  <w:style w:type="character" w:styleId="UnresolvedMention">
    <w:name w:val="Unresolved Mention"/>
    <w:basedOn w:val="DefaultParagraphFont"/>
    <w:uiPriority w:val="99"/>
    <w:semiHidden/>
    <w:unhideWhenUsed/>
    <w:rsid w:val="00A9771D"/>
    <w:rPr>
      <w:color w:val="605E5C"/>
      <w:shd w:val="clear" w:color="auto" w:fill="E1DFDD"/>
    </w:rPr>
  </w:style>
  <w:style w:type="character" w:styleId="CommentReference">
    <w:name w:val="annotation reference"/>
    <w:basedOn w:val="DefaultParagraphFont"/>
    <w:uiPriority w:val="99"/>
    <w:semiHidden/>
    <w:unhideWhenUsed/>
    <w:rsid w:val="0090063A"/>
    <w:rPr>
      <w:sz w:val="16"/>
      <w:szCs w:val="16"/>
    </w:rPr>
  </w:style>
  <w:style w:type="paragraph" w:styleId="CommentText">
    <w:name w:val="annotation text"/>
    <w:basedOn w:val="Normal"/>
    <w:link w:val="CommentTextChar"/>
    <w:uiPriority w:val="99"/>
    <w:semiHidden/>
    <w:unhideWhenUsed/>
    <w:rsid w:val="0090063A"/>
    <w:pPr>
      <w:spacing w:line="240" w:lineRule="auto"/>
    </w:pPr>
    <w:rPr>
      <w:sz w:val="20"/>
      <w:szCs w:val="20"/>
    </w:rPr>
  </w:style>
  <w:style w:type="character" w:customStyle="1" w:styleId="CommentTextChar">
    <w:name w:val="Comment Text Char"/>
    <w:basedOn w:val="DefaultParagraphFont"/>
    <w:link w:val="CommentText"/>
    <w:uiPriority w:val="99"/>
    <w:semiHidden/>
    <w:rsid w:val="0090063A"/>
    <w:rPr>
      <w:sz w:val="20"/>
      <w:szCs w:val="20"/>
    </w:rPr>
  </w:style>
  <w:style w:type="paragraph" w:styleId="CommentSubject">
    <w:name w:val="annotation subject"/>
    <w:basedOn w:val="CommentText"/>
    <w:next w:val="CommentText"/>
    <w:link w:val="CommentSubjectChar"/>
    <w:uiPriority w:val="99"/>
    <w:semiHidden/>
    <w:unhideWhenUsed/>
    <w:rsid w:val="0090063A"/>
    <w:rPr>
      <w:b/>
      <w:bCs/>
    </w:rPr>
  </w:style>
  <w:style w:type="character" w:customStyle="1" w:styleId="CommentSubjectChar">
    <w:name w:val="Comment Subject Char"/>
    <w:basedOn w:val="CommentTextChar"/>
    <w:link w:val="CommentSubject"/>
    <w:uiPriority w:val="99"/>
    <w:semiHidden/>
    <w:rsid w:val="009006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2522">
      <w:bodyDiv w:val="1"/>
      <w:marLeft w:val="0"/>
      <w:marRight w:val="0"/>
      <w:marTop w:val="0"/>
      <w:marBottom w:val="0"/>
      <w:divBdr>
        <w:top w:val="none" w:sz="0" w:space="0" w:color="auto"/>
        <w:left w:val="none" w:sz="0" w:space="0" w:color="auto"/>
        <w:bottom w:val="none" w:sz="0" w:space="0" w:color="auto"/>
        <w:right w:val="none" w:sz="0" w:space="0" w:color="auto"/>
      </w:divBdr>
    </w:div>
    <w:div w:id="55039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oa.vermont.gov/sites/aoa/files/Boards/VCC/SCC%20and%20Cost%20of%20Carbon%208-31%20DH%20revised.pdf"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ppendix:%20Value%20of%20Carbon,%20New%20York%20Department%20of%20Environmental%20Conservation,%20revised%20June%202021.%20https://www.dec.ny.gov/docs/administration_pdf/vocapprev.pdf."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oa.vermont.gov/sites/aoa/files/Boards/VCC/SCC%20and%20Cost%20of%20Carbon%208-31%20DH%20revised.pdf" TargetMode="External"/><Relationship Id="rId1" Type="http://schemas.openxmlformats.org/officeDocument/2006/relationships/hyperlink" Target="https://publicservice.vermont.gov/sites/dps/files/documents/2020%20Annual%20Energy%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XZ5MDUCQQUAD-1681286903-253</_dlc_DocId>
    <_dlc_DocIdUrl xmlns="6b8c8877-4f2b-4684-9e8f-d93efdb3ce36">
      <Url>https://outside.vermont.gov/agency/anr/climatecouncil/_layouts/15/DocIdRedir.aspx?ID=XZ5MDUCQQUAD-1681286903-253</Url>
      <Description>XZ5MDUCQQUAD-1681286903-253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336A59-ACA4-4907-83B9-5E5D627D79DB}">
  <ds:schemaRefs>
    <ds:schemaRef ds:uri="http://schemas.openxmlformats.org/officeDocument/2006/bibliography"/>
  </ds:schemaRefs>
</ds:datastoreItem>
</file>

<file path=customXml/itemProps2.xml><?xml version="1.0" encoding="utf-8"?>
<ds:datastoreItem xmlns:ds="http://schemas.openxmlformats.org/officeDocument/2006/customXml" ds:itemID="{E28AAFA5-C71D-4015-882A-EECFAFDF85E0}"/>
</file>

<file path=customXml/itemProps3.xml><?xml version="1.0" encoding="utf-8"?>
<ds:datastoreItem xmlns:ds="http://schemas.openxmlformats.org/officeDocument/2006/customXml" ds:itemID="{AED0ABA2-8235-42CE-85D1-B8068C01C178}">
  <ds:schemaRefs>
    <ds:schemaRef ds:uri="http://schemas.microsoft.com/sharepoint/v3/contenttype/forms"/>
  </ds:schemaRefs>
</ds:datastoreItem>
</file>

<file path=customXml/itemProps4.xml><?xml version="1.0" encoding="utf-8"?>
<ds:datastoreItem xmlns:ds="http://schemas.openxmlformats.org/officeDocument/2006/customXml" ds:itemID="{162624D4-98CB-4216-A90D-F94969BBD491}">
  <ds:schemaRefs>
    <ds:schemaRef ds:uri="http://schemas.microsoft.com/office/2006/metadata/properties"/>
    <ds:schemaRef ds:uri="http://schemas.microsoft.com/office/infopath/2007/PartnerControls"/>
    <ds:schemaRef ds:uri="9a4e92bc-da32-48c0-ad27-bd0e0a64a5d1"/>
  </ds:schemaRefs>
</ds:datastoreItem>
</file>

<file path=customXml/itemProps5.xml><?xml version="1.0" encoding="utf-8"?>
<ds:datastoreItem xmlns:ds="http://schemas.openxmlformats.org/officeDocument/2006/customXml" ds:itemID="{5A9AF7E1-5841-4438-A19C-CF96BAB86B18}"/>
</file>

<file path=docProps/app.xml><?xml version="1.0" encoding="utf-8"?>
<Properties xmlns="http://schemas.openxmlformats.org/officeDocument/2006/extended-properties" xmlns:vt="http://schemas.openxmlformats.org/officeDocument/2006/docPropsVTypes">
  <Template>Normal</Template>
  <TotalTime>9</TotalTime>
  <Pages>4</Pages>
  <Words>863</Words>
  <Characters>5088</Characters>
  <Application>Microsoft Office Word</Application>
  <DocSecurity>0</DocSecurity>
  <Lines>195</Lines>
  <Paragraphs>104</Paragraphs>
  <ScaleCrop>false</ScaleCrop>
  <HeadingPairs>
    <vt:vector size="2" baseType="variant">
      <vt:variant>
        <vt:lpstr>Title</vt:lpstr>
      </vt:variant>
      <vt:variant>
        <vt:i4>1</vt:i4>
      </vt:variant>
    </vt:vector>
  </HeadingPairs>
  <TitlesOfParts>
    <vt:vector size="1" baseType="lpstr">
      <vt:lpstr>(9) DRAFT Cost of Carbon  Social Cost of Carbon - 10-19-21</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DRAFT Cost of Carbon  Social Cost of Carbon - 10-19-21</dc:title>
  <dc:subject/>
  <dc:creator>Poor, Walter</dc:creator>
  <cp:keywords/>
  <dc:description/>
  <cp:lastModifiedBy>Wolz, Marian</cp:lastModifiedBy>
  <cp:revision>4</cp:revision>
  <dcterms:created xsi:type="dcterms:W3CDTF">2021-11-02T21:34:00Z</dcterms:created>
  <dcterms:modified xsi:type="dcterms:W3CDTF">2021-11-02T21:34:00Z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3071dd63-79bd-43de-b5b7-757c3422c48f</vt:lpwstr>
  </property>
</Properties>
</file>