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152C" w14:textId="7FED0B9C" w:rsidR="00C479C6" w:rsidRDefault="00CF2966" w:rsidP="005E6914">
      <w:pPr>
        <w:spacing w:line="360" w:lineRule="auto"/>
        <w:rPr>
          <w:rFonts w:ascii="Times New Roman" w:hAnsi="Times New Roman" w:cs="Times New Roman"/>
          <w:b/>
          <w:sz w:val="32"/>
          <w:szCs w:val="32"/>
          <w:u w:val="single"/>
        </w:rPr>
      </w:pPr>
      <w:r w:rsidRPr="00331EE3">
        <w:rPr>
          <w:rFonts w:ascii="Times New Roman" w:hAnsi="Times New Roman" w:cs="Times New Roman"/>
          <w:b/>
          <w:sz w:val="32"/>
          <w:szCs w:val="32"/>
          <w:u w:val="single"/>
        </w:rPr>
        <w:t>Building Equity into the CAP</w:t>
      </w:r>
      <w:ins w:id="0" w:author="Moore, Julie" w:date="2021-10-29T09:43:00Z">
        <w:r w:rsidR="00D61DCE">
          <w:rPr>
            <w:rFonts w:ascii="Times New Roman" w:hAnsi="Times New Roman" w:cs="Times New Roman"/>
            <w:b/>
            <w:sz w:val="32"/>
            <w:szCs w:val="32"/>
            <w:u w:val="single"/>
          </w:rPr>
          <w:t xml:space="preserve"> and Ensuring a Just Transition</w:t>
        </w:r>
      </w:ins>
    </w:p>
    <w:p w14:paraId="2E87A63B" w14:textId="688396A9" w:rsidR="00137C1A" w:rsidRDefault="00686F1A" w:rsidP="005E6914">
      <w:pPr>
        <w:spacing w:line="360" w:lineRule="auto"/>
        <w:rPr>
          <w:rFonts w:ascii="Times New Roman" w:hAnsi="Times New Roman" w:cs="Times New Roman"/>
          <w:sz w:val="24"/>
          <w:szCs w:val="24"/>
        </w:rPr>
      </w:pPr>
      <w:r w:rsidRPr="00686F1A">
        <w:rPr>
          <w:rFonts w:ascii="Times New Roman" w:hAnsi="Times New Roman" w:cs="Times New Roman"/>
          <w:sz w:val="24"/>
          <w:szCs w:val="24"/>
        </w:rPr>
        <w:t xml:space="preserve">The Vermont Climate Council </w:t>
      </w:r>
      <w:r w:rsidR="0072205E">
        <w:rPr>
          <w:rFonts w:ascii="Times New Roman" w:hAnsi="Times New Roman" w:cs="Times New Roman"/>
          <w:sz w:val="24"/>
          <w:szCs w:val="24"/>
        </w:rPr>
        <w:t>recognized early i</w:t>
      </w:r>
      <w:r w:rsidR="00900528">
        <w:rPr>
          <w:rFonts w:ascii="Times New Roman" w:hAnsi="Times New Roman" w:cs="Times New Roman"/>
          <w:sz w:val="24"/>
          <w:szCs w:val="24"/>
        </w:rPr>
        <w:t xml:space="preserve">n the process the </w:t>
      </w:r>
      <w:r w:rsidR="007A5283">
        <w:rPr>
          <w:rFonts w:ascii="Times New Roman" w:hAnsi="Times New Roman" w:cs="Times New Roman"/>
          <w:sz w:val="24"/>
          <w:szCs w:val="24"/>
        </w:rPr>
        <w:t xml:space="preserve">further work it needed to do – both internally and externally – to build equity into </w:t>
      </w:r>
      <w:r w:rsidR="003D3E1A">
        <w:rPr>
          <w:rFonts w:ascii="Times New Roman" w:hAnsi="Times New Roman" w:cs="Times New Roman"/>
          <w:sz w:val="24"/>
          <w:szCs w:val="24"/>
        </w:rPr>
        <w:t>climate action in Vermont</w:t>
      </w:r>
      <w:r w:rsidR="00E83F39">
        <w:rPr>
          <w:rFonts w:ascii="Times New Roman" w:hAnsi="Times New Roman" w:cs="Times New Roman"/>
          <w:sz w:val="24"/>
          <w:szCs w:val="24"/>
        </w:rPr>
        <w:t xml:space="preserve"> and</w:t>
      </w:r>
      <w:r w:rsidR="00F41577">
        <w:rPr>
          <w:rFonts w:ascii="Times New Roman" w:hAnsi="Times New Roman" w:cs="Times New Roman"/>
          <w:sz w:val="24"/>
          <w:szCs w:val="24"/>
        </w:rPr>
        <w:t xml:space="preserve"> Vermont’s Climate Action Plan</w:t>
      </w:r>
      <w:ins w:id="1" w:author="Moore, Julie" w:date="2021-10-29T09:44:00Z">
        <w:r w:rsidR="00D61DCE">
          <w:rPr>
            <w:rFonts w:ascii="Times New Roman" w:hAnsi="Times New Roman" w:cs="Times New Roman"/>
            <w:sz w:val="24"/>
            <w:szCs w:val="24"/>
          </w:rPr>
          <w:t xml:space="preserve"> and ensure a just transition</w:t>
        </w:r>
      </w:ins>
      <w:r w:rsidR="003D3E1A">
        <w:rPr>
          <w:rFonts w:ascii="Times New Roman" w:hAnsi="Times New Roman" w:cs="Times New Roman"/>
          <w:sz w:val="24"/>
          <w:szCs w:val="24"/>
        </w:rPr>
        <w:t xml:space="preserve">. </w:t>
      </w:r>
      <w:r w:rsidR="00A62E0B">
        <w:rPr>
          <w:rFonts w:ascii="Times New Roman" w:hAnsi="Times New Roman" w:cs="Times New Roman"/>
          <w:sz w:val="24"/>
          <w:szCs w:val="24"/>
        </w:rPr>
        <w:t>To</w:t>
      </w:r>
      <w:r w:rsidR="00B94123">
        <w:rPr>
          <w:rFonts w:ascii="Times New Roman" w:hAnsi="Times New Roman" w:cs="Times New Roman"/>
          <w:sz w:val="24"/>
          <w:szCs w:val="24"/>
        </w:rPr>
        <w:t xml:space="preserve"> realize the transformative change that </w:t>
      </w:r>
      <w:r w:rsidR="009A7105">
        <w:rPr>
          <w:rFonts w:ascii="Times New Roman" w:hAnsi="Times New Roman" w:cs="Times New Roman"/>
          <w:sz w:val="24"/>
          <w:szCs w:val="24"/>
        </w:rPr>
        <w:t xml:space="preserve">is needed to </w:t>
      </w:r>
      <w:r w:rsidR="00047AFC">
        <w:rPr>
          <w:rFonts w:ascii="Times New Roman" w:hAnsi="Times New Roman" w:cs="Times New Roman"/>
          <w:sz w:val="24"/>
          <w:szCs w:val="24"/>
        </w:rPr>
        <w:t>meet the objectives of the Glo</w:t>
      </w:r>
      <w:r w:rsidR="009F2AC8">
        <w:rPr>
          <w:rFonts w:ascii="Times New Roman" w:hAnsi="Times New Roman" w:cs="Times New Roman"/>
          <w:sz w:val="24"/>
          <w:szCs w:val="24"/>
        </w:rPr>
        <w:t>bal Warming Solutions Act</w:t>
      </w:r>
      <w:r w:rsidR="001047E9">
        <w:rPr>
          <w:rFonts w:ascii="Times New Roman" w:hAnsi="Times New Roman" w:cs="Times New Roman"/>
          <w:sz w:val="24"/>
          <w:szCs w:val="24"/>
        </w:rPr>
        <w:t xml:space="preserve"> (GWSA)</w:t>
      </w:r>
      <w:r w:rsidR="00D40D3C">
        <w:rPr>
          <w:rFonts w:ascii="Times New Roman" w:hAnsi="Times New Roman" w:cs="Times New Roman"/>
          <w:sz w:val="24"/>
          <w:szCs w:val="24"/>
        </w:rPr>
        <w:t xml:space="preserve">, Vermonters must be part of not only </w:t>
      </w:r>
      <w:r w:rsidR="00A46A49">
        <w:rPr>
          <w:rFonts w:ascii="Times New Roman" w:hAnsi="Times New Roman" w:cs="Times New Roman"/>
          <w:sz w:val="24"/>
          <w:szCs w:val="24"/>
        </w:rPr>
        <w:t>the</w:t>
      </w:r>
      <w:r w:rsidR="00A62E0B">
        <w:rPr>
          <w:rFonts w:ascii="Times New Roman" w:hAnsi="Times New Roman" w:cs="Times New Roman"/>
          <w:sz w:val="24"/>
          <w:szCs w:val="24"/>
        </w:rPr>
        <w:t xml:space="preserve"> solutions but in </w:t>
      </w:r>
      <w:r w:rsidR="00362FF8">
        <w:rPr>
          <w:rFonts w:ascii="Times New Roman" w:hAnsi="Times New Roman" w:cs="Times New Roman"/>
          <w:sz w:val="24"/>
          <w:szCs w:val="24"/>
        </w:rPr>
        <w:t>determining</w:t>
      </w:r>
      <w:r w:rsidR="00A62E0B">
        <w:rPr>
          <w:rFonts w:ascii="Times New Roman" w:hAnsi="Times New Roman" w:cs="Times New Roman"/>
          <w:sz w:val="24"/>
          <w:szCs w:val="24"/>
        </w:rPr>
        <w:t xml:space="preserve"> them</w:t>
      </w:r>
      <w:ins w:id="2" w:author="Moore, Julie" w:date="2021-10-29T09:44:00Z">
        <w:r w:rsidR="00D61DCE">
          <w:rPr>
            <w:rFonts w:ascii="Times New Roman" w:hAnsi="Times New Roman" w:cs="Times New Roman"/>
            <w:sz w:val="24"/>
            <w:szCs w:val="24"/>
          </w:rPr>
          <w:t>, supporting all residents of the State fairly</w:t>
        </w:r>
      </w:ins>
      <w:ins w:id="3" w:author="Moore, Julie" w:date="2021-10-29T09:45:00Z">
        <w:r w:rsidR="00D61DCE">
          <w:rPr>
            <w:rFonts w:ascii="Times New Roman" w:hAnsi="Times New Roman" w:cs="Times New Roman"/>
            <w:sz w:val="24"/>
            <w:szCs w:val="24"/>
          </w:rPr>
          <w:t xml:space="preserve"> and equitably</w:t>
        </w:r>
      </w:ins>
      <w:r w:rsidR="00A62E0B">
        <w:rPr>
          <w:rFonts w:ascii="Times New Roman" w:hAnsi="Times New Roman" w:cs="Times New Roman"/>
          <w:sz w:val="24"/>
          <w:szCs w:val="24"/>
        </w:rPr>
        <w:t xml:space="preserve">. </w:t>
      </w:r>
      <w:ins w:id="4" w:author="Moore, Julie" w:date="2021-10-29T09:47:00Z">
        <w:r w:rsidR="00D61DCE">
          <w:rPr>
            <w:rFonts w:ascii="Times New Roman" w:hAnsi="Times New Roman" w:cs="Times New Roman"/>
            <w:sz w:val="24"/>
            <w:szCs w:val="24"/>
          </w:rPr>
          <w:t xml:space="preserve">Specifically, </w:t>
        </w:r>
      </w:ins>
      <w:del w:id="5" w:author="Moore, Julie" w:date="2021-10-29T09:47:00Z">
        <w:r w:rsidR="00A459F0" w:rsidDel="00D61DCE">
          <w:rPr>
            <w:rFonts w:ascii="Times New Roman" w:hAnsi="Times New Roman" w:cs="Times New Roman"/>
            <w:sz w:val="24"/>
            <w:szCs w:val="24"/>
          </w:rPr>
          <w:delText xml:space="preserve">This </w:delText>
        </w:r>
        <w:r w:rsidR="005C2D87" w:rsidDel="00D61DCE">
          <w:rPr>
            <w:rFonts w:ascii="Times New Roman" w:hAnsi="Times New Roman" w:cs="Times New Roman"/>
            <w:sz w:val="24"/>
            <w:szCs w:val="24"/>
          </w:rPr>
          <w:delText>was</w:delText>
        </w:r>
        <w:r w:rsidR="00A459F0" w:rsidDel="00D61DCE">
          <w:rPr>
            <w:rFonts w:ascii="Times New Roman" w:hAnsi="Times New Roman" w:cs="Times New Roman"/>
            <w:sz w:val="24"/>
            <w:szCs w:val="24"/>
          </w:rPr>
          <w:delText xml:space="preserve"> articulated in the approach </w:delText>
        </w:r>
      </w:del>
      <w:r w:rsidR="00362FF8">
        <w:rPr>
          <w:rFonts w:ascii="Times New Roman" w:hAnsi="Times New Roman" w:cs="Times New Roman"/>
          <w:sz w:val="24"/>
          <w:szCs w:val="24"/>
        </w:rPr>
        <w:t>the Council</w:t>
      </w:r>
      <w:r w:rsidR="00A459F0">
        <w:rPr>
          <w:rFonts w:ascii="Times New Roman" w:hAnsi="Times New Roman" w:cs="Times New Roman"/>
          <w:sz w:val="24"/>
          <w:szCs w:val="24"/>
        </w:rPr>
        <w:t xml:space="preserve"> took </w:t>
      </w:r>
      <w:del w:id="6" w:author="Moore, Julie" w:date="2021-10-29T09:47:00Z">
        <w:r w:rsidR="00A459F0" w:rsidDel="00D61DCE">
          <w:rPr>
            <w:rFonts w:ascii="Times New Roman" w:hAnsi="Times New Roman" w:cs="Times New Roman"/>
            <w:sz w:val="24"/>
            <w:szCs w:val="24"/>
          </w:rPr>
          <w:delText xml:space="preserve">to public engagement </w:delText>
        </w:r>
        <w:r w:rsidR="00BA5103" w:rsidDel="00D61DCE">
          <w:rPr>
            <w:rFonts w:ascii="Times New Roman" w:hAnsi="Times New Roman" w:cs="Times New Roman"/>
            <w:sz w:val="24"/>
            <w:szCs w:val="24"/>
          </w:rPr>
          <w:delText xml:space="preserve">(discussed in the preceding section) </w:delText>
        </w:r>
        <w:r w:rsidR="00A459F0" w:rsidDel="00D61DCE">
          <w:rPr>
            <w:rFonts w:ascii="Times New Roman" w:hAnsi="Times New Roman" w:cs="Times New Roman"/>
            <w:sz w:val="24"/>
            <w:szCs w:val="24"/>
          </w:rPr>
          <w:delText xml:space="preserve">from the onset </w:delText>
        </w:r>
        <w:r w:rsidR="00956A65" w:rsidDel="00D61DCE">
          <w:rPr>
            <w:rFonts w:ascii="Times New Roman" w:hAnsi="Times New Roman" w:cs="Times New Roman"/>
            <w:sz w:val="24"/>
            <w:szCs w:val="24"/>
          </w:rPr>
          <w:delText xml:space="preserve">but was formalized </w:delText>
        </w:r>
        <w:r w:rsidR="00BA5103" w:rsidDel="00D61DCE">
          <w:rPr>
            <w:rFonts w:ascii="Times New Roman" w:hAnsi="Times New Roman" w:cs="Times New Roman"/>
            <w:sz w:val="24"/>
            <w:szCs w:val="24"/>
          </w:rPr>
          <w:delText xml:space="preserve">by </w:delText>
        </w:r>
        <w:r w:rsidR="00956A65" w:rsidDel="00D61DCE">
          <w:rPr>
            <w:rFonts w:ascii="Times New Roman" w:hAnsi="Times New Roman" w:cs="Times New Roman"/>
            <w:sz w:val="24"/>
            <w:szCs w:val="24"/>
          </w:rPr>
          <w:delText xml:space="preserve">the Council </w:delText>
        </w:r>
        <w:r w:rsidR="00914C35" w:rsidDel="00D61DCE">
          <w:rPr>
            <w:rFonts w:ascii="Times New Roman" w:hAnsi="Times New Roman" w:cs="Times New Roman"/>
            <w:sz w:val="24"/>
            <w:szCs w:val="24"/>
          </w:rPr>
          <w:delText xml:space="preserve">with the recognition of </w:delText>
        </w:r>
      </w:del>
      <w:r w:rsidR="00914C35">
        <w:rPr>
          <w:rFonts w:ascii="Times New Roman" w:hAnsi="Times New Roman" w:cs="Times New Roman"/>
          <w:sz w:val="24"/>
          <w:szCs w:val="24"/>
        </w:rPr>
        <w:t xml:space="preserve">a three-pronged approach to </w:t>
      </w:r>
      <w:ins w:id="7" w:author="Moore, Julie" w:date="2021-10-29T09:49:00Z">
        <w:r w:rsidR="00D61DCE">
          <w:rPr>
            <w:rFonts w:ascii="Times New Roman" w:hAnsi="Times New Roman" w:cs="Times New Roman"/>
            <w:sz w:val="24"/>
            <w:szCs w:val="24"/>
          </w:rPr>
          <w:t>incorporating</w:t>
        </w:r>
      </w:ins>
      <w:ins w:id="8" w:author="Moore, Julie" w:date="2021-10-29T09:47:00Z">
        <w:r w:rsidR="00D61DCE">
          <w:rPr>
            <w:rFonts w:ascii="Times New Roman" w:hAnsi="Times New Roman" w:cs="Times New Roman"/>
            <w:sz w:val="24"/>
            <w:szCs w:val="24"/>
          </w:rPr>
          <w:t xml:space="preserve"> </w:t>
        </w:r>
      </w:ins>
      <w:ins w:id="9" w:author="Moore, Julie" w:date="2021-10-29T09:48:00Z">
        <w:r w:rsidR="00D61DCE">
          <w:rPr>
            <w:rFonts w:ascii="Times New Roman" w:hAnsi="Times New Roman" w:cs="Times New Roman"/>
            <w:sz w:val="24"/>
            <w:szCs w:val="24"/>
          </w:rPr>
          <w:t xml:space="preserve">and applying </w:t>
        </w:r>
      </w:ins>
      <w:r w:rsidR="00914C35">
        <w:rPr>
          <w:rFonts w:ascii="Times New Roman" w:hAnsi="Times New Roman" w:cs="Times New Roman"/>
          <w:sz w:val="24"/>
          <w:szCs w:val="24"/>
        </w:rPr>
        <w:t>equity</w:t>
      </w:r>
      <w:ins w:id="10" w:author="Moore, Julie" w:date="2021-10-29T09:49:00Z">
        <w:r w:rsidR="00D61DCE">
          <w:rPr>
            <w:rFonts w:ascii="Times New Roman" w:hAnsi="Times New Roman" w:cs="Times New Roman"/>
            <w:sz w:val="24"/>
            <w:szCs w:val="24"/>
          </w:rPr>
          <w:t xml:space="preserve"> principles in policy and decision</w:t>
        </w:r>
      </w:ins>
      <w:ins w:id="11" w:author="Moore, Julie" w:date="2021-10-29T09:50:00Z">
        <w:r w:rsidR="00D61DCE">
          <w:rPr>
            <w:rFonts w:ascii="Times New Roman" w:hAnsi="Times New Roman" w:cs="Times New Roman"/>
            <w:sz w:val="24"/>
            <w:szCs w:val="24"/>
          </w:rPr>
          <w:t>-making</w:t>
        </w:r>
      </w:ins>
      <w:r w:rsidR="00914C35">
        <w:rPr>
          <w:rFonts w:ascii="Times New Roman" w:hAnsi="Times New Roman" w:cs="Times New Roman"/>
          <w:sz w:val="24"/>
          <w:szCs w:val="24"/>
        </w:rPr>
        <w:t xml:space="preserve">: </w:t>
      </w:r>
      <w:r w:rsidR="00866E99">
        <w:rPr>
          <w:rFonts w:ascii="Times New Roman" w:hAnsi="Times New Roman" w:cs="Times New Roman"/>
          <w:sz w:val="24"/>
          <w:szCs w:val="24"/>
        </w:rPr>
        <w:t>holding space, organizational analysis</w:t>
      </w:r>
      <w:r w:rsidR="00717D0C">
        <w:rPr>
          <w:rFonts w:ascii="Times New Roman" w:hAnsi="Times New Roman" w:cs="Times New Roman"/>
          <w:sz w:val="24"/>
          <w:szCs w:val="24"/>
        </w:rPr>
        <w:t>,</w:t>
      </w:r>
      <w:r w:rsidR="00866E99">
        <w:rPr>
          <w:rFonts w:ascii="Times New Roman" w:hAnsi="Times New Roman" w:cs="Times New Roman"/>
          <w:sz w:val="24"/>
          <w:szCs w:val="24"/>
        </w:rPr>
        <w:t xml:space="preserve"> and engagement. </w:t>
      </w:r>
    </w:p>
    <w:p w14:paraId="1D2990A5" w14:textId="02F1DB11" w:rsidR="00FE6963" w:rsidRDefault="00FE6963" w:rsidP="005E691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act of holding space refers to the Council’s commitment to start every Council meeting with a </w:t>
      </w:r>
      <w:r w:rsidR="00D55BC4">
        <w:rPr>
          <w:rFonts w:ascii="Times New Roman" w:hAnsi="Times New Roman" w:cs="Times New Roman"/>
          <w:sz w:val="24"/>
          <w:szCs w:val="24"/>
        </w:rPr>
        <w:t>presentation or discussion related to equity</w:t>
      </w:r>
      <w:r>
        <w:rPr>
          <w:rFonts w:ascii="Times New Roman" w:hAnsi="Times New Roman" w:cs="Times New Roman"/>
          <w:sz w:val="24"/>
          <w:szCs w:val="24"/>
        </w:rPr>
        <w:t xml:space="preserve">. </w:t>
      </w:r>
      <w:del w:id="12" w:author="Moore, Julie" w:date="2021-10-29T09:50:00Z">
        <w:r w:rsidDel="00D61DCE">
          <w:rPr>
            <w:rFonts w:ascii="Times New Roman" w:hAnsi="Times New Roman" w:cs="Times New Roman"/>
            <w:sz w:val="24"/>
            <w:szCs w:val="24"/>
          </w:rPr>
          <w:delText xml:space="preserve">This commitment was reflective of the Council’s interest </w:delText>
        </w:r>
        <w:r w:rsidR="00F5706C" w:rsidDel="00D61DCE">
          <w:rPr>
            <w:rFonts w:ascii="Times New Roman" w:hAnsi="Times New Roman" w:cs="Times New Roman"/>
            <w:sz w:val="24"/>
            <w:szCs w:val="24"/>
          </w:rPr>
          <w:delText xml:space="preserve">in leaning into the conversations around applying equity in policy and decision making in practice. </w:delText>
        </w:r>
      </w:del>
      <w:r w:rsidR="00F5706C">
        <w:rPr>
          <w:rFonts w:ascii="Times New Roman" w:hAnsi="Times New Roman" w:cs="Times New Roman"/>
          <w:sz w:val="24"/>
          <w:szCs w:val="24"/>
        </w:rPr>
        <w:t>Rather than having one</w:t>
      </w:r>
      <w:r w:rsidR="002A552C">
        <w:rPr>
          <w:rFonts w:ascii="Times New Roman" w:hAnsi="Times New Roman" w:cs="Times New Roman"/>
          <w:sz w:val="24"/>
          <w:szCs w:val="24"/>
        </w:rPr>
        <w:t xml:space="preserve"> or a few</w:t>
      </w:r>
      <w:r w:rsidR="00B80E7D">
        <w:rPr>
          <w:rFonts w:ascii="Times New Roman" w:hAnsi="Times New Roman" w:cs="Times New Roman"/>
          <w:sz w:val="24"/>
          <w:szCs w:val="24"/>
        </w:rPr>
        <w:t xml:space="preserve"> specific</w:t>
      </w:r>
      <w:r w:rsidR="00F5706C">
        <w:rPr>
          <w:rFonts w:ascii="Times New Roman" w:hAnsi="Times New Roman" w:cs="Times New Roman"/>
          <w:sz w:val="24"/>
          <w:szCs w:val="24"/>
        </w:rPr>
        <w:t xml:space="preserve"> training</w:t>
      </w:r>
      <w:r w:rsidR="002A552C">
        <w:rPr>
          <w:rFonts w:ascii="Times New Roman" w:hAnsi="Times New Roman" w:cs="Times New Roman"/>
          <w:sz w:val="24"/>
          <w:szCs w:val="24"/>
        </w:rPr>
        <w:t>s</w:t>
      </w:r>
      <w:r w:rsidR="00F5706C">
        <w:rPr>
          <w:rFonts w:ascii="Times New Roman" w:hAnsi="Times New Roman" w:cs="Times New Roman"/>
          <w:sz w:val="24"/>
          <w:szCs w:val="24"/>
        </w:rPr>
        <w:t xml:space="preserve"> in th</w:t>
      </w:r>
      <w:r w:rsidR="00196C6D">
        <w:rPr>
          <w:rFonts w:ascii="Times New Roman" w:hAnsi="Times New Roman" w:cs="Times New Roman"/>
          <w:sz w:val="24"/>
          <w:szCs w:val="24"/>
        </w:rPr>
        <w:t>e</w:t>
      </w:r>
      <w:r w:rsidR="00F5706C">
        <w:rPr>
          <w:rFonts w:ascii="Times New Roman" w:hAnsi="Times New Roman" w:cs="Times New Roman"/>
          <w:sz w:val="24"/>
          <w:szCs w:val="24"/>
        </w:rPr>
        <w:t xml:space="preserve"> area, this</w:t>
      </w:r>
      <w:r w:rsidR="007C4413">
        <w:rPr>
          <w:rFonts w:ascii="Times New Roman" w:hAnsi="Times New Roman" w:cs="Times New Roman"/>
          <w:sz w:val="24"/>
          <w:szCs w:val="24"/>
        </w:rPr>
        <w:t xml:space="preserve"> has</w:t>
      </w:r>
      <w:r w:rsidR="00F5706C">
        <w:rPr>
          <w:rFonts w:ascii="Times New Roman" w:hAnsi="Times New Roman" w:cs="Times New Roman"/>
          <w:sz w:val="24"/>
          <w:szCs w:val="24"/>
        </w:rPr>
        <w:t xml:space="preserve"> </w:t>
      </w:r>
      <w:r w:rsidR="00941ED8">
        <w:rPr>
          <w:rFonts w:ascii="Times New Roman" w:hAnsi="Times New Roman" w:cs="Times New Roman"/>
          <w:sz w:val="24"/>
          <w:szCs w:val="24"/>
        </w:rPr>
        <w:t>provided a continual opportunity to hear from experts in the field, working on the ground in Vermont and</w:t>
      </w:r>
      <w:r w:rsidR="00795B09">
        <w:rPr>
          <w:rFonts w:ascii="Times New Roman" w:hAnsi="Times New Roman" w:cs="Times New Roman"/>
          <w:sz w:val="24"/>
          <w:szCs w:val="24"/>
        </w:rPr>
        <w:t xml:space="preserve">/or have facilitated conversations around </w:t>
      </w:r>
      <w:r w:rsidR="00A24861">
        <w:rPr>
          <w:rFonts w:ascii="Times New Roman" w:hAnsi="Times New Roman" w:cs="Times New Roman"/>
          <w:sz w:val="24"/>
          <w:szCs w:val="24"/>
        </w:rPr>
        <w:t xml:space="preserve">what </w:t>
      </w:r>
      <w:r w:rsidR="00795B09">
        <w:rPr>
          <w:rFonts w:ascii="Times New Roman" w:hAnsi="Times New Roman" w:cs="Times New Roman"/>
          <w:sz w:val="24"/>
          <w:szCs w:val="24"/>
        </w:rPr>
        <w:t xml:space="preserve">the work </w:t>
      </w:r>
      <w:r w:rsidR="00A24861">
        <w:rPr>
          <w:rFonts w:ascii="Times New Roman" w:hAnsi="Times New Roman" w:cs="Times New Roman"/>
          <w:sz w:val="24"/>
          <w:szCs w:val="24"/>
        </w:rPr>
        <w:t xml:space="preserve">looks like </w:t>
      </w:r>
      <w:r w:rsidR="00795B09">
        <w:rPr>
          <w:rFonts w:ascii="Times New Roman" w:hAnsi="Times New Roman" w:cs="Times New Roman"/>
          <w:sz w:val="24"/>
          <w:szCs w:val="24"/>
        </w:rPr>
        <w:t>in practic</w:t>
      </w:r>
      <w:r w:rsidR="00A24861">
        <w:rPr>
          <w:rFonts w:ascii="Times New Roman" w:hAnsi="Times New Roman" w:cs="Times New Roman"/>
          <w:sz w:val="24"/>
          <w:szCs w:val="24"/>
        </w:rPr>
        <w:t>e</w:t>
      </w:r>
      <w:r w:rsidR="00795B09">
        <w:rPr>
          <w:rFonts w:ascii="Times New Roman" w:hAnsi="Times New Roman" w:cs="Times New Roman"/>
          <w:sz w:val="24"/>
          <w:szCs w:val="24"/>
        </w:rPr>
        <w:t xml:space="preserve">. </w:t>
      </w:r>
      <w:r w:rsidR="003E0142">
        <w:rPr>
          <w:rFonts w:ascii="Times New Roman" w:hAnsi="Times New Roman" w:cs="Times New Roman"/>
          <w:sz w:val="24"/>
          <w:szCs w:val="24"/>
        </w:rPr>
        <w:t xml:space="preserve">This work will </w:t>
      </w:r>
      <w:ins w:id="13" w:author="Moore, Julie" w:date="2021-10-29T09:50:00Z">
        <w:r w:rsidR="00D61DCE">
          <w:rPr>
            <w:rFonts w:ascii="Times New Roman" w:hAnsi="Times New Roman" w:cs="Times New Roman"/>
            <w:sz w:val="24"/>
            <w:szCs w:val="24"/>
          </w:rPr>
          <w:t xml:space="preserve">need to be </w:t>
        </w:r>
      </w:ins>
      <w:r w:rsidR="003E0142">
        <w:rPr>
          <w:rFonts w:ascii="Times New Roman" w:hAnsi="Times New Roman" w:cs="Times New Roman"/>
          <w:sz w:val="24"/>
          <w:szCs w:val="24"/>
        </w:rPr>
        <w:t>continue</w:t>
      </w:r>
      <w:ins w:id="14" w:author="Moore, Julie" w:date="2021-10-29T09:50:00Z">
        <w:r w:rsidR="00D61DCE">
          <w:rPr>
            <w:rFonts w:ascii="Times New Roman" w:hAnsi="Times New Roman" w:cs="Times New Roman"/>
            <w:sz w:val="24"/>
            <w:szCs w:val="24"/>
          </w:rPr>
          <w:t>d</w:t>
        </w:r>
      </w:ins>
      <w:r w:rsidR="003E0142">
        <w:rPr>
          <w:rFonts w:ascii="Times New Roman" w:hAnsi="Times New Roman" w:cs="Times New Roman"/>
          <w:sz w:val="24"/>
          <w:szCs w:val="24"/>
        </w:rPr>
        <w:t xml:space="preserve"> as </w:t>
      </w:r>
      <w:del w:id="15" w:author="Moore, Julie" w:date="2021-10-29T09:50:00Z">
        <w:r w:rsidR="003E0142" w:rsidDel="00D61DCE">
          <w:rPr>
            <w:rFonts w:ascii="Times New Roman" w:hAnsi="Times New Roman" w:cs="Times New Roman"/>
            <w:sz w:val="24"/>
            <w:szCs w:val="24"/>
          </w:rPr>
          <w:delText xml:space="preserve">we </w:delText>
        </w:r>
      </w:del>
      <w:ins w:id="16" w:author="Moore, Julie" w:date="2021-10-29T09:50:00Z">
        <w:r w:rsidR="00D61DCE">
          <w:rPr>
            <w:rFonts w:ascii="Times New Roman" w:hAnsi="Times New Roman" w:cs="Times New Roman"/>
            <w:sz w:val="24"/>
            <w:szCs w:val="24"/>
          </w:rPr>
          <w:t xml:space="preserve">the State of Vermont </w:t>
        </w:r>
      </w:ins>
      <w:ins w:id="17" w:author="Moore, Julie" w:date="2021-10-29T09:51:00Z">
        <w:r w:rsidR="00D61DCE">
          <w:rPr>
            <w:rFonts w:ascii="Times New Roman" w:hAnsi="Times New Roman" w:cs="Times New Roman"/>
            <w:sz w:val="24"/>
            <w:szCs w:val="24"/>
          </w:rPr>
          <w:t xml:space="preserve">and Vermonters </w:t>
        </w:r>
      </w:ins>
      <w:ins w:id="18" w:author="Moore, Julie" w:date="2021-10-29T09:50:00Z">
        <w:r w:rsidR="00D61DCE">
          <w:rPr>
            <w:rFonts w:ascii="Times New Roman" w:hAnsi="Times New Roman" w:cs="Times New Roman"/>
            <w:sz w:val="24"/>
            <w:szCs w:val="24"/>
          </w:rPr>
          <w:t xml:space="preserve">work to </w:t>
        </w:r>
      </w:ins>
      <w:del w:id="19" w:author="Moore, Julie" w:date="2021-10-29T09:50:00Z">
        <w:r w:rsidR="003E0142" w:rsidDel="00D61DCE">
          <w:rPr>
            <w:rFonts w:ascii="Times New Roman" w:hAnsi="Times New Roman" w:cs="Times New Roman"/>
            <w:sz w:val="24"/>
            <w:szCs w:val="24"/>
          </w:rPr>
          <w:delText xml:space="preserve">move into </w:delText>
        </w:r>
      </w:del>
      <w:r w:rsidR="003E0142">
        <w:rPr>
          <w:rFonts w:ascii="Times New Roman" w:hAnsi="Times New Roman" w:cs="Times New Roman"/>
          <w:sz w:val="24"/>
          <w:szCs w:val="24"/>
        </w:rPr>
        <w:t>implement</w:t>
      </w:r>
      <w:del w:id="20" w:author="Moore, Julie" w:date="2021-10-29T09:50:00Z">
        <w:r w:rsidR="003E0142" w:rsidDel="00D61DCE">
          <w:rPr>
            <w:rFonts w:ascii="Times New Roman" w:hAnsi="Times New Roman" w:cs="Times New Roman"/>
            <w:sz w:val="24"/>
            <w:szCs w:val="24"/>
          </w:rPr>
          <w:delText>ation of</w:delText>
        </w:r>
      </w:del>
      <w:r w:rsidR="003E0142">
        <w:rPr>
          <w:rFonts w:ascii="Times New Roman" w:hAnsi="Times New Roman" w:cs="Times New Roman"/>
          <w:sz w:val="24"/>
          <w:szCs w:val="24"/>
        </w:rPr>
        <w:t xml:space="preserve"> the Climate Action Plan </w:t>
      </w:r>
      <w:r w:rsidR="00F268BA">
        <w:rPr>
          <w:rFonts w:ascii="Times New Roman" w:hAnsi="Times New Roman" w:cs="Times New Roman"/>
          <w:sz w:val="24"/>
          <w:szCs w:val="24"/>
        </w:rPr>
        <w:t>(CAP)</w:t>
      </w:r>
      <w:del w:id="21" w:author="Moore, Julie" w:date="2021-10-29T09:51:00Z">
        <w:r w:rsidR="00F268BA" w:rsidDel="00D61DCE">
          <w:rPr>
            <w:rFonts w:ascii="Times New Roman" w:hAnsi="Times New Roman" w:cs="Times New Roman"/>
            <w:sz w:val="24"/>
            <w:szCs w:val="24"/>
          </w:rPr>
          <w:delText xml:space="preserve"> </w:delText>
        </w:r>
        <w:r w:rsidR="003E0142" w:rsidDel="00D61DCE">
          <w:rPr>
            <w:rFonts w:ascii="Times New Roman" w:hAnsi="Times New Roman" w:cs="Times New Roman"/>
            <w:sz w:val="24"/>
            <w:szCs w:val="24"/>
          </w:rPr>
          <w:delText>an</w:delText>
        </w:r>
        <w:r w:rsidR="00A51DD0" w:rsidDel="00D61DCE">
          <w:rPr>
            <w:rFonts w:ascii="Times New Roman" w:hAnsi="Times New Roman" w:cs="Times New Roman"/>
            <w:sz w:val="24"/>
            <w:szCs w:val="24"/>
          </w:rPr>
          <w:delText>d highlight the</w:delText>
        </w:r>
        <w:r w:rsidR="003E0142" w:rsidDel="00D61DCE">
          <w:rPr>
            <w:rFonts w:ascii="Times New Roman" w:hAnsi="Times New Roman" w:cs="Times New Roman"/>
            <w:sz w:val="24"/>
            <w:szCs w:val="24"/>
          </w:rPr>
          <w:delText xml:space="preserve"> need to </w:delText>
        </w:r>
        <w:r w:rsidR="00A24861" w:rsidDel="00D61DCE">
          <w:rPr>
            <w:rFonts w:ascii="Times New Roman" w:hAnsi="Times New Roman" w:cs="Times New Roman"/>
            <w:sz w:val="24"/>
            <w:szCs w:val="24"/>
          </w:rPr>
          <w:delText xml:space="preserve">further </w:delText>
        </w:r>
        <w:r w:rsidR="00552D52" w:rsidDel="00D61DCE">
          <w:rPr>
            <w:rFonts w:ascii="Times New Roman" w:hAnsi="Times New Roman" w:cs="Times New Roman"/>
            <w:sz w:val="24"/>
            <w:szCs w:val="24"/>
          </w:rPr>
          <w:delText>consider equity in the specific actions recommended in the CAP</w:delText>
        </w:r>
      </w:del>
      <w:r w:rsidR="00552D52">
        <w:rPr>
          <w:rFonts w:ascii="Times New Roman" w:hAnsi="Times New Roman" w:cs="Times New Roman"/>
          <w:sz w:val="24"/>
          <w:szCs w:val="24"/>
        </w:rPr>
        <w:t>.</w:t>
      </w:r>
    </w:p>
    <w:p w14:paraId="6B4B6D3A" w14:textId="0E8C8339" w:rsidR="00552D52" w:rsidRDefault="00306442" w:rsidP="005E6914">
      <w:pPr>
        <w:spacing w:line="360" w:lineRule="auto"/>
        <w:rPr>
          <w:rFonts w:ascii="Times New Roman" w:hAnsi="Times New Roman" w:cs="Times New Roman"/>
          <w:sz w:val="24"/>
          <w:szCs w:val="24"/>
        </w:rPr>
      </w:pPr>
      <w:r>
        <w:rPr>
          <w:rFonts w:ascii="Times New Roman" w:hAnsi="Times New Roman" w:cs="Times New Roman"/>
          <w:sz w:val="24"/>
          <w:szCs w:val="24"/>
        </w:rPr>
        <w:t>The Council also recognized that there is further work to do around the organizational structure of the Council</w:t>
      </w:r>
      <w:r w:rsidR="0010614A">
        <w:rPr>
          <w:rFonts w:ascii="Times New Roman" w:hAnsi="Times New Roman" w:cs="Times New Roman"/>
          <w:sz w:val="24"/>
          <w:szCs w:val="24"/>
        </w:rPr>
        <w:t>. The formation of the Council itself</w:t>
      </w:r>
      <w:ins w:id="22" w:author="Moore, Julie" w:date="2021-10-29T09:54:00Z">
        <w:r w:rsidR="00826E23">
          <w:rPr>
            <w:rFonts w:ascii="Times New Roman" w:hAnsi="Times New Roman" w:cs="Times New Roman"/>
            <w:sz w:val="24"/>
            <w:szCs w:val="24"/>
          </w:rPr>
          <w:t>,</w:t>
        </w:r>
      </w:ins>
      <w:r w:rsidR="0010614A">
        <w:rPr>
          <w:rFonts w:ascii="Times New Roman" w:hAnsi="Times New Roman" w:cs="Times New Roman"/>
          <w:sz w:val="24"/>
          <w:szCs w:val="24"/>
        </w:rPr>
        <w:t xml:space="preserve"> and the five subcommittees needed to </w:t>
      </w:r>
      <w:del w:id="23" w:author="Moore, Julie" w:date="2021-10-29T09:52:00Z">
        <w:r w:rsidR="0010614A" w:rsidDel="00D61DCE">
          <w:rPr>
            <w:rFonts w:ascii="Times New Roman" w:hAnsi="Times New Roman" w:cs="Times New Roman"/>
            <w:sz w:val="24"/>
            <w:szCs w:val="24"/>
          </w:rPr>
          <w:delText xml:space="preserve">standup </w:delText>
        </w:r>
      </w:del>
      <w:ins w:id="24" w:author="Moore, Julie" w:date="2021-10-29T09:52:00Z">
        <w:r w:rsidR="00D61DCE">
          <w:rPr>
            <w:rFonts w:ascii="Times New Roman" w:hAnsi="Times New Roman" w:cs="Times New Roman"/>
            <w:sz w:val="24"/>
            <w:szCs w:val="24"/>
          </w:rPr>
          <w:t xml:space="preserve">develop </w:t>
        </w:r>
      </w:ins>
      <w:r w:rsidR="0010614A">
        <w:rPr>
          <w:rFonts w:ascii="Times New Roman" w:hAnsi="Times New Roman" w:cs="Times New Roman"/>
          <w:sz w:val="24"/>
          <w:szCs w:val="24"/>
        </w:rPr>
        <w:t>the Climate Action Plan</w:t>
      </w:r>
      <w:ins w:id="25" w:author="Moore, Julie" w:date="2021-10-29T09:54:00Z">
        <w:r w:rsidR="00826E23">
          <w:rPr>
            <w:rFonts w:ascii="Times New Roman" w:hAnsi="Times New Roman" w:cs="Times New Roman"/>
            <w:sz w:val="24"/>
            <w:szCs w:val="24"/>
          </w:rPr>
          <w:t>,</w:t>
        </w:r>
      </w:ins>
      <w:r w:rsidR="0010614A">
        <w:rPr>
          <w:rFonts w:ascii="Times New Roman" w:hAnsi="Times New Roman" w:cs="Times New Roman"/>
          <w:sz w:val="24"/>
          <w:szCs w:val="24"/>
        </w:rPr>
        <w:t xml:space="preserve"> </w:t>
      </w:r>
      <w:del w:id="26" w:author="Moore, Julie" w:date="2021-10-29T09:54:00Z">
        <w:r w:rsidR="0010614A" w:rsidDel="00826E23">
          <w:rPr>
            <w:rFonts w:ascii="Times New Roman" w:hAnsi="Times New Roman" w:cs="Times New Roman"/>
            <w:sz w:val="24"/>
            <w:szCs w:val="24"/>
          </w:rPr>
          <w:delText>was no less than the formation of a new bureaucracy</w:delText>
        </w:r>
        <w:r w:rsidR="001047E9" w:rsidDel="00826E23">
          <w:rPr>
            <w:rFonts w:ascii="Times New Roman" w:hAnsi="Times New Roman" w:cs="Times New Roman"/>
            <w:sz w:val="24"/>
            <w:szCs w:val="24"/>
          </w:rPr>
          <w:delText xml:space="preserve"> to realize the objectives of the GWSA. In standing it up</w:delText>
        </w:r>
      </w:del>
      <w:ins w:id="27" w:author="Moore, Julie" w:date="2021-10-29T09:54:00Z">
        <w:r w:rsidR="00826E23">
          <w:rPr>
            <w:rFonts w:ascii="Times New Roman" w:hAnsi="Times New Roman" w:cs="Times New Roman"/>
            <w:sz w:val="24"/>
            <w:szCs w:val="24"/>
          </w:rPr>
          <w:t>took place</w:t>
        </w:r>
      </w:ins>
      <w:r w:rsidR="001047E9">
        <w:rPr>
          <w:rFonts w:ascii="Times New Roman" w:hAnsi="Times New Roman" w:cs="Times New Roman"/>
          <w:sz w:val="24"/>
          <w:szCs w:val="24"/>
        </w:rPr>
        <w:t xml:space="preserve"> at </w:t>
      </w:r>
      <w:ins w:id="28" w:author="Moore, Julie" w:date="2021-10-29T09:54:00Z">
        <w:r w:rsidR="00826E23">
          <w:rPr>
            <w:rFonts w:ascii="Times New Roman" w:hAnsi="Times New Roman" w:cs="Times New Roman"/>
            <w:sz w:val="24"/>
            <w:szCs w:val="24"/>
          </w:rPr>
          <w:t xml:space="preserve">an </w:t>
        </w:r>
      </w:ins>
      <w:r w:rsidR="00AE301A">
        <w:rPr>
          <w:rFonts w:ascii="Times New Roman" w:hAnsi="Times New Roman" w:cs="Times New Roman"/>
          <w:sz w:val="24"/>
          <w:szCs w:val="24"/>
        </w:rPr>
        <w:t>astonishing speed</w:t>
      </w:r>
      <w:ins w:id="29" w:author="Moore, Julie" w:date="2021-10-29T09:55:00Z">
        <w:r w:rsidR="00826E23">
          <w:rPr>
            <w:rFonts w:ascii="Times New Roman" w:hAnsi="Times New Roman" w:cs="Times New Roman"/>
            <w:sz w:val="24"/>
            <w:szCs w:val="24"/>
          </w:rPr>
          <w:t xml:space="preserve"> and </w:t>
        </w:r>
      </w:ins>
      <w:ins w:id="30" w:author="Moore, Julie" w:date="2021-10-29T09:56:00Z">
        <w:r w:rsidR="00826E23">
          <w:rPr>
            <w:rFonts w:ascii="Times New Roman" w:hAnsi="Times New Roman" w:cs="Times New Roman"/>
            <w:sz w:val="24"/>
            <w:szCs w:val="24"/>
          </w:rPr>
          <w:t>are imperfect</w:t>
        </w:r>
      </w:ins>
      <w:ins w:id="31" w:author="Moore, Julie" w:date="2021-10-29T09:55:00Z">
        <w:r w:rsidR="00826E23">
          <w:rPr>
            <w:rFonts w:ascii="Times New Roman" w:hAnsi="Times New Roman" w:cs="Times New Roman"/>
            <w:sz w:val="24"/>
            <w:szCs w:val="24"/>
          </w:rPr>
          <w:t>.</w:t>
        </w:r>
      </w:ins>
      <w:del w:id="32" w:author="Moore, Julie" w:date="2021-10-29T09:56:00Z">
        <w:r w:rsidR="00AE301A" w:rsidDel="00826E23">
          <w:rPr>
            <w:rFonts w:ascii="Times New Roman" w:hAnsi="Times New Roman" w:cs="Times New Roman"/>
            <w:sz w:val="24"/>
            <w:szCs w:val="24"/>
          </w:rPr>
          <w:delText>, t</w:delText>
        </w:r>
      </w:del>
      <w:ins w:id="33" w:author="Moore, Julie" w:date="2021-10-29T09:56:00Z">
        <w:r w:rsidR="00826E23">
          <w:rPr>
            <w:rFonts w:ascii="Times New Roman" w:hAnsi="Times New Roman" w:cs="Times New Roman"/>
            <w:sz w:val="24"/>
            <w:szCs w:val="24"/>
          </w:rPr>
          <w:t xml:space="preserve"> T</w:t>
        </w:r>
      </w:ins>
      <w:r w:rsidR="00AE301A">
        <w:rPr>
          <w:rFonts w:ascii="Times New Roman" w:hAnsi="Times New Roman" w:cs="Times New Roman"/>
          <w:sz w:val="24"/>
          <w:szCs w:val="24"/>
        </w:rPr>
        <w:t>he systems need</w:t>
      </w:r>
      <w:r w:rsidR="001C5483">
        <w:rPr>
          <w:rFonts w:ascii="Times New Roman" w:hAnsi="Times New Roman" w:cs="Times New Roman"/>
          <w:sz w:val="24"/>
          <w:szCs w:val="24"/>
        </w:rPr>
        <w:t>ed</w:t>
      </w:r>
      <w:r w:rsidR="00AE301A">
        <w:rPr>
          <w:rFonts w:ascii="Times New Roman" w:hAnsi="Times New Roman" w:cs="Times New Roman"/>
          <w:sz w:val="24"/>
          <w:szCs w:val="24"/>
        </w:rPr>
        <w:t xml:space="preserve"> to support </w:t>
      </w:r>
      <w:del w:id="34" w:author="Moore, Julie" w:date="2021-10-29T09:56:00Z">
        <w:r w:rsidR="001C5483" w:rsidDel="00826E23">
          <w:rPr>
            <w:rFonts w:ascii="Times New Roman" w:hAnsi="Times New Roman" w:cs="Times New Roman"/>
            <w:sz w:val="24"/>
            <w:szCs w:val="24"/>
          </w:rPr>
          <w:delText xml:space="preserve">it </w:delText>
        </w:r>
      </w:del>
      <w:ins w:id="35" w:author="Moore, Julie" w:date="2021-10-29T09:56:00Z">
        <w:r w:rsidR="00826E23">
          <w:rPr>
            <w:rFonts w:ascii="Times New Roman" w:hAnsi="Times New Roman" w:cs="Times New Roman"/>
            <w:sz w:val="24"/>
            <w:szCs w:val="24"/>
          </w:rPr>
          <w:t xml:space="preserve">the full work of the Climate Action Plan </w:t>
        </w:r>
      </w:ins>
      <w:r w:rsidR="00AE301A">
        <w:rPr>
          <w:rFonts w:ascii="Times New Roman" w:hAnsi="Times New Roman" w:cs="Times New Roman"/>
          <w:sz w:val="24"/>
          <w:szCs w:val="24"/>
        </w:rPr>
        <w:t>and represent the diversity in Vermont were developed</w:t>
      </w:r>
      <w:r w:rsidR="001C5483">
        <w:rPr>
          <w:rFonts w:ascii="Times New Roman" w:hAnsi="Times New Roman" w:cs="Times New Roman"/>
          <w:sz w:val="24"/>
          <w:szCs w:val="24"/>
        </w:rPr>
        <w:t xml:space="preserve"> in real </w:t>
      </w:r>
      <w:r w:rsidR="00AE301A">
        <w:rPr>
          <w:rFonts w:ascii="Times New Roman" w:hAnsi="Times New Roman" w:cs="Times New Roman"/>
          <w:sz w:val="24"/>
          <w:szCs w:val="24"/>
        </w:rPr>
        <w:t>time.</w:t>
      </w:r>
      <w:r w:rsidR="001C5483">
        <w:rPr>
          <w:rFonts w:ascii="Times New Roman" w:hAnsi="Times New Roman" w:cs="Times New Roman"/>
          <w:sz w:val="24"/>
          <w:szCs w:val="24"/>
        </w:rPr>
        <w:t xml:space="preserve"> As such, the hierarchy of the Council and its subcommittees created a system with imperfect power dynamics</w:t>
      </w:r>
      <w:r w:rsidR="009D704B">
        <w:rPr>
          <w:rFonts w:ascii="Times New Roman" w:hAnsi="Times New Roman" w:cs="Times New Roman"/>
          <w:sz w:val="24"/>
          <w:szCs w:val="24"/>
        </w:rPr>
        <w:t xml:space="preserve"> and under-represented </w:t>
      </w:r>
      <w:r w:rsidR="0065150B">
        <w:rPr>
          <w:rFonts w:ascii="Times New Roman" w:hAnsi="Times New Roman" w:cs="Times New Roman"/>
          <w:sz w:val="24"/>
          <w:szCs w:val="24"/>
        </w:rPr>
        <w:t>sectors of Vermont’s population</w:t>
      </w:r>
      <w:r w:rsidR="001C5483">
        <w:rPr>
          <w:rFonts w:ascii="Times New Roman" w:hAnsi="Times New Roman" w:cs="Times New Roman"/>
          <w:sz w:val="24"/>
          <w:szCs w:val="24"/>
        </w:rPr>
        <w:t xml:space="preserve">. The Council itself is not representative of the BIPOC, </w:t>
      </w:r>
      <w:ins w:id="36" w:author="Moore, Julie" w:date="2021-10-29T09:57:00Z">
        <w:r w:rsidR="00826E23">
          <w:rPr>
            <w:rFonts w:ascii="Times New Roman" w:hAnsi="Times New Roman" w:cs="Times New Roman"/>
            <w:sz w:val="24"/>
            <w:szCs w:val="24"/>
          </w:rPr>
          <w:t xml:space="preserve">low </w:t>
        </w:r>
      </w:ins>
      <w:r w:rsidR="001C5483">
        <w:rPr>
          <w:rFonts w:ascii="Times New Roman" w:hAnsi="Times New Roman" w:cs="Times New Roman"/>
          <w:sz w:val="24"/>
          <w:szCs w:val="24"/>
        </w:rPr>
        <w:t>income</w:t>
      </w:r>
      <w:del w:id="37" w:author="Moore, Julie" w:date="2021-10-29T09:57:00Z">
        <w:r w:rsidR="008C0850" w:rsidDel="00826E23">
          <w:rPr>
            <w:rFonts w:ascii="Times New Roman" w:hAnsi="Times New Roman" w:cs="Times New Roman"/>
            <w:sz w:val="24"/>
            <w:szCs w:val="24"/>
          </w:rPr>
          <w:delText>,</w:delText>
        </w:r>
      </w:del>
      <w:r w:rsidR="001C5483">
        <w:rPr>
          <w:rFonts w:ascii="Times New Roman" w:hAnsi="Times New Roman" w:cs="Times New Roman"/>
          <w:sz w:val="24"/>
          <w:szCs w:val="24"/>
        </w:rPr>
        <w:t xml:space="preserve"> and </w:t>
      </w:r>
      <w:ins w:id="38" w:author="Moore, Julie" w:date="2021-10-29T09:57:00Z">
        <w:r w:rsidR="00826E23">
          <w:rPr>
            <w:rFonts w:ascii="Times New Roman" w:hAnsi="Times New Roman" w:cs="Times New Roman"/>
            <w:sz w:val="24"/>
            <w:szCs w:val="24"/>
          </w:rPr>
          <w:t xml:space="preserve">rural communities that are likely to </w:t>
        </w:r>
      </w:ins>
      <w:ins w:id="39" w:author="Moore, Julie" w:date="2021-10-29T09:58:00Z">
        <w:r w:rsidR="00826E23">
          <w:rPr>
            <w:rFonts w:ascii="Times New Roman" w:hAnsi="Times New Roman" w:cs="Times New Roman"/>
            <w:sz w:val="24"/>
            <w:szCs w:val="24"/>
          </w:rPr>
          <w:t>be most vulnerable to</w:t>
        </w:r>
      </w:ins>
      <w:ins w:id="40" w:author="Moore, Julie" w:date="2021-10-29T09:57:00Z">
        <w:r w:rsidR="00826E23">
          <w:rPr>
            <w:rFonts w:ascii="Times New Roman" w:hAnsi="Times New Roman" w:cs="Times New Roman"/>
            <w:sz w:val="24"/>
            <w:szCs w:val="24"/>
          </w:rPr>
          <w:t xml:space="preserve"> the impacts of climate change, </w:t>
        </w:r>
      </w:ins>
      <w:ins w:id="41" w:author="Moore, Julie" w:date="2021-10-29T09:58:00Z">
        <w:r w:rsidR="00826E23">
          <w:rPr>
            <w:rFonts w:ascii="Times New Roman" w:hAnsi="Times New Roman" w:cs="Times New Roman"/>
            <w:sz w:val="24"/>
            <w:szCs w:val="24"/>
          </w:rPr>
          <w:t xml:space="preserve">not is the Council representative of the economic sectors </w:t>
        </w:r>
      </w:ins>
      <w:ins w:id="42" w:author="Moore, Julie" w:date="2021-10-29T09:59:00Z">
        <w:r w:rsidR="00826E23">
          <w:rPr>
            <w:rFonts w:ascii="Times New Roman" w:hAnsi="Times New Roman" w:cs="Times New Roman"/>
            <w:sz w:val="24"/>
            <w:szCs w:val="24"/>
          </w:rPr>
          <w:t xml:space="preserve">that will be most </w:t>
        </w:r>
        <w:r w:rsidR="00826E23">
          <w:rPr>
            <w:rFonts w:ascii="Times New Roman" w:hAnsi="Times New Roman" w:cs="Times New Roman"/>
            <w:sz w:val="24"/>
            <w:szCs w:val="24"/>
          </w:rPr>
          <w:lastRenderedPageBreak/>
          <w:t>impacted by this transformation</w:t>
        </w:r>
      </w:ins>
      <w:ins w:id="43" w:author="Moore, Julie" w:date="2021-10-29T10:00:00Z">
        <w:r w:rsidR="00826E23">
          <w:rPr>
            <w:rFonts w:ascii="Times New Roman" w:hAnsi="Times New Roman" w:cs="Times New Roman"/>
            <w:sz w:val="24"/>
            <w:szCs w:val="24"/>
          </w:rPr>
          <w:t>, such as the building trades</w:t>
        </w:r>
      </w:ins>
      <w:del w:id="44" w:author="Moore, Julie" w:date="2021-10-29T10:00:00Z">
        <w:r w:rsidR="001C5483" w:rsidDel="00826E23">
          <w:rPr>
            <w:rFonts w:ascii="Times New Roman" w:hAnsi="Times New Roman" w:cs="Times New Roman"/>
            <w:sz w:val="24"/>
            <w:szCs w:val="24"/>
          </w:rPr>
          <w:delText>geographic diversity needed to represent all Vermonters and specifically the most vulnerable</w:delText>
        </w:r>
      </w:del>
      <w:r w:rsidR="001C5483">
        <w:rPr>
          <w:rFonts w:ascii="Times New Roman" w:hAnsi="Times New Roman" w:cs="Times New Roman"/>
          <w:sz w:val="24"/>
          <w:szCs w:val="24"/>
        </w:rPr>
        <w:t xml:space="preserve">. </w:t>
      </w:r>
      <w:r w:rsidR="00E81C68">
        <w:rPr>
          <w:rFonts w:ascii="Times New Roman" w:hAnsi="Times New Roman" w:cs="Times New Roman"/>
          <w:sz w:val="24"/>
          <w:szCs w:val="24"/>
        </w:rPr>
        <w:t>T</w:t>
      </w:r>
      <w:r w:rsidR="00C50625">
        <w:rPr>
          <w:rFonts w:ascii="Times New Roman" w:hAnsi="Times New Roman" w:cs="Times New Roman"/>
          <w:sz w:val="24"/>
          <w:szCs w:val="24"/>
        </w:rPr>
        <w:t xml:space="preserve">he Council </w:t>
      </w:r>
      <w:del w:id="45" w:author="Moore, Julie" w:date="2021-10-29T10:01:00Z">
        <w:r w:rsidR="00572630" w:rsidDel="00826E23">
          <w:rPr>
            <w:rFonts w:ascii="Times New Roman" w:hAnsi="Times New Roman" w:cs="Times New Roman"/>
            <w:sz w:val="24"/>
            <w:szCs w:val="24"/>
          </w:rPr>
          <w:delText xml:space="preserve">did </w:delText>
        </w:r>
      </w:del>
      <w:r w:rsidR="00C50625">
        <w:rPr>
          <w:rFonts w:ascii="Times New Roman" w:hAnsi="Times New Roman" w:cs="Times New Roman"/>
          <w:sz w:val="24"/>
          <w:szCs w:val="24"/>
        </w:rPr>
        <w:t xml:space="preserve">cast a </w:t>
      </w:r>
      <w:del w:id="46" w:author="Moore, Julie" w:date="2021-10-29T10:00:00Z">
        <w:r w:rsidR="00C50625" w:rsidDel="00826E23">
          <w:rPr>
            <w:rFonts w:ascii="Times New Roman" w:hAnsi="Times New Roman" w:cs="Times New Roman"/>
            <w:sz w:val="24"/>
            <w:szCs w:val="24"/>
          </w:rPr>
          <w:delText xml:space="preserve">much </w:delText>
        </w:r>
      </w:del>
      <w:r w:rsidR="00C50625">
        <w:rPr>
          <w:rFonts w:ascii="Times New Roman" w:hAnsi="Times New Roman" w:cs="Times New Roman"/>
          <w:sz w:val="24"/>
          <w:szCs w:val="24"/>
        </w:rPr>
        <w:t>broader net when forming the subcommittees</w:t>
      </w:r>
      <w:r w:rsidR="0065150B">
        <w:rPr>
          <w:rFonts w:ascii="Times New Roman" w:hAnsi="Times New Roman" w:cs="Times New Roman"/>
          <w:sz w:val="24"/>
          <w:szCs w:val="24"/>
        </w:rPr>
        <w:t xml:space="preserve"> </w:t>
      </w:r>
      <w:ins w:id="47" w:author="Moore, Julie" w:date="2021-10-29T10:00:00Z">
        <w:r w:rsidR="00826E23">
          <w:rPr>
            <w:rFonts w:ascii="Times New Roman" w:hAnsi="Times New Roman" w:cs="Times New Roman"/>
            <w:sz w:val="24"/>
            <w:szCs w:val="24"/>
          </w:rPr>
          <w:t>in order to bring more voices to the process</w:t>
        </w:r>
      </w:ins>
      <w:ins w:id="48" w:author="Moore, Julie" w:date="2021-10-29T10:01:00Z">
        <w:r w:rsidR="00826E23">
          <w:rPr>
            <w:rFonts w:ascii="Times New Roman" w:hAnsi="Times New Roman" w:cs="Times New Roman"/>
            <w:sz w:val="24"/>
            <w:szCs w:val="24"/>
          </w:rPr>
          <w:t xml:space="preserve">, </w:t>
        </w:r>
      </w:ins>
      <w:del w:id="49" w:author="Moore, Julie" w:date="2021-10-29T10:01:00Z">
        <w:r w:rsidR="002726A8" w:rsidDel="00826E23">
          <w:rPr>
            <w:rFonts w:ascii="Times New Roman" w:hAnsi="Times New Roman" w:cs="Times New Roman"/>
            <w:sz w:val="24"/>
            <w:szCs w:val="24"/>
          </w:rPr>
          <w:delText>through outreach and engagement with Vermonters in the process</w:delText>
        </w:r>
        <w:r w:rsidR="00C46F1D" w:rsidDel="00826E23">
          <w:rPr>
            <w:rFonts w:ascii="Times New Roman" w:hAnsi="Times New Roman" w:cs="Times New Roman"/>
            <w:sz w:val="24"/>
            <w:szCs w:val="24"/>
          </w:rPr>
          <w:delText xml:space="preserve"> but in doing so, created the </w:delText>
        </w:r>
        <w:r w:rsidR="0050253A" w:rsidDel="00826E23">
          <w:rPr>
            <w:rFonts w:ascii="Times New Roman" w:hAnsi="Times New Roman" w:cs="Times New Roman"/>
            <w:sz w:val="24"/>
            <w:szCs w:val="24"/>
          </w:rPr>
          <w:delText>hierarchical</w:delText>
        </w:r>
        <w:r w:rsidR="00C46F1D" w:rsidDel="00826E23">
          <w:rPr>
            <w:rFonts w:ascii="Times New Roman" w:hAnsi="Times New Roman" w:cs="Times New Roman"/>
            <w:sz w:val="24"/>
            <w:szCs w:val="24"/>
          </w:rPr>
          <w:delText xml:space="preserve"> imbalance of power</w:delText>
        </w:r>
      </w:del>
      <w:r w:rsidR="009B34E5">
        <w:rPr>
          <w:rFonts w:ascii="Times New Roman" w:hAnsi="Times New Roman" w:cs="Times New Roman"/>
          <w:sz w:val="24"/>
          <w:szCs w:val="24"/>
        </w:rPr>
        <w:t>. The subcommittees</w:t>
      </w:r>
      <w:r w:rsidR="00267C80">
        <w:rPr>
          <w:rFonts w:ascii="Times New Roman" w:hAnsi="Times New Roman" w:cs="Times New Roman"/>
          <w:sz w:val="24"/>
          <w:szCs w:val="24"/>
        </w:rPr>
        <w:t xml:space="preserve">, </w:t>
      </w:r>
      <w:ins w:id="50" w:author="Moore, Julie" w:date="2021-10-29T10:02:00Z">
        <w:r w:rsidR="00826E23">
          <w:rPr>
            <w:rFonts w:ascii="Times New Roman" w:hAnsi="Times New Roman" w:cs="Times New Roman"/>
            <w:sz w:val="24"/>
            <w:szCs w:val="24"/>
          </w:rPr>
          <w:t xml:space="preserve">however, </w:t>
        </w:r>
      </w:ins>
      <w:r w:rsidR="00267C80">
        <w:rPr>
          <w:rFonts w:ascii="Times New Roman" w:hAnsi="Times New Roman" w:cs="Times New Roman"/>
          <w:sz w:val="24"/>
          <w:szCs w:val="24"/>
        </w:rPr>
        <w:t>which</w:t>
      </w:r>
      <w:r w:rsidR="009B34E5">
        <w:rPr>
          <w:rFonts w:ascii="Times New Roman" w:hAnsi="Times New Roman" w:cs="Times New Roman"/>
          <w:sz w:val="24"/>
          <w:szCs w:val="24"/>
        </w:rPr>
        <w:t xml:space="preserve"> </w:t>
      </w:r>
      <w:r w:rsidR="00E81C68">
        <w:rPr>
          <w:rFonts w:ascii="Times New Roman" w:hAnsi="Times New Roman" w:cs="Times New Roman"/>
          <w:sz w:val="24"/>
          <w:szCs w:val="24"/>
        </w:rPr>
        <w:t xml:space="preserve">are </w:t>
      </w:r>
      <w:del w:id="51" w:author="Moore, Julie" w:date="2021-10-29T10:02:00Z">
        <w:r w:rsidR="009B34E5" w:rsidDel="00826E23">
          <w:rPr>
            <w:rFonts w:ascii="Times New Roman" w:hAnsi="Times New Roman" w:cs="Times New Roman"/>
            <w:sz w:val="24"/>
            <w:szCs w:val="24"/>
          </w:rPr>
          <w:delText xml:space="preserve">now </w:delText>
        </w:r>
      </w:del>
      <w:r w:rsidR="009B34E5">
        <w:rPr>
          <w:rFonts w:ascii="Times New Roman" w:hAnsi="Times New Roman" w:cs="Times New Roman"/>
          <w:sz w:val="24"/>
          <w:szCs w:val="24"/>
        </w:rPr>
        <w:t>more representative</w:t>
      </w:r>
      <w:r w:rsidR="00267C80">
        <w:rPr>
          <w:rFonts w:ascii="Times New Roman" w:hAnsi="Times New Roman" w:cs="Times New Roman"/>
          <w:sz w:val="24"/>
          <w:szCs w:val="24"/>
        </w:rPr>
        <w:t xml:space="preserve">, do not </w:t>
      </w:r>
      <w:r w:rsidR="00EF0CF3">
        <w:rPr>
          <w:rFonts w:ascii="Times New Roman" w:hAnsi="Times New Roman" w:cs="Times New Roman"/>
          <w:sz w:val="24"/>
          <w:szCs w:val="24"/>
        </w:rPr>
        <w:t xml:space="preserve">determine the </w:t>
      </w:r>
      <w:r w:rsidR="00E81C68">
        <w:rPr>
          <w:rFonts w:ascii="Times New Roman" w:hAnsi="Times New Roman" w:cs="Times New Roman"/>
          <w:sz w:val="24"/>
          <w:szCs w:val="24"/>
        </w:rPr>
        <w:t xml:space="preserve">final </w:t>
      </w:r>
      <w:r w:rsidR="00EF0CF3">
        <w:rPr>
          <w:rFonts w:ascii="Times New Roman" w:hAnsi="Times New Roman" w:cs="Times New Roman"/>
          <w:sz w:val="24"/>
          <w:szCs w:val="24"/>
        </w:rPr>
        <w:t xml:space="preserve">actions </w:t>
      </w:r>
      <w:r w:rsidR="00E81C68">
        <w:rPr>
          <w:rFonts w:ascii="Times New Roman" w:hAnsi="Times New Roman" w:cs="Times New Roman"/>
          <w:sz w:val="24"/>
          <w:szCs w:val="24"/>
        </w:rPr>
        <w:t>i</w:t>
      </w:r>
      <w:r w:rsidR="00EF0CF3">
        <w:rPr>
          <w:rFonts w:ascii="Times New Roman" w:hAnsi="Times New Roman" w:cs="Times New Roman"/>
          <w:sz w:val="24"/>
          <w:szCs w:val="24"/>
        </w:rPr>
        <w:t>n the CAP</w:t>
      </w:r>
      <w:r w:rsidR="00E81C68">
        <w:rPr>
          <w:rFonts w:ascii="Times New Roman" w:hAnsi="Times New Roman" w:cs="Times New Roman"/>
          <w:sz w:val="24"/>
          <w:szCs w:val="24"/>
        </w:rPr>
        <w:t xml:space="preserve"> but rather serve as advisory to the Council</w:t>
      </w:r>
      <w:r w:rsidR="00EF0CF3">
        <w:rPr>
          <w:rFonts w:ascii="Times New Roman" w:hAnsi="Times New Roman" w:cs="Times New Roman"/>
          <w:sz w:val="24"/>
          <w:szCs w:val="24"/>
        </w:rPr>
        <w:t>. T</w:t>
      </w:r>
      <w:r w:rsidR="00C46F1D">
        <w:rPr>
          <w:rFonts w:ascii="Times New Roman" w:hAnsi="Times New Roman" w:cs="Times New Roman"/>
          <w:sz w:val="24"/>
          <w:szCs w:val="24"/>
        </w:rPr>
        <w:t>he Council</w:t>
      </w:r>
      <w:r w:rsidR="0050253A">
        <w:rPr>
          <w:rFonts w:ascii="Times New Roman" w:hAnsi="Times New Roman" w:cs="Times New Roman"/>
          <w:sz w:val="24"/>
          <w:szCs w:val="24"/>
        </w:rPr>
        <w:t xml:space="preserve"> </w:t>
      </w:r>
      <w:r w:rsidR="009B34E5">
        <w:rPr>
          <w:rFonts w:ascii="Times New Roman" w:hAnsi="Times New Roman" w:cs="Times New Roman"/>
          <w:sz w:val="24"/>
          <w:szCs w:val="24"/>
        </w:rPr>
        <w:t>holds</w:t>
      </w:r>
      <w:r w:rsidR="0050253A">
        <w:rPr>
          <w:rFonts w:ascii="Times New Roman" w:hAnsi="Times New Roman" w:cs="Times New Roman"/>
          <w:sz w:val="24"/>
          <w:szCs w:val="24"/>
        </w:rPr>
        <w:t xml:space="preserve"> the decision-making power</w:t>
      </w:r>
      <w:del w:id="52" w:author="Moore, Julie" w:date="2021-10-29T10:02:00Z">
        <w:r w:rsidR="00830605" w:rsidDel="00826E23">
          <w:rPr>
            <w:rFonts w:ascii="Times New Roman" w:hAnsi="Times New Roman" w:cs="Times New Roman"/>
            <w:sz w:val="24"/>
            <w:szCs w:val="24"/>
          </w:rPr>
          <w:delText xml:space="preserve">, leaving the power with the </w:delText>
        </w:r>
        <w:r w:rsidR="00267C80" w:rsidDel="00826E23">
          <w:rPr>
            <w:rFonts w:ascii="Times New Roman" w:hAnsi="Times New Roman" w:cs="Times New Roman"/>
            <w:sz w:val="24"/>
            <w:szCs w:val="24"/>
          </w:rPr>
          <w:delText>privileged</w:delText>
        </w:r>
      </w:del>
      <w:r w:rsidR="0050253A">
        <w:rPr>
          <w:rFonts w:ascii="Times New Roman" w:hAnsi="Times New Roman" w:cs="Times New Roman"/>
          <w:sz w:val="24"/>
          <w:szCs w:val="24"/>
        </w:rPr>
        <w:t xml:space="preserve">. In </w:t>
      </w:r>
      <w:r w:rsidR="003D0972">
        <w:rPr>
          <w:rFonts w:ascii="Times New Roman" w:hAnsi="Times New Roman" w:cs="Times New Roman"/>
          <w:sz w:val="24"/>
          <w:szCs w:val="24"/>
        </w:rPr>
        <w:t xml:space="preserve">recognizing and appreciating this issue, the Council seeks to engage with the legislature going forward to </w:t>
      </w:r>
      <w:r w:rsidR="001B0CEB">
        <w:rPr>
          <w:rFonts w:ascii="Times New Roman" w:hAnsi="Times New Roman" w:cs="Times New Roman"/>
          <w:sz w:val="24"/>
          <w:szCs w:val="24"/>
        </w:rPr>
        <w:t xml:space="preserve">consider new appointments to the Council and </w:t>
      </w:r>
      <w:ins w:id="53" w:author="Moore, Julie" w:date="2021-10-29T10:03:00Z">
        <w:r w:rsidR="00826E23">
          <w:rPr>
            <w:rFonts w:ascii="Times New Roman" w:hAnsi="Times New Roman" w:cs="Times New Roman"/>
            <w:sz w:val="24"/>
            <w:szCs w:val="24"/>
          </w:rPr>
          <w:t xml:space="preserve">other </w:t>
        </w:r>
        <w:r w:rsidR="00700DEA">
          <w:rPr>
            <w:rFonts w:ascii="Times New Roman" w:hAnsi="Times New Roman" w:cs="Times New Roman"/>
            <w:sz w:val="24"/>
            <w:szCs w:val="24"/>
          </w:rPr>
          <w:t>tools, such as re-evaluating the State</w:t>
        </w:r>
      </w:ins>
      <w:ins w:id="54" w:author="Moore, Julie" w:date="2021-10-29T10:04:00Z">
        <w:r w:rsidR="00700DEA">
          <w:rPr>
            <w:rFonts w:ascii="Times New Roman" w:hAnsi="Times New Roman" w:cs="Times New Roman"/>
            <w:sz w:val="24"/>
            <w:szCs w:val="24"/>
          </w:rPr>
          <w:t xml:space="preserve">’s per diem policy, to </w:t>
        </w:r>
      </w:ins>
      <w:ins w:id="55" w:author="Moore, Julie" w:date="2021-10-29T10:05:00Z">
        <w:r w:rsidR="00700DEA">
          <w:rPr>
            <w:rFonts w:ascii="Times New Roman" w:hAnsi="Times New Roman" w:cs="Times New Roman"/>
            <w:sz w:val="24"/>
            <w:szCs w:val="24"/>
          </w:rPr>
          <w:t xml:space="preserve">seek and </w:t>
        </w:r>
      </w:ins>
      <w:ins w:id="56" w:author="Moore, Julie" w:date="2021-10-29T10:04:00Z">
        <w:r w:rsidR="00700DEA">
          <w:rPr>
            <w:rFonts w:ascii="Times New Roman" w:hAnsi="Times New Roman" w:cs="Times New Roman"/>
            <w:sz w:val="24"/>
            <w:szCs w:val="24"/>
          </w:rPr>
          <w:t xml:space="preserve">create </w:t>
        </w:r>
      </w:ins>
      <w:del w:id="57" w:author="Moore, Julie" w:date="2021-10-29T10:04:00Z">
        <w:r w:rsidR="001B0CEB" w:rsidDel="00700DEA">
          <w:rPr>
            <w:rFonts w:ascii="Times New Roman" w:hAnsi="Times New Roman" w:cs="Times New Roman"/>
            <w:sz w:val="24"/>
            <w:szCs w:val="24"/>
          </w:rPr>
          <w:delText xml:space="preserve">the increased </w:delText>
        </w:r>
      </w:del>
      <w:r w:rsidR="001B0CEB">
        <w:rPr>
          <w:rFonts w:ascii="Times New Roman" w:hAnsi="Times New Roman" w:cs="Times New Roman"/>
          <w:sz w:val="24"/>
          <w:szCs w:val="24"/>
        </w:rPr>
        <w:t>opportunit</w:t>
      </w:r>
      <w:ins w:id="58" w:author="Moore, Julie" w:date="2021-10-29T10:05:00Z">
        <w:r w:rsidR="00700DEA">
          <w:rPr>
            <w:rFonts w:ascii="Times New Roman" w:hAnsi="Times New Roman" w:cs="Times New Roman"/>
            <w:sz w:val="24"/>
            <w:szCs w:val="24"/>
          </w:rPr>
          <w:t>ies</w:t>
        </w:r>
      </w:ins>
      <w:del w:id="59" w:author="Moore, Julie" w:date="2021-10-29T10:05:00Z">
        <w:r w:rsidR="001B0CEB" w:rsidDel="00700DEA">
          <w:rPr>
            <w:rFonts w:ascii="Times New Roman" w:hAnsi="Times New Roman" w:cs="Times New Roman"/>
            <w:sz w:val="24"/>
            <w:szCs w:val="24"/>
          </w:rPr>
          <w:delText>y</w:delText>
        </w:r>
      </w:del>
      <w:r w:rsidR="001B0CEB">
        <w:rPr>
          <w:rFonts w:ascii="Times New Roman" w:hAnsi="Times New Roman" w:cs="Times New Roman"/>
          <w:sz w:val="24"/>
          <w:szCs w:val="24"/>
        </w:rPr>
        <w:t xml:space="preserve"> to add diversity to the Council. </w:t>
      </w:r>
      <w:del w:id="60" w:author="Moore, Julie" w:date="2021-10-29T10:03:00Z">
        <w:r w:rsidR="001B0CEB" w:rsidDel="00826E23">
          <w:rPr>
            <w:rFonts w:ascii="Times New Roman" w:hAnsi="Times New Roman" w:cs="Times New Roman"/>
            <w:sz w:val="24"/>
            <w:szCs w:val="24"/>
          </w:rPr>
          <w:delText xml:space="preserve">Finally, </w:delText>
        </w:r>
        <w:r w:rsidR="000A0464" w:rsidDel="00826E23">
          <w:rPr>
            <w:rFonts w:ascii="Times New Roman" w:hAnsi="Times New Roman" w:cs="Times New Roman"/>
            <w:sz w:val="24"/>
            <w:szCs w:val="24"/>
          </w:rPr>
          <w:delText xml:space="preserve">the </w:delText>
        </w:r>
        <w:r w:rsidR="001B0CEB" w:rsidDel="00826E23">
          <w:rPr>
            <w:rFonts w:ascii="Times New Roman" w:hAnsi="Times New Roman" w:cs="Times New Roman"/>
            <w:sz w:val="24"/>
            <w:szCs w:val="24"/>
          </w:rPr>
          <w:delText>A</w:delText>
        </w:r>
        <w:r w:rsidR="00B667B0" w:rsidDel="00826E23">
          <w:rPr>
            <w:rFonts w:ascii="Times New Roman" w:hAnsi="Times New Roman" w:cs="Times New Roman"/>
            <w:sz w:val="24"/>
            <w:szCs w:val="24"/>
          </w:rPr>
          <w:delText>gency of Natural Resources</w:delText>
        </w:r>
        <w:r w:rsidR="001B0CEB" w:rsidDel="00826E23">
          <w:rPr>
            <w:rFonts w:ascii="Times New Roman" w:hAnsi="Times New Roman" w:cs="Times New Roman"/>
            <w:sz w:val="24"/>
            <w:szCs w:val="24"/>
          </w:rPr>
          <w:delText xml:space="preserve"> staff who </w:delText>
        </w:r>
        <w:r w:rsidR="00B667B0" w:rsidDel="00826E23">
          <w:rPr>
            <w:rFonts w:ascii="Times New Roman" w:hAnsi="Times New Roman" w:cs="Times New Roman"/>
            <w:sz w:val="24"/>
            <w:szCs w:val="24"/>
          </w:rPr>
          <w:delText>support the work of the Council</w:delText>
        </w:r>
        <w:r w:rsidR="0050253A" w:rsidDel="00826E23">
          <w:rPr>
            <w:rFonts w:ascii="Times New Roman" w:hAnsi="Times New Roman" w:cs="Times New Roman"/>
            <w:sz w:val="24"/>
            <w:szCs w:val="24"/>
          </w:rPr>
          <w:delText xml:space="preserve"> </w:delText>
        </w:r>
        <w:r w:rsidR="00B667B0" w:rsidDel="00826E23">
          <w:rPr>
            <w:rFonts w:ascii="Times New Roman" w:hAnsi="Times New Roman" w:cs="Times New Roman"/>
            <w:sz w:val="24"/>
            <w:szCs w:val="24"/>
          </w:rPr>
          <w:delText xml:space="preserve">will continue to support the per diems for non-state employees and explore ways to enhance </w:delText>
        </w:r>
        <w:r w:rsidR="000A0464" w:rsidDel="00826E23">
          <w:rPr>
            <w:rFonts w:ascii="Times New Roman" w:hAnsi="Times New Roman" w:cs="Times New Roman"/>
            <w:sz w:val="24"/>
            <w:szCs w:val="24"/>
          </w:rPr>
          <w:delText xml:space="preserve">them </w:delText>
        </w:r>
        <w:r w:rsidR="00B667B0" w:rsidDel="00826E23">
          <w:rPr>
            <w:rFonts w:ascii="Times New Roman" w:hAnsi="Times New Roman" w:cs="Times New Roman"/>
            <w:sz w:val="24"/>
            <w:szCs w:val="24"/>
          </w:rPr>
          <w:delText xml:space="preserve">to ensure that payment is not a barrier to serving. </w:delText>
        </w:r>
      </w:del>
    </w:p>
    <w:p w14:paraId="70B50BAF" w14:textId="5853270D" w:rsidR="001D39EE" w:rsidRPr="00686F1A" w:rsidRDefault="001D39EE" w:rsidP="005E691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final approach to equity is </w:t>
      </w:r>
      <w:del w:id="61" w:author="Moore, Julie" w:date="2021-10-29T10:26:00Z">
        <w:r w:rsidDel="00B22CA9">
          <w:rPr>
            <w:rFonts w:ascii="Times New Roman" w:hAnsi="Times New Roman" w:cs="Times New Roman"/>
            <w:sz w:val="24"/>
            <w:szCs w:val="24"/>
          </w:rPr>
          <w:delText xml:space="preserve">the </w:delText>
        </w:r>
      </w:del>
      <w:r>
        <w:rPr>
          <w:rFonts w:ascii="Times New Roman" w:hAnsi="Times New Roman" w:cs="Times New Roman"/>
          <w:sz w:val="24"/>
          <w:szCs w:val="24"/>
        </w:rPr>
        <w:t xml:space="preserve">co-creation of </w:t>
      </w:r>
      <w:del w:id="62" w:author="Moore, Julie" w:date="2021-10-29T10:27:00Z">
        <w:r w:rsidDel="00B22CA9">
          <w:rPr>
            <w:rFonts w:ascii="Times New Roman" w:hAnsi="Times New Roman" w:cs="Times New Roman"/>
            <w:sz w:val="24"/>
            <w:szCs w:val="24"/>
          </w:rPr>
          <w:delText xml:space="preserve">our </w:delText>
        </w:r>
      </w:del>
      <w:ins w:id="63" w:author="Moore, Julie" w:date="2021-10-29T10:27:00Z">
        <w:r w:rsidR="00B22CA9">
          <w:rPr>
            <w:rFonts w:ascii="Times New Roman" w:hAnsi="Times New Roman" w:cs="Times New Roman"/>
            <w:sz w:val="24"/>
            <w:szCs w:val="24"/>
          </w:rPr>
          <w:t>and broad-based publ</w:t>
        </w:r>
      </w:ins>
      <w:ins w:id="64" w:author="Moore, Julie" w:date="2021-10-29T10:28:00Z">
        <w:r w:rsidR="00B22CA9">
          <w:rPr>
            <w:rFonts w:ascii="Times New Roman" w:hAnsi="Times New Roman" w:cs="Times New Roman"/>
            <w:sz w:val="24"/>
            <w:szCs w:val="24"/>
          </w:rPr>
          <w:t>ic</w:t>
        </w:r>
      </w:ins>
      <w:ins w:id="65" w:author="Moore, Julie" w:date="2021-10-29T10:27:00Z">
        <w:r w:rsidR="00B22CA9">
          <w:rPr>
            <w:rFonts w:ascii="Times New Roman" w:hAnsi="Times New Roman" w:cs="Times New Roman"/>
            <w:sz w:val="24"/>
            <w:szCs w:val="24"/>
          </w:rPr>
          <w:t xml:space="preserve"> </w:t>
        </w:r>
      </w:ins>
      <w:r>
        <w:rPr>
          <w:rFonts w:ascii="Times New Roman" w:hAnsi="Times New Roman" w:cs="Times New Roman"/>
          <w:sz w:val="24"/>
          <w:szCs w:val="24"/>
        </w:rPr>
        <w:t xml:space="preserve">engagement in the development of the CAP and ultimately, its implementation. </w:t>
      </w:r>
      <w:r w:rsidR="00AA6D75">
        <w:rPr>
          <w:rFonts w:ascii="Times New Roman" w:hAnsi="Times New Roman" w:cs="Times New Roman"/>
          <w:sz w:val="24"/>
          <w:szCs w:val="24"/>
        </w:rPr>
        <w:t xml:space="preserve">While detailed in the preceding section, the Council </w:t>
      </w:r>
      <w:del w:id="66" w:author="Moore, Julie" w:date="2021-10-29T10:34:00Z">
        <w:r w:rsidR="00AA6D75" w:rsidDel="00B22CA9">
          <w:rPr>
            <w:rFonts w:ascii="Times New Roman" w:hAnsi="Times New Roman" w:cs="Times New Roman"/>
            <w:sz w:val="24"/>
            <w:szCs w:val="24"/>
          </w:rPr>
          <w:delText xml:space="preserve">acknowledges the challenges of </w:delText>
        </w:r>
      </w:del>
      <w:del w:id="67" w:author="Moore, Julie" w:date="2021-10-29T10:35:00Z">
        <w:r w:rsidR="00AA6D75" w:rsidDel="00B22CA9">
          <w:rPr>
            <w:rFonts w:ascii="Times New Roman" w:hAnsi="Times New Roman" w:cs="Times New Roman"/>
            <w:sz w:val="24"/>
            <w:szCs w:val="24"/>
          </w:rPr>
          <w:delText xml:space="preserve">this approach </w:delText>
        </w:r>
      </w:del>
      <w:ins w:id="68" w:author="Moore, Julie" w:date="2021-10-29T10:35:00Z">
        <w:r w:rsidR="00B22CA9">
          <w:rPr>
            <w:rFonts w:ascii="Times New Roman" w:hAnsi="Times New Roman" w:cs="Times New Roman"/>
            <w:sz w:val="24"/>
            <w:szCs w:val="24"/>
          </w:rPr>
          <w:t>engagement efforts were</w:t>
        </w:r>
      </w:ins>
      <w:ins w:id="69" w:author="Moore, Julie" w:date="2021-10-29T10:34:00Z">
        <w:r w:rsidR="00B22CA9">
          <w:rPr>
            <w:rFonts w:ascii="Times New Roman" w:hAnsi="Times New Roman" w:cs="Times New Roman"/>
            <w:sz w:val="24"/>
            <w:szCs w:val="24"/>
          </w:rPr>
          <w:t xml:space="preserve"> significantly impacted by</w:t>
        </w:r>
      </w:ins>
      <w:del w:id="70" w:author="Moore, Julie" w:date="2021-10-29T10:34:00Z">
        <w:r w:rsidR="00AA6D75" w:rsidDel="00B22CA9">
          <w:rPr>
            <w:rFonts w:ascii="Times New Roman" w:hAnsi="Times New Roman" w:cs="Times New Roman"/>
            <w:sz w:val="24"/>
            <w:szCs w:val="24"/>
          </w:rPr>
          <w:delText>under</w:delText>
        </w:r>
      </w:del>
      <w:r w:rsidR="00AA6D75">
        <w:rPr>
          <w:rFonts w:ascii="Times New Roman" w:hAnsi="Times New Roman" w:cs="Times New Roman"/>
          <w:sz w:val="24"/>
          <w:szCs w:val="24"/>
        </w:rPr>
        <w:t xml:space="preserve"> the </w:t>
      </w:r>
      <w:ins w:id="71" w:author="Moore, Julie" w:date="2021-10-29T10:35:00Z">
        <w:r w:rsidR="00B22CA9">
          <w:rPr>
            <w:rFonts w:ascii="Times New Roman" w:hAnsi="Times New Roman" w:cs="Times New Roman"/>
            <w:sz w:val="24"/>
            <w:szCs w:val="24"/>
          </w:rPr>
          <w:t xml:space="preserve">aggressive </w:t>
        </w:r>
      </w:ins>
      <w:r w:rsidR="00AA6D75">
        <w:rPr>
          <w:rFonts w:ascii="Times New Roman" w:hAnsi="Times New Roman" w:cs="Times New Roman"/>
          <w:sz w:val="24"/>
          <w:szCs w:val="24"/>
        </w:rPr>
        <w:t>timeline</w:t>
      </w:r>
      <w:ins w:id="72" w:author="Moore, Julie" w:date="2021-10-29T10:34:00Z">
        <w:r w:rsidR="00B22CA9">
          <w:rPr>
            <w:rFonts w:ascii="Times New Roman" w:hAnsi="Times New Roman" w:cs="Times New Roman"/>
            <w:sz w:val="24"/>
            <w:szCs w:val="24"/>
          </w:rPr>
          <w:t xml:space="preserve"> proscribed in the GWSA</w:t>
        </w:r>
      </w:ins>
      <w:r w:rsidR="00AA6D75">
        <w:rPr>
          <w:rFonts w:ascii="Times New Roman" w:hAnsi="Times New Roman" w:cs="Times New Roman"/>
          <w:sz w:val="24"/>
          <w:szCs w:val="24"/>
        </w:rPr>
        <w:t xml:space="preserve">. </w:t>
      </w:r>
      <w:r w:rsidR="00945DB1">
        <w:rPr>
          <w:rFonts w:ascii="Times New Roman" w:hAnsi="Times New Roman" w:cs="Times New Roman"/>
          <w:sz w:val="24"/>
          <w:szCs w:val="24"/>
        </w:rPr>
        <w:t>That said, e</w:t>
      </w:r>
      <w:r w:rsidR="00AA6D75">
        <w:rPr>
          <w:rFonts w:ascii="Times New Roman" w:hAnsi="Times New Roman" w:cs="Times New Roman"/>
          <w:sz w:val="24"/>
          <w:szCs w:val="24"/>
        </w:rPr>
        <w:t xml:space="preserve">ngagement </w:t>
      </w:r>
      <w:del w:id="73" w:author="Moore, Julie" w:date="2021-10-29T10:36:00Z">
        <w:r w:rsidR="00AA6D75" w:rsidDel="00B22CA9">
          <w:rPr>
            <w:rFonts w:ascii="Times New Roman" w:hAnsi="Times New Roman" w:cs="Times New Roman"/>
            <w:sz w:val="24"/>
            <w:szCs w:val="24"/>
          </w:rPr>
          <w:delText xml:space="preserve">is </w:delText>
        </w:r>
      </w:del>
      <w:ins w:id="74" w:author="Moore, Julie" w:date="2021-10-29T10:36:00Z">
        <w:r w:rsidR="00B22CA9">
          <w:rPr>
            <w:rFonts w:ascii="Times New Roman" w:hAnsi="Times New Roman" w:cs="Times New Roman"/>
            <w:sz w:val="24"/>
            <w:szCs w:val="24"/>
          </w:rPr>
          <w:t>can</w:t>
        </w:r>
      </w:ins>
      <w:r w:rsidR="00AA6D75">
        <w:rPr>
          <w:rFonts w:ascii="Times New Roman" w:hAnsi="Times New Roman" w:cs="Times New Roman"/>
          <w:sz w:val="24"/>
          <w:szCs w:val="24"/>
        </w:rPr>
        <w:t xml:space="preserve">not </w:t>
      </w:r>
      <w:del w:id="75" w:author="Moore, Julie" w:date="2021-10-29T10:35:00Z">
        <w:r w:rsidR="00AA6D75" w:rsidDel="00B22CA9">
          <w:rPr>
            <w:rFonts w:ascii="Times New Roman" w:hAnsi="Times New Roman" w:cs="Times New Roman"/>
            <w:sz w:val="24"/>
            <w:szCs w:val="24"/>
          </w:rPr>
          <w:delText>any one moment</w:delText>
        </w:r>
      </w:del>
      <w:ins w:id="76" w:author="Moore, Julie" w:date="2021-10-29T10:36:00Z">
        <w:r w:rsidR="00B22CA9">
          <w:rPr>
            <w:rFonts w:ascii="Times New Roman" w:hAnsi="Times New Roman" w:cs="Times New Roman"/>
            <w:sz w:val="24"/>
            <w:szCs w:val="24"/>
          </w:rPr>
          <w:t xml:space="preserve">be </w:t>
        </w:r>
      </w:ins>
      <w:ins w:id="77" w:author="Moore, Julie" w:date="2021-10-29T10:35:00Z">
        <w:r w:rsidR="00B22CA9">
          <w:rPr>
            <w:rFonts w:ascii="Times New Roman" w:hAnsi="Times New Roman" w:cs="Times New Roman"/>
            <w:sz w:val="24"/>
            <w:szCs w:val="24"/>
          </w:rPr>
          <w:t xml:space="preserve">a “point in time” </w:t>
        </w:r>
      </w:ins>
      <w:ins w:id="78" w:author="Moore, Julie" w:date="2021-10-29T10:36:00Z">
        <w:r w:rsidR="00B22CA9">
          <w:rPr>
            <w:rFonts w:ascii="Times New Roman" w:hAnsi="Times New Roman" w:cs="Times New Roman"/>
            <w:sz w:val="24"/>
            <w:szCs w:val="24"/>
          </w:rPr>
          <w:t>effort</w:t>
        </w:r>
      </w:ins>
      <w:r w:rsidR="00AA6D75">
        <w:rPr>
          <w:rFonts w:ascii="Times New Roman" w:hAnsi="Times New Roman" w:cs="Times New Roman"/>
          <w:sz w:val="24"/>
          <w:szCs w:val="24"/>
        </w:rPr>
        <w:t xml:space="preserve"> in the development of th</w:t>
      </w:r>
      <w:ins w:id="79" w:author="Moore, Julie" w:date="2021-10-29T10:36:00Z">
        <w:r w:rsidR="00B22CA9">
          <w:rPr>
            <w:rFonts w:ascii="Times New Roman" w:hAnsi="Times New Roman" w:cs="Times New Roman"/>
            <w:sz w:val="24"/>
            <w:szCs w:val="24"/>
          </w:rPr>
          <w:t xml:space="preserve">e, but rather </w:t>
        </w:r>
      </w:ins>
      <w:del w:id="80" w:author="Moore, Julie" w:date="2021-10-29T10:36:00Z">
        <w:r w:rsidR="00AA6D75" w:rsidDel="00B22CA9">
          <w:rPr>
            <w:rFonts w:ascii="Times New Roman" w:hAnsi="Times New Roman" w:cs="Times New Roman"/>
            <w:sz w:val="24"/>
            <w:szCs w:val="24"/>
          </w:rPr>
          <w:delText xml:space="preserve">is CAP and </w:delText>
        </w:r>
        <w:r w:rsidR="00FD7D15" w:rsidDel="00B22CA9">
          <w:rPr>
            <w:rFonts w:ascii="Times New Roman" w:hAnsi="Times New Roman" w:cs="Times New Roman"/>
            <w:sz w:val="24"/>
            <w:szCs w:val="24"/>
          </w:rPr>
          <w:delText xml:space="preserve">the </w:delText>
        </w:r>
        <w:r w:rsidR="00AA6D75" w:rsidDel="00B22CA9">
          <w:rPr>
            <w:rFonts w:ascii="Times New Roman" w:hAnsi="Times New Roman" w:cs="Times New Roman"/>
            <w:sz w:val="24"/>
            <w:szCs w:val="24"/>
          </w:rPr>
          <w:delText>future iterations</w:delText>
        </w:r>
        <w:r w:rsidR="00945DB1" w:rsidDel="00B22CA9">
          <w:rPr>
            <w:rFonts w:ascii="Times New Roman" w:hAnsi="Times New Roman" w:cs="Times New Roman"/>
            <w:sz w:val="24"/>
            <w:szCs w:val="24"/>
          </w:rPr>
          <w:delText xml:space="preserve"> of</w:delText>
        </w:r>
        <w:r w:rsidR="00AA6D75" w:rsidDel="00B22CA9">
          <w:rPr>
            <w:rFonts w:ascii="Times New Roman" w:hAnsi="Times New Roman" w:cs="Times New Roman"/>
            <w:sz w:val="24"/>
            <w:szCs w:val="24"/>
          </w:rPr>
          <w:delText xml:space="preserve"> but </w:delText>
        </w:r>
      </w:del>
      <w:ins w:id="81" w:author="Moore, Julie" w:date="2021-10-29T10:36:00Z">
        <w:r w:rsidR="00B22CA9">
          <w:rPr>
            <w:rFonts w:ascii="Times New Roman" w:hAnsi="Times New Roman" w:cs="Times New Roman"/>
            <w:sz w:val="24"/>
            <w:szCs w:val="24"/>
          </w:rPr>
          <w:t xml:space="preserve">must be </w:t>
        </w:r>
      </w:ins>
      <w:r w:rsidR="00AA6D75">
        <w:rPr>
          <w:rFonts w:ascii="Times New Roman" w:hAnsi="Times New Roman" w:cs="Times New Roman"/>
          <w:sz w:val="24"/>
          <w:szCs w:val="24"/>
        </w:rPr>
        <w:t>a commitment by the Council and its staff to work in an ongoing fashion to engage Vermonters in climate action</w:t>
      </w:r>
      <w:del w:id="82" w:author="Moore, Julie" w:date="2021-10-29T10:36:00Z">
        <w:r w:rsidR="00AA6D75" w:rsidDel="00B22CA9">
          <w:rPr>
            <w:rFonts w:ascii="Times New Roman" w:hAnsi="Times New Roman" w:cs="Times New Roman"/>
            <w:sz w:val="24"/>
            <w:szCs w:val="24"/>
          </w:rPr>
          <w:delText xml:space="preserve"> </w:delText>
        </w:r>
        <w:r w:rsidR="00945DB1" w:rsidDel="00B22CA9">
          <w:rPr>
            <w:rFonts w:ascii="Times New Roman" w:hAnsi="Times New Roman" w:cs="Times New Roman"/>
            <w:sz w:val="24"/>
            <w:szCs w:val="24"/>
          </w:rPr>
          <w:delText>for the betterment of the outcome</w:delText>
        </w:r>
      </w:del>
      <w:r w:rsidR="00945DB1">
        <w:rPr>
          <w:rFonts w:ascii="Times New Roman" w:hAnsi="Times New Roman" w:cs="Times New Roman"/>
          <w:sz w:val="24"/>
          <w:szCs w:val="24"/>
        </w:rPr>
        <w:t xml:space="preserve">. It is with this commitment, that the Council will continue to strive to do better in providing a platform for Vermonters to see themselves in this process.  </w:t>
      </w:r>
    </w:p>
    <w:p w14:paraId="410F89F8" w14:textId="29078FF7" w:rsidR="00331EE3" w:rsidRPr="00331EE3" w:rsidRDefault="00D774C3" w:rsidP="005E6914">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Developing the</w:t>
      </w:r>
      <w:r w:rsidR="005F24DF" w:rsidRPr="00D774C3">
        <w:rPr>
          <w:rFonts w:ascii="Times New Roman" w:eastAsia="Calibri" w:hAnsi="Times New Roman" w:cs="Times New Roman"/>
          <w:b/>
          <w:sz w:val="28"/>
          <w:szCs w:val="28"/>
        </w:rPr>
        <w:t xml:space="preserve"> Guiding Principles</w:t>
      </w:r>
      <w:r w:rsidR="00331EE3" w:rsidRPr="00331EE3">
        <w:rPr>
          <w:rFonts w:ascii="Times New Roman" w:eastAsia="Calibri" w:hAnsi="Times New Roman" w:cs="Times New Roman"/>
          <w:b/>
          <w:sz w:val="28"/>
          <w:szCs w:val="28"/>
        </w:rPr>
        <w:t xml:space="preserve"> </w:t>
      </w:r>
    </w:p>
    <w:p w14:paraId="0C2CCAA9" w14:textId="789AB2BE"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The GWSA charges the Just Transitions Subcommittee with ensuring that strategies to reduce greenhouse gas emissions and build resilience to climate change impacts will benefit and support all residents of the State of Vermont fairly and equitably. The term “Just Transitions” </w:t>
      </w:r>
      <w:del w:id="83" w:author="Moore, Julie" w:date="2021-10-29T10:37:00Z">
        <w:r w:rsidRPr="00331EE3" w:rsidDel="008C12C3">
          <w:rPr>
            <w:rFonts w:ascii="Times New Roman" w:eastAsia="Calibri" w:hAnsi="Times New Roman" w:cs="Times New Roman"/>
            <w:sz w:val="24"/>
            <w:szCs w:val="24"/>
          </w:rPr>
          <w:delText xml:space="preserve">concept </w:delText>
        </w:r>
      </w:del>
      <w:r w:rsidRPr="00331EE3">
        <w:rPr>
          <w:rFonts w:ascii="Times New Roman" w:eastAsia="Calibri" w:hAnsi="Times New Roman" w:cs="Times New Roman"/>
          <w:sz w:val="24"/>
          <w:szCs w:val="24"/>
        </w:rPr>
        <w:t xml:space="preserve">encompasses both public policy and business action that address the impacts of the transition away from greenhouse gas emissions for jobs and livelihoods (the transition "out") and the generation of low or zero greenhouse gas emission jobs and livelihoods of a sustainable society (the transition "in"). </w:t>
      </w:r>
    </w:p>
    <w:p w14:paraId="2D676786" w14:textId="7C74B630"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bCs/>
          <w:sz w:val="24"/>
          <w:szCs w:val="24"/>
        </w:rPr>
        <w:lastRenderedPageBreak/>
        <w:t xml:space="preserve">The Just Transitions Subcommittee intentionally formed as a collaborative and diverse group of Vermonters, representing voices of indigenous, black, people of color, youth, people with low incomes, New Americans, labor unions, rural Vermonters and more.  </w:t>
      </w:r>
      <w:r w:rsidRPr="00331EE3">
        <w:rPr>
          <w:rFonts w:ascii="Times New Roman" w:eastAsia="Calibri" w:hAnsi="Times New Roman" w:cs="Times New Roman"/>
          <w:b/>
          <w:sz w:val="24"/>
          <w:szCs w:val="24"/>
        </w:rPr>
        <w:t>The Subcommittee promote</w:t>
      </w:r>
      <w:r w:rsidR="003E7B2B">
        <w:rPr>
          <w:rFonts w:ascii="Times New Roman" w:eastAsia="Calibri" w:hAnsi="Times New Roman" w:cs="Times New Roman"/>
          <w:b/>
          <w:sz w:val="24"/>
          <w:szCs w:val="24"/>
        </w:rPr>
        <w:t>d</w:t>
      </w:r>
      <w:r w:rsidRPr="00331EE3">
        <w:rPr>
          <w:rFonts w:ascii="Times New Roman" w:eastAsia="Calibri" w:hAnsi="Times New Roman" w:cs="Times New Roman"/>
          <w:b/>
          <w:sz w:val="24"/>
          <w:szCs w:val="24"/>
        </w:rPr>
        <w:t xml:space="preserve"> proactively centering equity in the work of the Climate Council, rather than reactively measuring it</w:t>
      </w:r>
      <w:r w:rsidRPr="00331EE3">
        <w:rPr>
          <w:rFonts w:ascii="Times New Roman" w:eastAsia="Calibri" w:hAnsi="Times New Roman" w:cs="Times New Roman"/>
          <w:sz w:val="24"/>
          <w:szCs w:val="24"/>
        </w:rPr>
        <w:t xml:space="preserve">. To support this goal, the subcommittee created the </w:t>
      </w:r>
      <w:r w:rsidRPr="00331EE3">
        <w:rPr>
          <w:rFonts w:ascii="Times New Roman" w:eastAsia="Calibri" w:hAnsi="Times New Roman" w:cs="Times New Roman"/>
          <w:i/>
          <w:iCs/>
          <w:sz w:val="24"/>
          <w:szCs w:val="24"/>
        </w:rPr>
        <w:t>Guiding Principles for a Just Transition</w:t>
      </w:r>
      <w:r w:rsidRPr="00331EE3">
        <w:rPr>
          <w:rFonts w:ascii="Times New Roman" w:eastAsia="Calibri" w:hAnsi="Times New Roman" w:cs="Times New Roman"/>
          <w:sz w:val="24"/>
          <w:szCs w:val="24"/>
        </w:rPr>
        <w:t xml:space="preserve">. The Guiding Principles </w:t>
      </w:r>
      <w:del w:id="84" w:author="Moore, Julie" w:date="2021-10-29T10:38:00Z">
        <w:r w:rsidRPr="00331EE3" w:rsidDel="008C12C3">
          <w:rPr>
            <w:rFonts w:ascii="Times New Roman" w:eastAsia="Calibri" w:hAnsi="Times New Roman" w:cs="Times New Roman"/>
            <w:sz w:val="24"/>
            <w:szCs w:val="24"/>
          </w:rPr>
          <w:delText xml:space="preserve">support </w:delText>
        </w:r>
      </w:del>
      <w:ins w:id="85" w:author="Moore, Julie" w:date="2021-10-29T10:38:00Z">
        <w:r w:rsidR="008C12C3">
          <w:rPr>
            <w:rFonts w:ascii="Times New Roman" w:eastAsia="Calibri" w:hAnsi="Times New Roman" w:cs="Times New Roman"/>
            <w:sz w:val="24"/>
            <w:szCs w:val="24"/>
          </w:rPr>
          <w:t>provide a framework for</w:t>
        </w:r>
        <w:r w:rsidR="008C12C3" w:rsidRPr="00331EE3">
          <w:rPr>
            <w:rFonts w:ascii="Times New Roman" w:eastAsia="Calibri" w:hAnsi="Times New Roman" w:cs="Times New Roman"/>
            <w:sz w:val="24"/>
            <w:szCs w:val="24"/>
          </w:rPr>
          <w:t xml:space="preserve"> </w:t>
        </w:r>
      </w:ins>
      <w:r w:rsidRPr="00331EE3">
        <w:rPr>
          <w:rFonts w:ascii="Times New Roman" w:eastAsia="Calibri" w:hAnsi="Times New Roman" w:cs="Times New Roman"/>
          <w:sz w:val="24"/>
          <w:szCs w:val="24"/>
        </w:rPr>
        <w:t xml:space="preserve">the Council and subcommittees to </w:t>
      </w:r>
      <w:ins w:id="86" w:author="Moore, Julie" w:date="2021-10-29T10:38:00Z">
        <w:r w:rsidR="008C12C3">
          <w:rPr>
            <w:rFonts w:ascii="Times New Roman" w:eastAsia="Calibri" w:hAnsi="Times New Roman" w:cs="Times New Roman"/>
            <w:sz w:val="24"/>
            <w:szCs w:val="24"/>
          </w:rPr>
          <w:t xml:space="preserve">use in </w:t>
        </w:r>
      </w:ins>
      <w:r w:rsidRPr="00331EE3">
        <w:rPr>
          <w:rFonts w:ascii="Times New Roman" w:eastAsia="Calibri" w:hAnsi="Times New Roman" w:cs="Times New Roman"/>
          <w:sz w:val="24"/>
          <w:szCs w:val="24"/>
        </w:rPr>
        <w:t>evaluat</w:t>
      </w:r>
      <w:ins w:id="87" w:author="Moore, Julie" w:date="2021-10-29T10:38:00Z">
        <w:r w:rsidR="008C12C3">
          <w:rPr>
            <w:rFonts w:ascii="Times New Roman" w:eastAsia="Calibri" w:hAnsi="Times New Roman" w:cs="Times New Roman"/>
            <w:sz w:val="24"/>
            <w:szCs w:val="24"/>
          </w:rPr>
          <w:t>ing</w:t>
        </w:r>
      </w:ins>
      <w:del w:id="88" w:author="Moore, Julie" w:date="2021-10-29T10:38:00Z">
        <w:r w:rsidRPr="00331EE3" w:rsidDel="008C12C3">
          <w:rPr>
            <w:rFonts w:ascii="Times New Roman" w:eastAsia="Calibri" w:hAnsi="Times New Roman" w:cs="Times New Roman"/>
            <w:sz w:val="24"/>
            <w:szCs w:val="24"/>
          </w:rPr>
          <w:delText>e</w:delText>
        </w:r>
      </w:del>
      <w:r w:rsidRPr="00331EE3">
        <w:rPr>
          <w:rFonts w:ascii="Times New Roman" w:eastAsia="Calibri" w:hAnsi="Times New Roman" w:cs="Times New Roman"/>
          <w:sz w:val="24"/>
          <w:szCs w:val="24"/>
        </w:rPr>
        <w:t>, adjust</w:t>
      </w:r>
      <w:ins w:id="89" w:author="Moore, Julie" w:date="2021-10-29T10:38:00Z">
        <w:r w:rsidR="008C12C3">
          <w:rPr>
            <w:rFonts w:ascii="Times New Roman" w:eastAsia="Calibri" w:hAnsi="Times New Roman" w:cs="Times New Roman"/>
            <w:sz w:val="24"/>
            <w:szCs w:val="24"/>
          </w:rPr>
          <w:t>ing</w:t>
        </w:r>
      </w:ins>
      <w:r w:rsidRPr="00331EE3">
        <w:rPr>
          <w:rFonts w:ascii="Times New Roman" w:eastAsia="Calibri" w:hAnsi="Times New Roman" w:cs="Times New Roman"/>
          <w:sz w:val="24"/>
          <w:szCs w:val="24"/>
        </w:rPr>
        <w:t xml:space="preserve"> and prioritiz</w:t>
      </w:r>
      <w:ins w:id="90" w:author="Moore, Julie" w:date="2021-10-29T10:38:00Z">
        <w:r w:rsidR="008C12C3">
          <w:rPr>
            <w:rFonts w:ascii="Times New Roman" w:eastAsia="Calibri" w:hAnsi="Times New Roman" w:cs="Times New Roman"/>
            <w:sz w:val="24"/>
            <w:szCs w:val="24"/>
          </w:rPr>
          <w:t>ing</w:t>
        </w:r>
      </w:ins>
      <w:del w:id="91" w:author="Moore, Julie" w:date="2021-10-29T10:38:00Z">
        <w:r w:rsidRPr="00331EE3" w:rsidDel="008C12C3">
          <w:rPr>
            <w:rFonts w:ascii="Times New Roman" w:eastAsia="Calibri" w:hAnsi="Times New Roman" w:cs="Times New Roman"/>
            <w:sz w:val="24"/>
            <w:szCs w:val="24"/>
          </w:rPr>
          <w:delText>e</w:delText>
        </w:r>
      </w:del>
      <w:r w:rsidRPr="00331EE3">
        <w:rPr>
          <w:rFonts w:ascii="Times New Roman" w:eastAsia="Calibri" w:hAnsi="Times New Roman" w:cs="Times New Roman"/>
          <w:sz w:val="24"/>
          <w:szCs w:val="24"/>
        </w:rPr>
        <w:t xml:space="preserve"> recommendations </w:t>
      </w:r>
      <w:ins w:id="92" w:author="Moore, Julie" w:date="2021-10-29T10:39:00Z">
        <w:r w:rsidR="008C12C3">
          <w:rPr>
            <w:rFonts w:ascii="Times New Roman" w:eastAsia="Calibri" w:hAnsi="Times New Roman" w:cs="Times New Roman"/>
            <w:sz w:val="24"/>
            <w:szCs w:val="24"/>
          </w:rPr>
          <w:t xml:space="preserve">that are </w:t>
        </w:r>
      </w:ins>
      <w:r w:rsidRPr="00331EE3">
        <w:rPr>
          <w:rFonts w:ascii="Times New Roman" w:eastAsia="Calibri" w:hAnsi="Times New Roman" w:cs="Times New Roman"/>
          <w:sz w:val="24"/>
          <w:szCs w:val="24"/>
        </w:rPr>
        <w:t xml:space="preserve">outlined in the Vermont Climate Action Plan.  By providing a checkpoint to ensure </w:t>
      </w:r>
      <w:ins w:id="93" w:author="Moore, Julie" w:date="2021-10-29T10:40:00Z">
        <w:r w:rsidR="008C12C3">
          <w:rPr>
            <w:rFonts w:ascii="Times New Roman" w:eastAsia="Calibri" w:hAnsi="Times New Roman" w:cs="Times New Roman"/>
            <w:sz w:val="24"/>
            <w:szCs w:val="24"/>
          </w:rPr>
          <w:t xml:space="preserve">active discussion </w:t>
        </w:r>
      </w:ins>
      <w:del w:id="94" w:author="Moore, Julie" w:date="2021-10-29T10:41:00Z">
        <w:r w:rsidRPr="00331EE3" w:rsidDel="008C12C3">
          <w:rPr>
            <w:rFonts w:ascii="Times New Roman" w:eastAsia="Calibri" w:hAnsi="Times New Roman" w:cs="Times New Roman"/>
            <w:sz w:val="24"/>
            <w:szCs w:val="24"/>
          </w:rPr>
          <w:delText xml:space="preserve">the inclusion </w:delText>
        </w:r>
      </w:del>
      <w:r w:rsidRPr="00331EE3">
        <w:rPr>
          <w:rFonts w:ascii="Times New Roman" w:eastAsia="Calibri" w:hAnsi="Times New Roman" w:cs="Times New Roman"/>
          <w:sz w:val="24"/>
          <w:szCs w:val="24"/>
        </w:rPr>
        <w:t>of equity</w:t>
      </w:r>
      <w:ins w:id="95" w:author="Moore, Julie" w:date="2021-10-29T10:41:00Z">
        <w:r w:rsidR="008C12C3">
          <w:rPr>
            <w:rFonts w:ascii="Times New Roman" w:eastAsia="Calibri" w:hAnsi="Times New Roman" w:cs="Times New Roman"/>
            <w:sz w:val="24"/>
            <w:szCs w:val="24"/>
          </w:rPr>
          <w:t xml:space="preserve"> concerns</w:t>
        </w:r>
      </w:ins>
      <w:r w:rsidRPr="00331EE3">
        <w:rPr>
          <w:rFonts w:ascii="Times New Roman" w:eastAsia="Calibri" w:hAnsi="Times New Roman" w:cs="Times New Roman"/>
          <w:sz w:val="24"/>
          <w:szCs w:val="24"/>
        </w:rPr>
        <w:t xml:space="preserve">, the Guiding Principles are especially useful in climate policy areas where equity has not traditionally been considered.  It is critical to provide an equity lens to incorporate the perspectives of historically marginalized, </w:t>
      </w:r>
      <w:proofErr w:type="gramStart"/>
      <w:r w:rsidRPr="00331EE3">
        <w:rPr>
          <w:rFonts w:ascii="Times New Roman" w:eastAsia="Calibri" w:hAnsi="Times New Roman" w:cs="Times New Roman"/>
          <w:sz w:val="24"/>
          <w:szCs w:val="24"/>
        </w:rPr>
        <w:t>disadvantaged</w:t>
      </w:r>
      <w:proofErr w:type="gramEnd"/>
      <w:r w:rsidRPr="00331EE3">
        <w:rPr>
          <w:rFonts w:ascii="Times New Roman" w:eastAsia="Calibri" w:hAnsi="Times New Roman" w:cs="Times New Roman"/>
          <w:sz w:val="24"/>
          <w:szCs w:val="24"/>
        </w:rPr>
        <w:t xml:space="preserve"> and underserved communities that are otherwise </w:t>
      </w:r>
      <w:ins w:id="96" w:author="Moore, Julie" w:date="2021-10-29T10:41:00Z">
        <w:r w:rsidR="008C12C3">
          <w:rPr>
            <w:rFonts w:ascii="Times New Roman" w:eastAsia="Calibri" w:hAnsi="Times New Roman" w:cs="Times New Roman"/>
            <w:sz w:val="24"/>
            <w:szCs w:val="24"/>
          </w:rPr>
          <w:t xml:space="preserve">overlooked or </w:t>
        </w:r>
      </w:ins>
      <w:r w:rsidRPr="00331EE3">
        <w:rPr>
          <w:rFonts w:ascii="Times New Roman" w:eastAsia="Calibri" w:hAnsi="Times New Roman" w:cs="Times New Roman"/>
          <w:sz w:val="24"/>
          <w:szCs w:val="24"/>
        </w:rPr>
        <w:t xml:space="preserve">neglected. </w:t>
      </w:r>
    </w:p>
    <w:p w14:paraId="72FB4702"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b/>
          <w:sz w:val="24"/>
          <w:szCs w:val="24"/>
        </w:rPr>
        <w:t>Defining “equity” is important for this process</w:t>
      </w:r>
      <w:r w:rsidRPr="00331EE3">
        <w:rPr>
          <w:rFonts w:ascii="Times New Roman" w:eastAsia="Calibri" w:hAnsi="Times New Roman" w:cs="Times New Roman"/>
          <w:sz w:val="24"/>
          <w:szCs w:val="24"/>
        </w:rPr>
        <w:t xml:space="preserve">. (1) </w:t>
      </w:r>
      <w:r w:rsidRPr="00331EE3">
        <w:rPr>
          <w:rFonts w:ascii="Times New Roman" w:eastAsia="Calibri" w:hAnsi="Times New Roman" w:cs="Times New Roman"/>
          <w:b/>
          <w:bCs/>
          <w:i/>
          <w:iCs/>
          <w:sz w:val="24"/>
          <w:szCs w:val="24"/>
        </w:rPr>
        <w:t>Distributive equity</w:t>
      </w:r>
      <w:r w:rsidRPr="00331EE3">
        <w:rPr>
          <w:rFonts w:ascii="Times New Roman" w:eastAsia="Calibri" w:hAnsi="Times New Roman" w:cs="Times New Roman"/>
          <w:sz w:val="24"/>
          <w:szCs w:val="24"/>
        </w:rPr>
        <w:t xml:space="preserve"> recognizes disparities in the allocation of resources, health outcomes, the inequities in living conditions and lack of political power place frontline / impacted communities; (2) </w:t>
      </w:r>
      <w:r w:rsidRPr="00331EE3">
        <w:rPr>
          <w:rFonts w:ascii="Times New Roman" w:eastAsia="Calibri" w:hAnsi="Times New Roman" w:cs="Times New Roman"/>
          <w:b/>
          <w:bCs/>
          <w:i/>
          <w:iCs/>
          <w:sz w:val="24"/>
          <w:szCs w:val="24"/>
        </w:rPr>
        <w:t>Procedural equity</w:t>
      </w:r>
      <w:r w:rsidRPr="00331EE3">
        <w:rPr>
          <w:rFonts w:ascii="Times New Roman" w:eastAsia="Calibri" w:hAnsi="Times New Roman" w:cs="Times New Roman"/>
          <w:sz w:val="24"/>
          <w:szCs w:val="24"/>
        </w:rPr>
        <w:t xml:space="preserve"> includes equitable planning and implementation that requires communities have a meaningful opportunity to participate; (3) </w:t>
      </w:r>
      <w:r w:rsidRPr="00331EE3">
        <w:rPr>
          <w:rFonts w:ascii="Times New Roman" w:eastAsia="Calibri" w:hAnsi="Times New Roman" w:cs="Times New Roman"/>
          <w:b/>
          <w:bCs/>
          <w:i/>
          <w:iCs/>
          <w:sz w:val="24"/>
          <w:szCs w:val="24"/>
        </w:rPr>
        <w:t>Contextual equity</w:t>
      </w:r>
      <w:r w:rsidRPr="00331EE3">
        <w:rPr>
          <w:rFonts w:ascii="Times New Roman" w:eastAsia="Calibri" w:hAnsi="Times New Roman" w:cs="Times New Roman"/>
          <w:sz w:val="24"/>
          <w:szCs w:val="24"/>
        </w:rPr>
        <w:t xml:space="preserve"> ensures that mitigation and adaption strategies take into account that low-income communities, black communities, indigenous communities and people of color, and people with disabilities, amongst others, are often more vulnerable to climate change; (4) </w:t>
      </w:r>
      <w:r w:rsidRPr="00331EE3">
        <w:rPr>
          <w:rFonts w:ascii="Times New Roman" w:eastAsia="Calibri" w:hAnsi="Times New Roman" w:cs="Times New Roman"/>
          <w:b/>
          <w:bCs/>
          <w:i/>
          <w:iCs/>
          <w:sz w:val="24"/>
          <w:szCs w:val="24"/>
        </w:rPr>
        <w:t>Corrective equity</w:t>
      </w:r>
      <w:r w:rsidRPr="00331EE3">
        <w:rPr>
          <w:rFonts w:ascii="Times New Roman" w:eastAsia="Calibri" w:hAnsi="Times New Roman" w:cs="Times New Roman"/>
          <w:sz w:val="24"/>
          <w:szCs w:val="24"/>
        </w:rPr>
        <w:t xml:space="preserve"> ensures that mitigation and adaption strategies provide communities with clear processes to hold the state accountable to its commitments to pursue equity.</w:t>
      </w:r>
    </w:p>
    <w:p w14:paraId="2CE014EF" w14:textId="77777777" w:rsidR="00331EE3" w:rsidRPr="00331EE3" w:rsidRDefault="00331EE3" w:rsidP="005E6914">
      <w:pPr>
        <w:spacing w:line="360" w:lineRule="auto"/>
        <w:rPr>
          <w:rFonts w:ascii="Times New Roman" w:eastAsia="Calibri" w:hAnsi="Times New Roman" w:cs="Times New Roman"/>
          <w:b/>
          <w:sz w:val="28"/>
          <w:szCs w:val="28"/>
        </w:rPr>
      </w:pPr>
      <w:r w:rsidRPr="00331EE3">
        <w:rPr>
          <w:rFonts w:ascii="Times New Roman" w:eastAsia="Calibri" w:hAnsi="Times New Roman" w:cs="Times New Roman"/>
          <w:b/>
          <w:sz w:val="28"/>
          <w:szCs w:val="28"/>
        </w:rPr>
        <w:t xml:space="preserve">Vermont’s Impacted &amp; Frontline Communities </w:t>
      </w:r>
    </w:p>
    <w:p w14:paraId="2B8FDC62"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The Guiding Principles point out the significance in Vermont’s climate work of recognizing Vermont’s Impacted and Frontline Communities, defining these communities as those who: </w:t>
      </w:r>
    </w:p>
    <w:p w14:paraId="490660FC" w14:textId="77777777" w:rsidR="00331EE3" w:rsidRPr="00331EE3" w:rsidRDefault="00331EE3" w:rsidP="005E6914">
      <w:pPr>
        <w:numPr>
          <w:ilvl w:val="0"/>
          <w:numId w:val="1"/>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Are highly exposed to climate risks, such as health impacts, flooding, and extreme </w:t>
      </w:r>
      <w:proofErr w:type="gramStart"/>
      <w:r w:rsidRPr="00331EE3">
        <w:rPr>
          <w:rFonts w:ascii="Times New Roman" w:eastAsia="Calibri" w:hAnsi="Times New Roman" w:cs="Times New Roman"/>
          <w:sz w:val="24"/>
          <w:szCs w:val="24"/>
        </w:rPr>
        <w:t>temperatures;</w:t>
      </w:r>
      <w:proofErr w:type="gramEnd"/>
      <w:r w:rsidRPr="00331EE3">
        <w:rPr>
          <w:rFonts w:ascii="Times New Roman" w:eastAsia="Calibri" w:hAnsi="Times New Roman" w:cs="Times New Roman"/>
          <w:sz w:val="24"/>
          <w:szCs w:val="24"/>
        </w:rPr>
        <w:t xml:space="preserve"> </w:t>
      </w:r>
    </w:p>
    <w:p w14:paraId="14C38508" w14:textId="77777777" w:rsidR="00331EE3" w:rsidRPr="00331EE3" w:rsidRDefault="00331EE3" w:rsidP="005E6914">
      <w:pPr>
        <w:numPr>
          <w:ilvl w:val="0"/>
          <w:numId w:val="1"/>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Experience oppression and racism, are excluded from opportunities, or have less resources to adapt to climate and economic </w:t>
      </w:r>
      <w:proofErr w:type="gramStart"/>
      <w:r w:rsidRPr="00331EE3">
        <w:rPr>
          <w:rFonts w:ascii="Times New Roman" w:eastAsia="Calibri" w:hAnsi="Times New Roman" w:cs="Times New Roman"/>
          <w:sz w:val="24"/>
          <w:szCs w:val="24"/>
        </w:rPr>
        <w:t>change;</w:t>
      </w:r>
      <w:proofErr w:type="gramEnd"/>
      <w:r w:rsidRPr="00331EE3">
        <w:rPr>
          <w:rFonts w:ascii="Times New Roman" w:eastAsia="Calibri" w:hAnsi="Times New Roman" w:cs="Times New Roman"/>
          <w:sz w:val="24"/>
          <w:szCs w:val="24"/>
        </w:rPr>
        <w:t xml:space="preserve"> </w:t>
      </w:r>
    </w:p>
    <w:p w14:paraId="2BD34372" w14:textId="77777777" w:rsidR="00331EE3" w:rsidRPr="00331EE3" w:rsidRDefault="00331EE3" w:rsidP="005E6914">
      <w:pPr>
        <w:numPr>
          <w:ilvl w:val="0"/>
          <w:numId w:val="1"/>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lastRenderedPageBreak/>
        <w:t xml:space="preserve">Bear the brunt of pollution and negative effects from today’s fossil fuel and extractive economies; and </w:t>
      </w:r>
    </w:p>
    <w:p w14:paraId="62CF4773" w14:textId="77777777" w:rsidR="00331EE3" w:rsidRPr="00331EE3" w:rsidRDefault="00331EE3" w:rsidP="005E6914">
      <w:pPr>
        <w:numPr>
          <w:ilvl w:val="0"/>
          <w:numId w:val="1"/>
        </w:num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Are more likely to experience a job transition as Vermont addresses climate change.</w:t>
      </w:r>
    </w:p>
    <w:p w14:paraId="44F4FB37"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Studies show that low-income communities, indigenous peoples, black, and other communities of color are among those who are particularly vulnerable to the impacts of climate change. In addition, as industry and jobs transition away from greenhouse gas emissions and towards “greener” jobs and livelihoods, particular focus must be given to the labor sector. Finally, some Vermonters may also be necessarily focused on achieving immediate goals of food, shelter, </w:t>
      </w:r>
      <w:proofErr w:type="gramStart"/>
      <w:r w:rsidRPr="00331EE3">
        <w:rPr>
          <w:rFonts w:ascii="Times New Roman" w:eastAsia="Calibri" w:hAnsi="Times New Roman" w:cs="Times New Roman"/>
          <w:sz w:val="24"/>
          <w:szCs w:val="24"/>
        </w:rPr>
        <w:t>safety</w:t>
      </w:r>
      <w:proofErr w:type="gramEnd"/>
      <w:r w:rsidRPr="00331EE3">
        <w:rPr>
          <w:rFonts w:ascii="Times New Roman" w:eastAsia="Calibri" w:hAnsi="Times New Roman" w:cs="Times New Roman"/>
          <w:sz w:val="24"/>
          <w:szCs w:val="24"/>
        </w:rPr>
        <w:t xml:space="preserve"> and health, which can impact ability to focus on long-term adaptation to climate and economic changes. Recognition of the disproportionate impact of climate upon frontline communities is essential to evaluating the impact of the transitions toward a carbon-free economy, and to emphasizing the goals of adaptation and resilience strategies. Consequently, the Guiding Principles encourage consideration of impacted and frontline communities in the development of recommendations and prioritization of resources to address climate change.</w:t>
      </w:r>
    </w:p>
    <w:p w14:paraId="0556512A" w14:textId="77777777" w:rsidR="00331EE3" w:rsidRPr="00331EE3" w:rsidRDefault="00331EE3" w:rsidP="005E6914">
      <w:pPr>
        <w:spacing w:line="360" w:lineRule="auto"/>
        <w:rPr>
          <w:rFonts w:ascii="Times New Roman" w:eastAsia="Calibri" w:hAnsi="Times New Roman" w:cs="Times New Roman"/>
          <w:b/>
          <w:sz w:val="28"/>
          <w:szCs w:val="28"/>
        </w:rPr>
      </w:pPr>
      <w:r w:rsidRPr="00331EE3">
        <w:rPr>
          <w:rFonts w:ascii="Times New Roman" w:eastAsia="Calibri" w:hAnsi="Times New Roman" w:cs="Times New Roman"/>
          <w:b/>
          <w:sz w:val="28"/>
          <w:szCs w:val="28"/>
        </w:rPr>
        <w:t xml:space="preserve">Guiding Principles for a Just Transition </w:t>
      </w:r>
    </w:p>
    <w:p w14:paraId="5B74661D"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The Just Transitions Subcommittee designed six key principles to guide the recommendations of the Climate Council in development of the Climate Action Plan.  These include: </w:t>
      </w:r>
    </w:p>
    <w:p w14:paraId="1B7E46AC" w14:textId="77777777" w:rsidR="00331EE3" w:rsidRPr="00331EE3" w:rsidRDefault="00331EE3" w:rsidP="005E6914">
      <w:pPr>
        <w:numPr>
          <w:ilvl w:val="0"/>
          <w:numId w:val="2"/>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Ensuring </w:t>
      </w:r>
      <w:r w:rsidRPr="00331EE3">
        <w:rPr>
          <w:rFonts w:ascii="Times New Roman" w:eastAsia="Calibri" w:hAnsi="Times New Roman" w:cs="Times New Roman"/>
          <w:i/>
          <w:sz w:val="24"/>
          <w:szCs w:val="24"/>
        </w:rPr>
        <w:t>Inclusive, Transparent, and Innovative Engagement</w:t>
      </w:r>
      <w:r w:rsidRPr="00331EE3">
        <w:rPr>
          <w:rFonts w:ascii="Times New Roman" w:eastAsia="Calibri" w:hAnsi="Times New Roman" w:cs="Times New Roman"/>
          <w:sz w:val="24"/>
          <w:szCs w:val="24"/>
        </w:rPr>
        <w:t xml:space="preserve"> in the development of the plan and associated policies and program.</w:t>
      </w:r>
    </w:p>
    <w:p w14:paraId="5669E9AF" w14:textId="6562789C" w:rsidR="00331EE3" w:rsidRPr="00331EE3" w:rsidRDefault="00331EE3" w:rsidP="005E6914">
      <w:pPr>
        <w:numPr>
          <w:ilvl w:val="0"/>
          <w:numId w:val="2"/>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Creating </w:t>
      </w:r>
      <w:r w:rsidRPr="00331EE3">
        <w:rPr>
          <w:rFonts w:ascii="Times New Roman" w:eastAsia="Calibri" w:hAnsi="Times New Roman" w:cs="Times New Roman"/>
          <w:i/>
          <w:iCs/>
          <w:sz w:val="24"/>
          <w:szCs w:val="24"/>
        </w:rPr>
        <w:t>Accountable and Restorative</w:t>
      </w:r>
      <w:r w:rsidRPr="00331EE3">
        <w:rPr>
          <w:rFonts w:ascii="Times New Roman" w:eastAsia="Calibri" w:hAnsi="Times New Roman" w:cs="Times New Roman"/>
          <w:sz w:val="24"/>
          <w:szCs w:val="24"/>
        </w:rPr>
        <w:t xml:space="preserve"> </w:t>
      </w:r>
      <w:del w:id="97" w:author="Moore, Julie" w:date="2021-10-29T10:47:00Z">
        <w:r w:rsidRPr="00331EE3" w:rsidDel="004C7D0C">
          <w:rPr>
            <w:rFonts w:ascii="Times New Roman" w:eastAsia="Calibri" w:hAnsi="Times New Roman" w:cs="Times New Roman"/>
            <w:sz w:val="24"/>
            <w:szCs w:val="24"/>
          </w:rPr>
          <w:delText>R</w:delText>
        </w:r>
      </w:del>
      <w:ins w:id="98" w:author="Moore, Julie" w:date="2021-10-29T10:47:00Z">
        <w:r w:rsidR="004C7D0C">
          <w:rPr>
            <w:rFonts w:ascii="Times New Roman" w:eastAsia="Calibri" w:hAnsi="Times New Roman" w:cs="Times New Roman"/>
            <w:sz w:val="24"/>
            <w:szCs w:val="24"/>
          </w:rPr>
          <w:t>r</w:t>
        </w:r>
      </w:ins>
      <w:r w:rsidRPr="00331EE3">
        <w:rPr>
          <w:rFonts w:ascii="Times New Roman" w:eastAsia="Calibri" w:hAnsi="Times New Roman" w:cs="Times New Roman"/>
          <w:sz w:val="24"/>
          <w:szCs w:val="24"/>
        </w:rPr>
        <w:t>ecommendations that recognize inequality and seek to resolve them using clearly identified strategies.</w:t>
      </w:r>
    </w:p>
    <w:p w14:paraId="3836B711" w14:textId="77777777" w:rsidR="00331EE3" w:rsidRPr="00331EE3" w:rsidRDefault="00331EE3" w:rsidP="005E6914">
      <w:pPr>
        <w:numPr>
          <w:ilvl w:val="0"/>
          <w:numId w:val="2"/>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Moving at </w:t>
      </w:r>
      <w:r w:rsidRPr="00331EE3">
        <w:rPr>
          <w:rFonts w:ascii="Times New Roman" w:eastAsia="Calibri" w:hAnsi="Times New Roman" w:cs="Times New Roman"/>
          <w:i/>
          <w:iCs/>
          <w:sz w:val="24"/>
          <w:szCs w:val="24"/>
        </w:rPr>
        <w:t>The Speed of Trust</w:t>
      </w:r>
      <w:r w:rsidRPr="00331EE3">
        <w:rPr>
          <w:rFonts w:ascii="Times New Roman" w:eastAsia="Calibri" w:hAnsi="Times New Roman" w:cs="Times New Roman"/>
          <w:sz w:val="24"/>
          <w:szCs w:val="24"/>
        </w:rPr>
        <w:t xml:space="preserve"> where candor and honesty are recognized as essential for public trust and preparing Vermonters for transition to a sustainable climate future.</w:t>
      </w:r>
    </w:p>
    <w:p w14:paraId="2619CE82" w14:textId="77777777" w:rsidR="00331EE3" w:rsidRPr="00331EE3" w:rsidRDefault="00331EE3" w:rsidP="005E6914">
      <w:pPr>
        <w:numPr>
          <w:ilvl w:val="0"/>
          <w:numId w:val="2"/>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Incorporating </w:t>
      </w:r>
      <w:r w:rsidRPr="00331EE3">
        <w:rPr>
          <w:rFonts w:ascii="Times New Roman" w:eastAsia="Calibri" w:hAnsi="Times New Roman" w:cs="Times New Roman"/>
          <w:i/>
          <w:iCs/>
          <w:sz w:val="24"/>
          <w:szCs w:val="24"/>
        </w:rPr>
        <w:t>Solidarity</w:t>
      </w:r>
      <w:r w:rsidRPr="00331EE3">
        <w:rPr>
          <w:rFonts w:ascii="Times New Roman" w:eastAsia="Calibri" w:hAnsi="Times New Roman" w:cs="Times New Roman"/>
          <w:sz w:val="24"/>
          <w:szCs w:val="24"/>
        </w:rPr>
        <w:t xml:space="preserve"> to create inclusionary spaces for all traditions and cultures, particularly for Indigenous communities, recognizing them as integral to a healthy and vibrant Vermont.</w:t>
      </w:r>
    </w:p>
    <w:p w14:paraId="47142811" w14:textId="77777777" w:rsidR="00331EE3" w:rsidRPr="00331EE3" w:rsidRDefault="00331EE3" w:rsidP="005E6914">
      <w:pPr>
        <w:numPr>
          <w:ilvl w:val="0"/>
          <w:numId w:val="2"/>
        </w:numPr>
        <w:spacing w:after="0" w:line="360" w:lineRule="auto"/>
        <w:rPr>
          <w:rFonts w:ascii="Times New Roman" w:eastAsia="Calibri" w:hAnsi="Times New Roman" w:cs="Times New Roman"/>
          <w:i/>
          <w:iCs/>
          <w:sz w:val="24"/>
          <w:szCs w:val="24"/>
        </w:rPr>
      </w:pPr>
      <w:r w:rsidRPr="00331EE3">
        <w:rPr>
          <w:rFonts w:ascii="Times New Roman" w:eastAsia="Calibri" w:hAnsi="Times New Roman" w:cs="Times New Roman"/>
          <w:sz w:val="24"/>
          <w:szCs w:val="24"/>
        </w:rPr>
        <w:t xml:space="preserve">Prioritizing </w:t>
      </w:r>
      <w:r w:rsidRPr="00331EE3">
        <w:rPr>
          <w:rFonts w:ascii="Times New Roman" w:eastAsia="Calibri" w:hAnsi="Times New Roman" w:cs="Times New Roman"/>
          <w:i/>
          <w:iCs/>
          <w:sz w:val="24"/>
          <w:szCs w:val="24"/>
        </w:rPr>
        <w:t xml:space="preserve">The Most Impacted First </w:t>
      </w:r>
      <w:r w:rsidRPr="00331EE3">
        <w:rPr>
          <w:rFonts w:ascii="Times New Roman" w:eastAsia="Calibri" w:hAnsi="Times New Roman" w:cs="Times New Roman"/>
          <w:sz w:val="24"/>
          <w:szCs w:val="24"/>
        </w:rPr>
        <w:t>through recommendations that address</w:t>
      </w:r>
      <w:r w:rsidRPr="00331EE3">
        <w:rPr>
          <w:rFonts w:ascii="Times New Roman" w:eastAsia="Calibri" w:hAnsi="Times New Roman" w:cs="Times New Roman"/>
          <w:i/>
          <w:iCs/>
          <w:sz w:val="24"/>
          <w:szCs w:val="24"/>
        </w:rPr>
        <w:t xml:space="preserve"> </w:t>
      </w:r>
      <w:r w:rsidRPr="00331EE3">
        <w:rPr>
          <w:rFonts w:ascii="Times New Roman" w:eastAsia="Calibri" w:hAnsi="Times New Roman" w:cs="Times New Roman"/>
          <w:sz w:val="24"/>
          <w:szCs w:val="24"/>
        </w:rPr>
        <w:t xml:space="preserve">the needs of impacted and frontline communities first, providing the greatest benefits of transitions to these communities. </w:t>
      </w:r>
    </w:p>
    <w:p w14:paraId="6B520205" w14:textId="77777777" w:rsidR="00331EE3" w:rsidRPr="00484092" w:rsidRDefault="00331EE3" w:rsidP="005E6914">
      <w:pPr>
        <w:numPr>
          <w:ilvl w:val="0"/>
          <w:numId w:val="2"/>
        </w:numPr>
        <w:spacing w:after="0" w:line="360" w:lineRule="auto"/>
        <w:rPr>
          <w:rFonts w:ascii="Times New Roman" w:eastAsia="Calibri" w:hAnsi="Times New Roman" w:cs="Times New Roman"/>
          <w:i/>
          <w:iCs/>
          <w:sz w:val="24"/>
          <w:szCs w:val="24"/>
        </w:rPr>
      </w:pPr>
      <w:r w:rsidRPr="00331EE3">
        <w:rPr>
          <w:rFonts w:ascii="Times New Roman" w:eastAsia="Calibri" w:hAnsi="Times New Roman" w:cs="Times New Roman"/>
          <w:sz w:val="24"/>
          <w:szCs w:val="24"/>
        </w:rPr>
        <w:lastRenderedPageBreak/>
        <w:t>Developing</w:t>
      </w:r>
      <w:r w:rsidRPr="00331EE3">
        <w:rPr>
          <w:rFonts w:ascii="Times New Roman" w:eastAsia="Calibri" w:hAnsi="Times New Roman" w:cs="Times New Roman"/>
          <w:i/>
          <w:iCs/>
          <w:sz w:val="24"/>
          <w:szCs w:val="24"/>
        </w:rPr>
        <w:t xml:space="preserve"> Supports for Workers, Families, and Communities </w:t>
      </w:r>
      <w:r w:rsidRPr="00331EE3">
        <w:rPr>
          <w:rFonts w:ascii="Times New Roman" w:eastAsia="Calibri" w:hAnsi="Times New Roman" w:cs="Times New Roman"/>
          <w:sz w:val="24"/>
          <w:szCs w:val="24"/>
        </w:rPr>
        <w:t>that consider and plan for potential impacts on workers, families and their communities based on the implementation of Vermont’s Climate Action Plan</w:t>
      </w:r>
    </w:p>
    <w:p w14:paraId="09C46DF4" w14:textId="77777777" w:rsidR="00484092" w:rsidRPr="00331EE3" w:rsidRDefault="00484092" w:rsidP="005E6914">
      <w:pPr>
        <w:spacing w:after="0" w:line="360" w:lineRule="auto"/>
        <w:ind w:left="720"/>
        <w:rPr>
          <w:rFonts w:ascii="Times New Roman" w:eastAsia="Calibri" w:hAnsi="Times New Roman" w:cs="Times New Roman"/>
          <w:i/>
          <w:iCs/>
          <w:sz w:val="24"/>
          <w:szCs w:val="24"/>
        </w:rPr>
      </w:pPr>
    </w:p>
    <w:p w14:paraId="44245E98" w14:textId="77777777" w:rsidR="00331EE3" w:rsidRPr="00331EE3" w:rsidRDefault="00331EE3" w:rsidP="005E6914">
      <w:pPr>
        <w:spacing w:line="360" w:lineRule="auto"/>
        <w:rPr>
          <w:rFonts w:ascii="Times New Roman" w:eastAsia="Calibri" w:hAnsi="Times New Roman" w:cs="Times New Roman"/>
          <w:b/>
          <w:sz w:val="28"/>
          <w:szCs w:val="28"/>
        </w:rPr>
      </w:pPr>
      <w:r w:rsidRPr="00331EE3">
        <w:rPr>
          <w:rFonts w:ascii="Times New Roman" w:eastAsia="Calibri" w:hAnsi="Times New Roman" w:cs="Times New Roman"/>
          <w:b/>
          <w:sz w:val="28"/>
          <w:szCs w:val="28"/>
        </w:rPr>
        <w:t xml:space="preserve">Self-Assessment and Scoring Rubric </w:t>
      </w:r>
    </w:p>
    <w:p w14:paraId="424DD2E6" w14:textId="77777777"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The Guiding Principles also include a process for assessing “equity and justice” which includes an explicit reflection and analysis of:</w:t>
      </w:r>
    </w:p>
    <w:p w14:paraId="3EA087B0" w14:textId="77777777" w:rsidR="00331EE3" w:rsidRPr="00331EE3" w:rsidRDefault="00331EE3" w:rsidP="005E6914">
      <w:pPr>
        <w:numPr>
          <w:ilvl w:val="0"/>
          <w:numId w:val="3"/>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Impacted and Frontline </w:t>
      </w:r>
      <w:proofErr w:type="gramStart"/>
      <w:r w:rsidRPr="00331EE3">
        <w:rPr>
          <w:rFonts w:ascii="Times New Roman" w:eastAsia="Calibri" w:hAnsi="Times New Roman" w:cs="Times New Roman"/>
          <w:sz w:val="24"/>
          <w:szCs w:val="24"/>
        </w:rPr>
        <w:t>Communities;</w:t>
      </w:r>
      <w:proofErr w:type="gramEnd"/>
      <w:r w:rsidRPr="00331EE3">
        <w:rPr>
          <w:rFonts w:ascii="Times New Roman" w:eastAsia="Calibri" w:hAnsi="Times New Roman" w:cs="Times New Roman"/>
          <w:sz w:val="24"/>
          <w:szCs w:val="24"/>
        </w:rPr>
        <w:t xml:space="preserve"> </w:t>
      </w:r>
    </w:p>
    <w:p w14:paraId="2F824561" w14:textId="77777777" w:rsidR="00331EE3" w:rsidRPr="00331EE3" w:rsidRDefault="00331EE3" w:rsidP="005E6914">
      <w:pPr>
        <w:numPr>
          <w:ilvl w:val="0"/>
          <w:numId w:val="3"/>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Analyzing Burdens and </w:t>
      </w:r>
      <w:proofErr w:type="gramStart"/>
      <w:r w:rsidRPr="00331EE3">
        <w:rPr>
          <w:rFonts w:ascii="Times New Roman" w:eastAsia="Calibri" w:hAnsi="Times New Roman" w:cs="Times New Roman"/>
          <w:sz w:val="24"/>
          <w:szCs w:val="24"/>
        </w:rPr>
        <w:t>Benefits;</w:t>
      </w:r>
      <w:proofErr w:type="gramEnd"/>
      <w:r w:rsidRPr="00331EE3">
        <w:rPr>
          <w:rFonts w:ascii="Times New Roman" w:eastAsia="Calibri" w:hAnsi="Times New Roman" w:cs="Times New Roman"/>
          <w:sz w:val="24"/>
          <w:szCs w:val="24"/>
        </w:rPr>
        <w:t xml:space="preserve"> </w:t>
      </w:r>
    </w:p>
    <w:p w14:paraId="33AC56EE" w14:textId="77777777" w:rsidR="00331EE3" w:rsidRPr="00331EE3" w:rsidRDefault="00331EE3" w:rsidP="005E6914">
      <w:pPr>
        <w:numPr>
          <w:ilvl w:val="0"/>
          <w:numId w:val="3"/>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Ensuring Equitable and Just </w:t>
      </w:r>
      <w:proofErr w:type="gramStart"/>
      <w:r w:rsidRPr="00331EE3">
        <w:rPr>
          <w:rFonts w:ascii="Times New Roman" w:eastAsia="Calibri" w:hAnsi="Times New Roman" w:cs="Times New Roman"/>
          <w:sz w:val="24"/>
          <w:szCs w:val="24"/>
        </w:rPr>
        <w:t>Engagement;</w:t>
      </w:r>
      <w:proofErr w:type="gramEnd"/>
      <w:r w:rsidRPr="00331EE3">
        <w:rPr>
          <w:rFonts w:ascii="Times New Roman" w:eastAsia="Calibri" w:hAnsi="Times New Roman" w:cs="Times New Roman"/>
          <w:sz w:val="24"/>
          <w:szCs w:val="24"/>
        </w:rPr>
        <w:t xml:space="preserve"> </w:t>
      </w:r>
    </w:p>
    <w:p w14:paraId="758FC73E" w14:textId="77777777" w:rsidR="00331EE3" w:rsidRPr="00331EE3" w:rsidRDefault="00331EE3" w:rsidP="005E6914">
      <w:pPr>
        <w:numPr>
          <w:ilvl w:val="0"/>
          <w:numId w:val="3"/>
        </w:numPr>
        <w:spacing w:after="0"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Funding and </w:t>
      </w:r>
      <w:proofErr w:type="gramStart"/>
      <w:r w:rsidRPr="00331EE3">
        <w:rPr>
          <w:rFonts w:ascii="Times New Roman" w:eastAsia="Calibri" w:hAnsi="Times New Roman" w:cs="Times New Roman"/>
          <w:sz w:val="24"/>
          <w:szCs w:val="24"/>
        </w:rPr>
        <w:t>Data;</w:t>
      </w:r>
      <w:proofErr w:type="gramEnd"/>
      <w:r w:rsidRPr="00331EE3">
        <w:rPr>
          <w:rFonts w:ascii="Times New Roman" w:eastAsia="Calibri" w:hAnsi="Times New Roman" w:cs="Times New Roman"/>
          <w:sz w:val="24"/>
          <w:szCs w:val="24"/>
        </w:rPr>
        <w:t xml:space="preserve"> </w:t>
      </w:r>
    </w:p>
    <w:p w14:paraId="27DB8D1C" w14:textId="77777777" w:rsidR="00331EE3" w:rsidRPr="00331EE3" w:rsidRDefault="00331EE3" w:rsidP="005E6914">
      <w:pPr>
        <w:numPr>
          <w:ilvl w:val="0"/>
          <w:numId w:val="3"/>
        </w:num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Implementation and Outcomes</w:t>
      </w:r>
    </w:p>
    <w:p w14:paraId="2CC1411E" w14:textId="02B99B2A"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 xml:space="preserve">Moreover, a scoring rubric </w:t>
      </w:r>
      <w:r w:rsidR="00A31780">
        <w:rPr>
          <w:rFonts w:ascii="Times New Roman" w:eastAsia="Calibri" w:hAnsi="Times New Roman" w:cs="Times New Roman"/>
          <w:sz w:val="24"/>
          <w:szCs w:val="24"/>
        </w:rPr>
        <w:t>was</w:t>
      </w:r>
      <w:r w:rsidRPr="00331EE3">
        <w:rPr>
          <w:rFonts w:ascii="Times New Roman" w:eastAsia="Calibri" w:hAnsi="Times New Roman" w:cs="Times New Roman"/>
          <w:sz w:val="24"/>
          <w:szCs w:val="24"/>
        </w:rPr>
        <w:t xml:space="preserve"> developed to accompany a narrative response for each of the Assessment Questions. Each recommendation put forth by a subcommittee is scored on how applicable it is to the criterion of each prompt. The criterion </w:t>
      </w:r>
      <w:proofErr w:type="gramStart"/>
      <w:r w:rsidRPr="00331EE3">
        <w:rPr>
          <w:rFonts w:ascii="Times New Roman" w:eastAsia="Calibri" w:hAnsi="Times New Roman" w:cs="Times New Roman"/>
          <w:sz w:val="24"/>
          <w:szCs w:val="24"/>
        </w:rPr>
        <w:t>include:</w:t>
      </w:r>
      <w:proofErr w:type="gramEnd"/>
      <w:r w:rsidRPr="00331EE3">
        <w:rPr>
          <w:rFonts w:ascii="Times New Roman" w:eastAsia="Calibri" w:hAnsi="Times New Roman" w:cs="Times New Roman"/>
          <w:sz w:val="24"/>
          <w:szCs w:val="24"/>
        </w:rPr>
        <w:t xml:space="preserve"> </w:t>
      </w:r>
      <w:r w:rsidRPr="00331EE3">
        <w:rPr>
          <w:rFonts w:ascii="Times New Roman" w:eastAsia="Calibri" w:hAnsi="Times New Roman" w:cs="Times New Roman"/>
          <w:i/>
          <w:iCs/>
          <w:sz w:val="24"/>
          <w:szCs w:val="24"/>
        </w:rPr>
        <w:t>Frontline/Impacted Communities; Analyzing Burdens And Benefits; Ensuring Equitable &amp; Just Engagement; Funding &amp; Data; Implementation &amp; Questions; Which Groups Derive Direct Benefits</w:t>
      </w:r>
      <w:r w:rsidRPr="00331EE3">
        <w:rPr>
          <w:rFonts w:ascii="Times New Roman" w:eastAsia="Calibri" w:hAnsi="Times New Roman" w:cs="Times New Roman"/>
          <w:sz w:val="24"/>
          <w:szCs w:val="24"/>
        </w:rPr>
        <w:t xml:space="preserve">. This rubric </w:t>
      </w:r>
      <w:r w:rsidR="00A31780">
        <w:rPr>
          <w:rFonts w:ascii="Times New Roman" w:eastAsia="Calibri" w:hAnsi="Times New Roman" w:cs="Times New Roman"/>
          <w:sz w:val="24"/>
          <w:szCs w:val="24"/>
        </w:rPr>
        <w:t>wa</w:t>
      </w:r>
      <w:r w:rsidRPr="00331EE3">
        <w:rPr>
          <w:rFonts w:ascii="Times New Roman" w:eastAsia="Calibri" w:hAnsi="Times New Roman" w:cs="Times New Roman"/>
          <w:sz w:val="24"/>
          <w:szCs w:val="24"/>
        </w:rPr>
        <w:t xml:space="preserve">s designed to be used in the recommendation prioritization process and </w:t>
      </w:r>
      <w:r w:rsidR="00D164A9">
        <w:rPr>
          <w:rFonts w:ascii="Times New Roman" w:eastAsia="Calibri" w:hAnsi="Times New Roman" w:cs="Times New Roman"/>
          <w:sz w:val="24"/>
          <w:szCs w:val="24"/>
        </w:rPr>
        <w:t>supported</w:t>
      </w:r>
      <w:r w:rsidRPr="00331EE3">
        <w:rPr>
          <w:rFonts w:ascii="Times New Roman" w:eastAsia="Calibri" w:hAnsi="Times New Roman" w:cs="Times New Roman"/>
          <w:sz w:val="24"/>
          <w:szCs w:val="24"/>
        </w:rPr>
        <w:t xml:space="preserve"> identify</w:t>
      </w:r>
      <w:r w:rsidR="00D164A9">
        <w:rPr>
          <w:rFonts w:ascii="Times New Roman" w:eastAsia="Calibri" w:hAnsi="Times New Roman" w:cs="Times New Roman"/>
          <w:sz w:val="24"/>
          <w:szCs w:val="24"/>
        </w:rPr>
        <w:t>ing</w:t>
      </w:r>
      <w:r w:rsidRPr="00331EE3">
        <w:rPr>
          <w:rFonts w:ascii="Times New Roman" w:eastAsia="Calibri" w:hAnsi="Times New Roman" w:cs="Times New Roman"/>
          <w:sz w:val="24"/>
          <w:szCs w:val="24"/>
        </w:rPr>
        <w:t xml:space="preserve"> strategies</w:t>
      </w:r>
      <w:r w:rsidR="00D164A9">
        <w:rPr>
          <w:rFonts w:ascii="Times New Roman" w:eastAsia="Calibri" w:hAnsi="Times New Roman" w:cs="Times New Roman"/>
          <w:sz w:val="24"/>
          <w:szCs w:val="24"/>
        </w:rPr>
        <w:t xml:space="preserve"> and actions</w:t>
      </w:r>
      <w:r w:rsidRPr="00331EE3">
        <w:rPr>
          <w:rFonts w:ascii="Times New Roman" w:eastAsia="Calibri" w:hAnsi="Times New Roman" w:cs="Times New Roman"/>
          <w:sz w:val="24"/>
          <w:szCs w:val="24"/>
        </w:rPr>
        <w:t xml:space="preserve"> that require additional equity and justice considerations before </w:t>
      </w:r>
      <w:del w:id="99" w:author="Moore, Julie" w:date="2021-10-29T10:49:00Z">
        <w:r w:rsidRPr="00331EE3" w:rsidDel="004C7D0C">
          <w:rPr>
            <w:rFonts w:ascii="Times New Roman" w:eastAsia="Calibri" w:hAnsi="Times New Roman" w:cs="Times New Roman"/>
            <w:sz w:val="24"/>
            <w:szCs w:val="24"/>
          </w:rPr>
          <w:delText>incorporation into the final Vermont Climate Action Plan</w:delText>
        </w:r>
      </w:del>
      <w:ins w:id="100" w:author="Moore, Julie" w:date="2021-10-29T10:49:00Z">
        <w:r w:rsidR="004C7D0C">
          <w:rPr>
            <w:rFonts w:ascii="Times New Roman" w:eastAsia="Calibri" w:hAnsi="Times New Roman" w:cs="Times New Roman"/>
            <w:sz w:val="24"/>
            <w:szCs w:val="24"/>
          </w:rPr>
          <w:t>being advanced to implementation</w:t>
        </w:r>
      </w:ins>
      <w:r w:rsidRPr="00331EE3">
        <w:rPr>
          <w:rFonts w:ascii="Times New Roman" w:eastAsia="Calibri" w:hAnsi="Times New Roman" w:cs="Times New Roman"/>
          <w:sz w:val="24"/>
          <w:szCs w:val="24"/>
        </w:rPr>
        <w:t xml:space="preserve">. </w:t>
      </w:r>
    </w:p>
    <w:p w14:paraId="0CEBDC7D" w14:textId="7FCAEFFD" w:rsidR="00331EE3" w:rsidRPr="00331EE3" w:rsidRDefault="00331EE3" w:rsidP="005E6914">
      <w:pPr>
        <w:spacing w:line="360" w:lineRule="auto"/>
        <w:rPr>
          <w:rFonts w:ascii="Times New Roman" w:eastAsia="Calibri" w:hAnsi="Times New Roman" w:cs="Times New Roman"/>
          <w:sz w:val="24"/>
          <w:szCs w:val="24"/>
        </w:rPr>
      </w:pPr>
      <w:r w:rsidRPr="00331EE3">
        <w:rPr>
          <w:rFonts w:ascii="Times New Roman" w:eastAsia="Calibri" w:hAnsi="Times New Roman" w:cs="Times New Roman"/>
          <w:sz w:val="24"/>
          <w:szCs w:val="24"/>
        </w:rPr>
        <w:t>The full Guiding Principles document, along with the rubric can be found in (</w:t>
      </w:r>
      <w:r w:rsidR="00D164A9" w:rsidRPr="00D164A9">
        <w:rPr>
          <w:rFonts w:ascii="Times New Roman" w:eastAsia="Calibri" w:hAnsi="Times New Roman" w:cs="Times New Roman"/>
          <w:sz w:val="24"/>
          <w:szCs w:val="24"/>
          <w:highlight w:val="yellow"/>
        </w:rPr>
        <w:t>INSERT APPENDIX</w:t>
      </w:r>
      <w:r w:rsidRPr="00331EE3">
        <w:rPr>
          <w:rFonts w:ascii="Times New Roman" w:eastAsia="Calibri" w:hAnsi="Times New Roman" w:cs="Times New Roman"/>
          <w:sz w:val="24"/>
          <w:szCs w:val="24"/>
        </w:rPr>
        <w:t xml:space="preserve">).  </w:t>
      </w:r>
    </w:p>
    <w:p w14:paraId="44DC75FD" w14:textId="544047CE" w:rsidR="00CF2966" w:rsidRPr="00CF2966" w:rsidRDefault="00CF2966"/>
    <w:sectPr w:rsidR="00CF2966" w:rsidRPr="00CF2966" w:rsidSect="005E6914">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A203" w14:textId="77777777" w:rsidR="00147468" w:rsidRDefault="00147468" w:rsidP="00074FE6">
      <w:pPr>
        <w:spacing w:after="0" w:line="240" w:lineRule="auto"/>
      </w:pPr>
      <w:r>
        <w:separator/>
      </w:r>
    </w:p>
  </w:endnote>
  <w:endnote w:type="continuationSeparator" w:id="0">
    <w:p w14:paraId="3211F52F" w14:textId="77777777" w:rsidR="00147468" w:rsidRDefault="00147468" w:rsidP="00074FE6">
      <w:pPr>
        <w:spacing w:after="0" w:line="240" w:lineRule="auto"/>
      </w:pPr>
      <w:r>
        <w:continuationSeparator/>
      </w:r>
    </w:p>
  </w:endnote>
  <w:endnote w:type="continuationNotice" w:id="1">
    <w:p w14:paraId="3FDAAF19" w14:textId="77777777" w:rsidR="00147468" w:rsidRDefault="00147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82608"/>
      <w:docPartObj>
        <w:docPartGallery w:val="Page Numbers (Bottom of Page)"/>
        <w:docPartUnique/>
      </w:docPartObj>
    </w:sdtPr>
    <w:sdtEndPr>
      <w:rPr>
        <w:noProof/>
      </w:rPr>
    </w:sdtEndPr>
    <w:sdtContent>
      <w:p w14:paraId="5D5E1F2F" w14:textId="547AD19D" w:rsidR="005E6914" w:rsidRDefault="005E69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7A533" w14:textId="77777777" w:rsidR="00074FE6" w:rsidRDefault="0007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122D" w14:textId="77777777" w:rsidR="00147468" w:rsidRDefault="00147468" w:rsidP="00074FE6">
      <w:pPr>
        <w:spacing w:after="0" w:line="240" w:lineRule="auto"/>
      </w:pPr>
      <w:r>
        <w:separator/>
      </w:r>
    </w:p>
  </w:footnote>
  <w:footnote w:type="continuationSeparator" w:id="0">
    <w:p w14:paraId="266201D7" w14:textId="77777777" w:rsidR="00147468" w:rsidRDefault="00147468" w:rsidP="00074FE6">
      <w:pPr>
        <w:spacing w:after="0" w:line="240" w:lineRule="auto"/>
      </w:pPr>
      <w:r>
        <w:continuationSeparator/>
      </w:r>
    </w:p>
  </w:footnote>
  <w:footnote w:type="continuationNotice" w:id="1">
    <w:p w14:paraId="64E06CF3" w14:textId="77777777" w:rsidR="00147468" w:rsidRDefault="001474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EBA"/>
    <w:multiLevelType w:val="multilevel"/>
    <w:tmpl w:val="13F04B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70423F4"/>
    <w:multiLevelType w:val="multilevel"/>
    <w:tmpl w:val="F5C8C0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9213862"/>
    <w:multiLevelType w:val="multilevel"/>
    <w:tmpl w:val="7672866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e, Julie">
    <w15:presenceInfo w15:providerId="AD" w15:userId="S::Julie.Moore@vermont.gov::28ece08b-94a3-42b2-a808-a6bbe4d57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DA"/>
    <w:rsid w:val="00047AFC"/>
    <w:rsid w:val="00074FE6"/>
    <w:rsid w:val="0009591F"/>
    <w:rsid w:val="000A0464"/>
    <w:rsid w:val="000D0B54"/>
    <w:rsid w:val="000E2B9C"/>
    <w:rsid w:val="001047E9"/>
    <w:rsid w:val="0010614A"/>
    <w:rsid w:val="00137C1A"/>
    <w:rsid w:val="00147468"/>
    <w:rsid w:val="00196C6D"/>
    <w:rsid w:val="001B0CEB"/>
    <w:rsid w:val="001C5483"/>
    <w:rsid w:val="001D39EE"/>
    <w:rsid w:val="00245180"/>
    <w:rsid w:val="00267C80"/>
    <w:rsid w:val="002726A8"/>
    <w:rsid w:val="0028421E"/>
    <w:rsid w:val="002A3669"/>
    <w:rsid w:val="002A552C"/>
    <w:rsid w:val="00306442"/>
    <w:rsid w:val="003259B7"/>
    <w:rsid w:val="00331EE3"/>
    <w:rsid w:val="00362FF8"/>
    <w:rsid w:val="003D0972"/>
    <w:rsid w:val="003D3E1A"/>
    <w:rsid w:val="003E0142"/>
    <w:rsid w:val="003E7B2B"/>
    <w:rsid w:val="004026A1"/>
    <w:rsid w:val="00484092"/>
    <w:rsid w:val="004B790E"/>
    <w:rsid w:val="004C7D0C"/>
    <w:rsid w:val="0050253A"/>
    <w:rsid w:val="00542178"/>
    <w:rsid w:val="00552D52"/>
    <w:rsid w:val="0056049F"/>
    <w:rsid w:val="00572630"/>
    <w:rsid w:val="00587AEC"/>
    <w:rsid w:val="005C2D87"/>
    <w:rsid w:val="005E6914"/>
    <w:rsid w:val="005F24DF"/>
    <w:rsid w:val="00600CC4"/>
    <w:rsid w:val="00613A66"/>
    <w:rsid w:val="0065150B"/>
    <w:rsid w:val="00686F1A"/>
    <w:rsid w:val="00700DEA"/>
    <w:rsid w:val="00717D0C"/>
    <w:rsid w:val="0072205E"/>
    <w:rsid w:val="007703DA"/>
    <w:rsid w:val="00795B09"/>
    <w:rsid w:val="007A5283"/>
    <w:rsid w:val="007A60BD"/>
    <w:rsid w:val="007C4413"/>
    <w:rsid w:val="00826E23"/>
    <w:rsid w:val="00830605"/>
    <w:rsid w:val="00866E99"/>
    <w:rsid w:val="008C0850"/>
    <w:rsid w:val="008C12C3"/>
    <w:rsid w:val="00900528"/>
    <w:rsid w:val="00914C35"/>
    <w:rsid w:val="00941ED8"/>
    <w:rsid w:val="00945DB1"/>
    <w:rsid w:val="00956A65"/>
    <w:rsid w:val="009A7105"/>
    <w:rsid w:val="009B34E5"/>
    <w:rsid w:val="009D704B"/>
    <w:rsid w:val="009F2AC8"/>
    <w:rsid w:val="00A24861"/>
    <w:rsid w:val="00A30217"/>
    <w:rsid w:val="00A31780"/>
    <w:rsid w:val="00A459F0"/>
    <w:rsid w:val="00A46A49"/>
    <w:rsid w:val="00A51DD0"/>
    <w:rsid w:val="00A62E0B"/>
    <w:rsid w:val="00AA6D75"/>
    <w:rsid w:val="00AE301A"/>
    <w:rsid w:val="00AF6C55"/>
    <w:rsid w:val="00B22CA9"/>
    <w:rsid w:val="00B667B0"/>
    <w:rsid w:val="00B80E7D"/>
    <w:rsid w:val="00B94123"/>
    <w:rsid w:val="00BA5103"/>
    <w:rsid w:val="00BC6B20"/>
    <w:rsid w:val="00C31C53"/>
    <w:rsid w:val="00C46F1D"/>
    <w:rsid w:val="00C479C6"/>
    <w:rsid w:val="00C50625"/>
    <w:rsid w:val="00CF2966"/>
    <w:rsid w:val="00D164A9"/>
    <w:rsid w:val="00D40D3C"/>
    <w:rsid w:val="00D55BC4"/>
    <w:rsid w:val="00D61DCE"/>
    <w:rsid w:val="00D620E4"/>
    <w:rsid w:val="00D774C3"/>
    <w:rsid w:val="00DD0AC3"/>
    <w:rsid w:val="00DF33BE"/>
    <w:rsid w:val="00E32D27"/>
    <w:rsid w:val="00E81C68"/>
    <w:rsid w:val="00E83F39"/>
    <w:rsid w:val="00EF0CF3"/>
    <w:rsid w:val="00F268BA"/>
    <w:rsid w:val="00F41577"/>
    <w:rsid w:val="00F5706C"/>
    <w:rsid w:val="00F968DA"/>
    <w:rsid w:val="00FD7D15"/>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4730"/>
  <w15:chartTrackingRefBased/>
  <w15:docId w15:val="{F6F7B4B1-A8E6-40A2-ABF7-64335B78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E6"/>
  </w:style>
  <w:style w:type="paragraph" w:styleId="Footer">
    <w:name w:val="footer"/>
    <w:basedOn w:val="Normal"/>
    <w:link w:val="FooterChar"/>
    <w:uiPriority w:val="99"/>
    <w:unhideWhenUsed/>
    <w:rsid w:val="0007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E6"/>
  </w:style>
  <w:style w:type="character" w:styleId="LineNumber">
    <w:name w:val="line number"/>
    <w:basedOn w:val="DefaultParagraphFont"/>
    <w:uiPriority w:val="99"/>
    <w:semiHidden/>
    <w:unhideWhenUsed/>
    <w:rsid w:val="00074FE6"/>
  </w:style>
  <w:style w:type="character" w:styleId="CommentReference">
    <w:name w:val="annotation reference"/>
    <w:basedOn w:val="DefaultParagraphFont"/>
    <w:uiPriority w:val="99"/>
    <w:semiHidden/>
    <w:unhideWhenUsed/>
    <w:rsid w:val="00A30217"/>
    <w:rPr>
      <w:sz w:val="16"/>
      <w:szCs w:val="16"/>
    </w:rPr>
  </w:style>
  <w:style w:type="paragraph" w:styleId="CommentText">
    <w:name w:val="annotation text"/>
    <w:basedOn w:val="Normal"/>
    <w:link w:val="CommentTextChar"/>
    <w:uiPriority w:val="99"/>
    <w:semiHidden/>
    <w:unhideWhenUsed/>
    <w:rsid w:val="00A30217"/>
    <w:pPr>
      <w:spacing w:line="240" w:lineRule="auto"/>
    </w:pPr>
    <w:rPr>
      <w:sz w:val="20"/>
      <w:szCs w:val="20"/>
    </w:rPr>
  </w:style>
  <w:style w:type="character" w:customStyle="1" w:styleId="CommentTextChar">
    <w:name w:val="Comment Text Char"/>
    <w:basedOn w:val="DefaultParagraphFont"/>
    <w:link w:val="CommentText"/>
    <w:uiPriority w:val="99"/>
    <w:semiHidden/>
    <w:rsid w:val="00A30217"/>
    <w:rPr>
      <w:sz w:val="20"/>
      <w:szCs w:val="20"/>
    </w:rPr>
  </w:style>
  <w:style w:type="paragraph" w:styleId="CommentSubject">
    <w:name w:val="annotation subject"/>
    <w:basedOn w:val="CommentText"/>
    <w:next w:val="CommentText"/>
    <w:link w:val="CommentSubjectChar"/>
    <w:uiPriority w:val="99"/>
    <w:semiHidden/>
    <w:unhideWhenUsed/>
    <w:rsid w:val="00A30217"/>
    <w:rPr>
      <w:b/>
      <w:bCs/>
    </w:rPr>
  </w:style>
  <w:style w:type="character" w:customStyle="1" w:styleId="CommentSubjectChar">
    <w:name w:val="Comment Subject Char"/>
    <w:basedOn w:val="CommentTextChar"/>
    <w:link w:val="CommentSubject"/>
    <w:uiPriority w:val="99"/>
    <w:semiHidden/>
    <w:rsid w:val="00A30217"/>
    <w:rPr>
      <w:b/>
      <w:bCs/>
      <w:sz w:val="20"/>
      <w:szCs w:val="20"/>
    </w:rPr>
  </w:style>
  <w:style w:type="paragraph" w:styleId="Revision">
    <w:name w:val="Revision"/>
    <w:hidden/>
    <w:uiPriority w:val="99"/>
    <w:semiHidden/>
    <w:rsid w:val="002451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XZ5MDUCQQUAD-1681286903-271</_dlc_DocId>
    <_dlc_DocIdUrl xmlns="6b8c8877-4f2b-4684-9e8f-d93efdb3ce36">
      <Url>https://outside.vermont.gov/agency/anr/climatecouncil/_layouts/15/DocIdRedir.aspx?ID=XZ5MDUCQQUAD-1681286903-271</Url>
      <Description>XZ5MDUCQQUAD-1681286903-271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117078-AE0C-4E8C-A17D-300E00D7482F}"/>
</file>

<file path=customXml/itemProps2.xml><?xml version="1.0" encoding="utf-8"?>
<ds:datastoreItem xmlns:ds="http://schemas.openxmlformats.org/officeDocument/2006/customXml" ds:itemID="{0F2C699C-32D4-4E09-98CB-F3371E921B53}">
  <ds:schemaRefs>
    <ds:schemaRef ds:uri="http://schemas.microsoft.com/sharepoint/v3/contenttype/forms"/>
  </ds:schemaRefs>
</ds:datastoreItem>
</file>

<file path=customXml/itemProps3.xml><?xml version="1.0" encoding="utf-8"?>
<ds:datastoreItem xmlns:ds="http://schemas.openxmlformats.org/officeDocument/2006/customXml" ds:itemID="{A999F2B6-F3D8-4152-92F2-81C80A62DF50}">
  <ds:schemaRefs>
    <ds:schemaRef ds:uri="http://schemas.microsoft.com/office/2006/metadata/properties"/>
    <ds:schemaRef ds:uri="http://schemas.microsoft.com/office/infopath/2007/PartnerControls"/>
    <ds:schemaRef ds:uri="9a4e92bc-da32-48c0-ad27-bd0e0a64a5d1"/>
  </ds:schemaRefs>
</ds:datastoreItem>
</file>

<file path=customXml/itemProps4.xml><?xml version="1.0" encoding="utf-8"?>
<ds:datastoreItem xmlns:ds="http://schemas.openxmlformats.org/officeDocument/2006/customXml" ds:itemID="{9027D99E-7520-43A1-A730-02C86C92DADF}"/>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9556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Lazorchak, Jane</cp:lastModifiedBy>
  <cp:revision>2</cp:revision>
  <dcterms:created xsi:type="dcterms:W3CDTF">2021-11-03T19:07:00Z</dcterms:created>
  <dcterms:modified xsi:type="dcterms:W3CDTF">2021-11-03T19:07:00Z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7a0cdd5f-6d82-4c72-b18f-c7cd445dcbde</vt:lpwstr>
  </property>
</Properties>
</file>