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58FEC" w14:textId="153B03F9" w:rsidR="00A424D9" w:rsidRPr="003F504E" w:rsidRDefault="00B55510" w:rsidP="0052577F">
      <w:pPr>
        <w:spacing w:line="360" w:lineRule="auto"/>
        <w:rPr>
          <w:rFonts w:ascii="Times New Roman" w:hAnsi="Times New Roman" w:cs="Times New Roman"/>
          <w:b/>
          <w:bCs/>
          <w:sz w:val="32"/>
          <w:szCs w:val="32"/>
          <w:u w:val="single"/>
        </w:rPr>
      </w:pPr>
      <w:r w:rsidRPr="003F504E">
        <w:rPr>
          <w:rFonts w:ascii="Times New Roman" w:hAnsi="Times New Roman" w:cs="Times New Roman"/>
          <w:b/>
          <w:bCs/>
          <w:sz w:val="32"/>
          <w:szCs w:val="32"/>
          <w:u w:val="single"/>
        </w:rPr>
        <w:t>Foundational Criteria</w:t>
      </w:r>
    </w:p>
    <w:p w14:paraId="19D14A3B" w14:textId="4B0FAA0E" w:rsidR="00F6782B" w:rsidRPr="00823179" w:rsidRDefault="006D1B66"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To meet both the requirements and objectives laid out in the Global Warming Solutions Act (GWSA) and detailed above</w:t>
      </w:r>
      <w:r w:rsidR="000D1D1E" w:rsidRPr="00823179">
        <w:rPr>
          <w:rFonts w:ascii="Times New Roman" w:hAnsi="Times New Roman" w:cs="Times New Roman"/>
          <w:sz w:val="24"/>
          <w:szCs w:val="24"/>
        </w:rPr>
        <w:t xml:space="preserve">, the </w:t>
      </w:r>
      <w:r w:rsidR="002A01C0" w:rsidRPr="00823179">
        <w:rPr>
          <w:rFonts w:ascii="Times New Roman" w:hAnsi="Times New Roman" w:cs="Times New Roman"/>
          <w:sz w:val="24"/>
          <w:szCs w:val="24"/>
        </w:rPr>
        <w:t xml:space="preserve">Council </w:t>
      </w:r>
      <w:r w:rsidR="001E3D71" w:rsidRPr="00823179">
        <w:rPr>
          <w:rFonts w:ascii="Times New Roman" w:hAnsi="Times New Roman" w:cs="Times New Roman"/>
          <w:sz w:val="24"/>
          <w:szCs w:val="24"/>
        </w:rPr>
        <w:t xml:space="preserve">developed a prioritization framework utilizing </w:t>
      </w:r>
      <w:r w:rsidR="00FE5090" w:rsidRPr="00823179">
        <w:rPr>
          <w:rFonts w:ascii="Times New Roman" w:hAnsi="Times New Roman" w:cs="Times New Roman"/>
          <w:sz w:val="24"/>
          <w:szCs w:val="24"/>
        </w:rPr>
        <w:t>five foundational criteria: impact, cost-effectiveness, co-benefits, equity</w:t>
      </w:r>
      <w:r w:rsidR="0024612A">
        <w:rPr>
          <w:rFonts w:ascii="Times New Roman" w:hAnsi="Times New Roman" w:cs="Times New Roman"/>
          <w:sz w:val="24"/>
          <w:szCs w:val="24"/>
        </w:rPr>
        <w:t>,</w:t>
      </w:r>
      <w:r w:rsidR="00FE5090" w:rsidRPr="00823179">
        <w:rPr>
          <w:rFonts w:ascii="Times New Roman" w:hAnsi="Times New Roman" w:cs="Times New Roman"/>
          <w:sz w:val="24"/>
          <w:szCs w:val="24"/>
        </w:rPr>
        <w:t xml:space="preserve"> and technical feasibility. </w:t>
      </w:r>
      <w:r w:rsidR="00E432E1" w:rsidRPr="00823179">
        <w:rPr>
          <w:rFonts w:ascii="Times New Roman" w:hAnsi="Times New Roman" w:cs="Times New Roman"/>
          <w:sz w:val="24"/>
          <w:szCs w:val="24"/>
        </w:rPr>
        <w:t xml:space="preserve">These criteria speak directly to the priorities put forward </w:t>
      </w:r>
      <w:r w:rsidR="00977199" w:rsidRPr="00823179">
        <w:rPr>
          <w:rFonts w:ascii="Times New Roman" w:hAnsi="Times New Roman" w:cs="Times New Roman"/>
          <w:sz w:val="24"/>
          <w:szCs w:val="24"/>
        </w:rPr>
        <w:t xml:space="preserve">in the GWSA while building upon the specific work </w:t>
      </w:r>
      <w:r w:rsidR="00196219" w:rsidRPr="00823179">
        <w:rPr>
          <w:rFonts w:ascii="Times New Roman" w:hAnsi="Times New Roman" w:cs="Times New Roman"/>
          <w:sz w:val="24"/>
          <w:szCs w:val="24"/>
        </w:rPr>
        <w:t xml:space="preserve">to develop the Climate Action Plan </w:t>
      </w:r>
      <w:r w:rsidR="00B5609B" w:rsidRPr="00823179">
        <w:rPr>
          <w:rFonts w:ascii="Times New Roman" w:hAnsi="Times New Roman" w:cs="Times New Roman"/>
          <w:sz w:val="24"/>
          <w:szCs w:val="24"/>
        </w:rPr>
        <w:t xml:space="preserve">(CAP) </w:t>
      </w:r>
      <w:r w:rsidR="007E5B51" w:rsidRPr="00823179">
        <w:rPr>
          <w:rFonts w:ascii="Times New Roman" w:hAnsi="Times New Roman" w:cs="Times New Roman"/>
          <w:sz w:val="24"/>
          <w:szCs w:val="24"/>
        </w:rPr>
        <w:t>t</w:t>
      </w:r>
      <w:r w:rsidR="004A2A93" w:rsidRPr="00823179">
        <w:rPr>
          <w:rFonts w:ascii="Times New Roman" w:hAnsi="Times New Roman" w:cs="Times New Roman"/>
          <w:sz w:val="24"/>
          <w:szCs w:val="24"/>
        </w:rPr>
        <w:t>o</w:t>
      </w:r>
      <w:r w:rsidR="00A94CD0" w:rsidRPr="00823179">
        <w:rPr>
          <w:rFonts w:ascii="Times New Roman" w:hAnsi="Times New Roman" w:cs="Times New Roman"/>
          <w:sz w:val="24"/>
          <w:szCs w:val="24"/>
        </w:rPr>
        <w:t xml:space="preserve"> </w:t>
      </w:r>
      <w:r w:rsidR="004A2A93" w:rsidRPr="00823179">
        <w:rPr>
          <w:rFonts w:ascii="Times New Roman" w:hAnsi="Times New Roman" w:cs="Times New Roman"/>
          <w:sz w:val="24"/>
          <w:szCs w:val="24"/>
        </w:rPr>
        <w:t>inform high priority actions.</w:t>
      </w:r>
      <w:r w:rsidR="007D231E" w:rsidRPr="00823179">
        <w:rPr>
          <w:rFonts w:ascii="Times New Roman" w:hAnsi="Times New Roman" w:cs="Times New Roman"/>
          <w:sz w:val="24"/>
          <w:szCs w:val="24"/>
        </w:rPr>
        <w:t xml:space="preserve"> </w:t>
      </w:r>
      <w:r w:rsidR="002F6431" w:rsidRPr="00823179">
        <w:rPr>
          <w:rFonts w:ascii="Times New Roman" w:hAnsi="Times New Roman" w:cs="Times New Roman"/>
          <w:sz w:val="24"/>
          <w:szCs w:val="24"/>
        </w:rPr>
        <w:t xml:space="preserve">The definitions for these criteria are </w:t>
      </w:r>
      <w:r w:rsidR="000D0928" w:rsidRPr="00823179">
        <w:rPr>
          <w:rFonts w:ascii="Times New Roman" w:hAnsi="Times New Roman" w:cs="Times New Roman"/>
          <w:sz w:val="24"/>
          <w:szCs w:val="24"/>
        </w:rPr>
        <w:t xml:space="preserve">applied </w:t>
      </w:r>
      <w:r w:rsidR="002F6431" w:rsidRPr="00823179">
        <w:rPr>
          <w:rFonts w:ascii="Times New Roman" w:hAnsi="Times New Roman" w:cs="Times New Roman"/>
          <w:sz w:val="24"/>
          <w:szCs w:val="24"/>
        </w:rPr>
        <w:t>different</w:t>
      </w:r>
      <w:r w:rsidR="000D0928" w:rsidRPr="00823179">
        <w:rPr>
          <w:rFonts w:ascii="Times New Roman" w:hAnsi="Times New Roman" w:cs="Times New Roman"/>
          <w:sz w:val="24"/>
          <w:szCs w:val="24"/>
        </w:rPr>
        <w:t>ly</w:t>
      </w:r>
      <w:r w:rsidR="002F6431" w:rsidRPr="00823179">
        <w:rPr>
          <w:rFonts w:ascii="Times New Roman" w:hAnsi="Times New Roman" w:cs="Times New Roman"/>
          <w:sz w:val="24"/>
          <w:szCs w:val="24"/>
        </w:rPr>
        <w:t xml:space="preserve"> </w:t>
      </w:r>
      <w:r w:rsidR="000D0928" w:rsidRPr="00823179">
        <w:rPr>
          <w:rFonts w:ascii="Times New Roman" w:hAnsi="Times New Roman" w:cs="Times New Roman"/>
          <w:sz w:val="24"/>
          <w:szCs w:val="24"/>
        </w:rPr>
        <w:t>based on</w:t>
      </w:r>
      <w:r w:rsidR="00610E05" w:rsidRPr="00823179">
        <w:rPr>
          <w:rFonts w:ascii="Times New Roman" w:hAnsi="Times New Roman" w:cs="Times New Roman"/>
          <w:sz w:val="24"/>
          <w:szCs w:val="24"/>
        </w:rPr>
        <w:t xml:space="preserve"> whether</w:t>
      </w:r>
      <w:r w:rsidR="002F6431" w:rsidRPr="00823179">
        <w:rPr>
          <w:rFonts w:ascii="Times New Roman" w:hAnsi="Times New Roman" w:cs="Times New Roman"/>
          <w:sz w:val="24"/>
          <w:szCs w:val="24"/>
        </w:rPr>
        <w:t xml:space="preserve"> evaluating actions </w:t>
      </w:r>
      <w:r w:rsidR="00B05DBA" w:rsidRPr="00823179">
        <w:rPr>
          <w:rFonts w:ascii="Times New Roman" w:hAnsi="Times New Roman" w:cs="Times New Roman"/>
          <w:sz w:val="24"/>
          <w:szCs w:val="24"/>
        </w:rPr>
        <w:t>related to cutting emissions (mitigation) verses actions related to building resilience, adaptation</w:t>
      </w:r>
      <w:r w:rsidR="00F4299C">
        <w:rPr>
          <w:rFonts w:ascii="Times New Roman" w:hAnsi="Times New Roman" w:cs="Times New Roman"/>
          <w:sz w:val="24"/>
          <w:szCs w:val="24"/>
        </w:rPr>
        <w:t>,</w:t>
      </w:r>
      <w:r w:rsidR="00B05DBA" w:rsidRPr="00823179">
        <w:rPr>
          <w:rFonts w:ascii="Times New Roman" w:hAnsi="Times New Roman" w:cs="Times New Roman"/>
          <w:sz w:val="24"/>
          <w:szCs w:val="24"/>
        </w:rPr>
        <w:t xml:space="preserve"> and sequesterin</w:t>
      </w:r>
      <w:r w:rsidR="000A53F0" w:rsidRPr="00823179">
        <w:rPr>
          <w:rFonts w:ascii="Times New Roman" w:hAnsi="Times New Roman" w:cs="Times New Roman"/>
          <w:sz w:val="24"/>
          <w:szCs w:val="24"/>
        </w:rPr>
        <w:t xml:space="preserve">g </w:t>
      </w:r>
      <w:r w:rsidR="00380DC5" w:rsidRPr="00823179">
        <w:rPr>
          <w:rFonts w:ascii="Times New Roman" w:hAnsi="Times New Roman" w:cs="Times New Roman"/>
          <w:sz w:val="24"/>
          <w:szCs w:val="24"/>
        </w:rPr>
        <w:t>and storing carbon</w:t>
      </w:r>
      <w:r w:rsidR="00BF1D7E" w:rsidRPr="00823179">
        <w:rPr>
          <w:rFonts w:ascii="Times New Roman" w:hAnsi="Times New Roman" w:cs="Times New Roman"/>
          <w:sz w:val="24"/>
          <w:szCs w:val="24"/>
        </w:rPr>
        <w:t>. As a result, the definitions</w:t>
      </w:r>
      <w:r w:rsidR="000806EB" w:rsidRPr="00823179">
        <w:rPr>
          <w:rFonts w:ascii="Times New Roman" w:hAnsi="Times New Roman" w:cs="Times New Roman"/>
          <w:sz w:val="24"/>
          <w:szCs w:val="24"/>
        </w:rPr>
        <w:t xml:space="preserve"> have been broken out below. </w:t>
      </w:r>
      <w:r w:rsidR="00202F8F" w:rsidRPr="00823179">
        <w:rPr>
          <w:rFonts w:ascii="Times New Roman" w:hAnsi="Times New Roman" w:cs="Times New Roman"/>
          <w:sz w:val="24"/>
          <w:szCs w:val="24"/>
        </w:rPr>
        <w:t xml:space="preserve">Application of equity in the prioritization of actions is not discussed here as </w:t>
      </w:r>
      <w:r w:rsidR="00B5609B" w:rsidRPr="00823179">
        <w:rPr>
          <w:rFonts w:ascii="Times New Roman" w:hAnsi="Times New Roman" w:cs="Times New Roman"/>
          <w:sz w:val="24"/>
          <w:szCs w:val="24"/>
        </w:rPr>
        <w:t xml:space="preserve">the following section focuses on building equity into the CAP and </w:t>
      </w:r>
      <w:r w:rsidR="00A130EE">
        <w:rPr>
          <w:rFonts w:ascii="Times New Roman" w:hAnsi="Times New Roman" w:cs="Times New Roman"/>
          <w:sz w:val="24"/>
          <w:szCs w:val="24"/>
        </w:rPr>
        <w:t xml:space="preserve">specifically speaks to </w:t>
      </w:r>
      <w:r w:rsidR="00ED79BF" w:rsidRPr="00823179">
        <w:rPr>
          <w:rFonts w:ascii="Times New Roman" w:hAnsi="Times New Roman" w:cs="Times New Roman"/>
          <w:sz w:val="24"/>
          <w:szCs w:val="24"/>
        </w:rPr>
        <w:t xml:space="preserve">the application of the </w:t>
      </w:r>
      <w:r w:rsidR="00255E55" w:rsidRPr="00823179">
        <w:rPr>
          <w:rFonts w:ascii="Times New Roman" w:hAnsi="Times New Roman" w:cs="Times New Roman"/>
          <w:sz w:val="24"/>
          <w:szCs w:val="24"/>
        </w:rPr>
        <w:t xml:space="preserve">equity </w:t>
      </w:r>
      <w:r w:rsidR="00ED79BF" w:rsidRPr="00823179">
        <w:rPr>
          <w:rFonts w:ascii="Times New Roman" w:hAnsi="Times New Roman" w:cs="Times New Roman"/>
          <w:sz w:val="24"/>
          <w:szCs w:val="24"/>
        </w:rPr>
        <w:t xml:space="preserve">scoring rubric in refining and prioritizing actions. </w:t>
      </w:r>
    </w:p>
    <w:p w14:paraId="4E158F27" w14:textId="77777777" w:rsidR="00A424D9" w:rsidRPr="003F504E" w:rsidRDefault="00A424D9" w:rsidP="0052577F">
      <w:pPr>
        <w:spacing w:line="360" w:lineRule="auto"/>
        <w:rPr>
          <w:rFonts w:ascii="Times New Roman" w:hAnsi="Times New Roman" w:cs="Times New Roman"/>
          <w:b/>
          <w:bCs/>
          <w:sz w:val="28"/>
          <w:szCs w:val="28"/>
        </w:rPr>
      </w:pPr>
      <w:r w:rsidRPr="003F504E">
        <w:rPr>
          <w:rFonts w:ascii="Times New Roman" w:hAnsi="Times New Roman" w:cs="Times New Roman"/>
          <w:b/>
          <w:bCs/>
          <w:sz w:val="28"/>
          <w:szCs w:val="28"/>
        </w:rPr>
        <w:t>Impact</w:t>
      </w:r>
    </w:p>
    <w:p w14:paraId="2C219C9E" w14:textId="0EE19BA8" w:rsidR="00A424D9" w:rsidRPr="003F504E" w:rsidRDefault="00A424D9" w:rsidP="0052577F">
      <w:pPr>
        <w:spacing w:line="360" w:lineRule="auto"/>
        <w:rPr>
          <w:rFonts w:ascii="Times New Roman" w:hAnsi="Times New Roman" w:cs="Times New Roman"/>
          <w:b/>
          <w:bCs/>
          <w:i/>
          <w:iCs/>
          <w:sz w:val="28"/>
          <w:szCs w:val="28"/>
        </w:rPr>
      </w:pPr>
      <w:r w:rsidRPr="003F504E">
        <w:rPr>
          <w:rFonts w:ascii="Times New Roman" w:hAnsi="Times New Roman" w:cs="Times New Roman"/>
          <w:b/>
          <w:bCs/>
          <w:i/>
          <w:iCs/>
          <w:sz w:val="28"/>
          <w:szCs w:val="28"/>
        </w:rPr>
        <w:t>Mitigation</w:t>
      </w:r>
    </w:p>
    <w:p w14:paraId="2539E349" w14:textId="054A51EB" w:rsidR="00161B98" w:rsidRPr="00823179" w:rsidRDefault="00952CC5"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Impact is the c</w:t>
      </w:r>
      <w:r w:rsidR="00A424D9" w:rsidRPr="00823179">
        <w:rPr>
          <w:rFonts w:ascii="Times New Roman" w:hAnsi="Times New Roman" w:cs="Times New Roman"/>
          <w:sz w:val="24"/>
          <w:szCs w:val="24"/>
        </w:rPr>
        <w:t>onsideration of actions’ contribution to achieving 2025, 2030</w:t>
      </w:r>
      <w:r w:rsidR="006E29F0">
        <w:rPr>
          <w:rFonts w:ascii="Times New Roman" w:hAnsi="Times New Roman" w:cs="Times New Roman"/>
          <w:sz w:val="24"/>
          <w:szCs w:val="24"/>
        </w:rPr>
        <w:t>,</w:t>
      </w:r>
      <w:r w:rsidR="00A424D9" w:rsidRPr="00823179">
        <w:rPr>
          <w:rFonts w:ascii="Times New Roman" w:hAnsi="Times New Roman" w:cs="Times New Roman"/>
          <w:sz w:val="24"/>
          <w:szCs w:val="24"/>
        </w:rPr>
        <w:t xml:space="preserve"> and 2050 emission reduction requirements</w:t>
      </w:r>
      <w:r w:rsidR="00CE4006" w:rsidRPr="00823179">
        <w:rPr>
          <w:rFonts w:ascii="Times New Roman" w:hAnsi="Times New Roman" w:cs="Times New Roman"/>
          <w:sz w:val="24"/>
          <w:szCs w:val="24"/>
        </w:rPr>
        <w:t>.</w:t>
      </w:r>
      <w:r w:rsidR="00161B98" w:rsidRPr="00823179">
        <w:rPr>
          <w:rFonts w:ascii="Times New Roman" w:hAnsi="Times New Roman" w:cs="Times New Roman"/>
          <w:sz w:val="24"/>
          <w:szCs w:val="24"/>
        </w:rPr>
        <w:t xml:space="preserve"> The gross GHG emissions reductions required by 2025 are 1.26 MMTCO2e below our most recent (2018) levels. 3.46 MMTCO2e of reductions are required by 2030. </w:t>
      </w:r>
    </w:p>
    <w:p w14:paraId="58458A6A" w14:textId="77777777" w:rsidR="005633D0" w:rsidRPr="005633D0" w:rsidRDefault="005633D0" w:rsidP="005633D0">
      <w:pPr>
        <w:numPr>
          <w:ilvl w:val="0"/>
          <w:numId w:val="3"/>
        </w:numPr>
        <w:spacing w:line="360" w:lineRule="auto"/>
        <w:rPr>
          <w:rFonts w:ascii="Times New Roman" w:hAnsi="Times New Roman" w:cs="Times New Roman"/>
          <w:sz w:val="24"/>
          <w:szCs w:val="24"/>
        </w:rPr>
      </w:pPr>
      <w:r w:rsidRPr="005633D0">
        <w:rPr>
          <w:rFonts w:ascii="Times New Roman" w:hAnsi="Times New Roman" w:cs="Times New Roman"/>
          <w:sz w:val="24"/>
          <w:szCs w:val="24"/>
        </w:rPr>
        <w:t xml:space="preserve">High impact recommendations are those that can reasonably be expected to get Vermont more than 10 percent of the way towards either our 2025 and/or 2030 emissions reduction requirements. High impact will also speak to enabling actions that are needed to advance actions that are high impact as defined here. A compelling case will need to be made that the enabling action is the only pathway to success of the high impact action. </w:t>
      </w:r>
    </w:p>
    <w:p w14:paraId="7EDBF545" w14:textId="77777777" w:rsidR="005633D0" w:rsidRPr="005633D0" w:rsidRDefault="005633D0" w:rsidP="005633D0">
      <w:pPr>
        <w:numPr>
          <w:ilvl w:val="0"/>
          <w:numId w:val="3"/>
        </w:numPr>
        <w:spacing w:line="360" w:lineRule="auto"/>
        <w:rPr>
          <w:rFonts w:ascii="Times New Roman" w:hAnsi="Times New Roman" w:cs="Times New Roman"/>
          <w:sz w:val="24"/>
          <w:szCs w:val="24"/>
        </w:rPr>
      </w:pPr>
      <w:r w:rsidRPr="005633D0">
        <w:rPr>
          <w:rFonts w:ascii="Times New Roman" w:hAnsi="Times New Roman" w:cs="Times New Roman"/>
          <w:sz w:val="24"/>
          <w:szCs w:val="24"/>
        </w:rPr>
        <w:t xml:space="preserve">Moderate impact recommendations are those that can reasonably be expected to get Vermont between 2.5 percent and 10 percent of the way towards either our 2025 and/or 2030 emissions reduction requirements. Moderate impact will also speak to enabling actions that are needed to advance actions that are high impact as defined above. Rather </w:t>
      </w:r>
      <w:r w:rsidRPr="005633D0">
        <w:rPr>
          <w:rFonts w:ascii="Times New Roman" w:hAnsi="Times New Roman" w:cs="Times New Roman"/>
          <w:sz w:val="24"/>
          <w:szCs w:val="24"/>
        </w:rPr>
        <w:lastRenderedPageBreak/>
        <w:t xml:space="preserve">than high enabling actions above, moderate enabling actions are supportive of the high impact action, rather than the only pathway. </w:t>
      </w:r>
    </w:p>
    <w:p w14:paraId="575D666E" w14:textId="77777777" w:rsidR="005633D0" w:rsidRPr="005633D0" w:rsidRDefault="005633D0" w:rsidP="005633D0">
      <w:pPr>
        <w:numPr>
          <w:ilvl w:val="0"/>
          <w:numId w:val="3"/>
        </w:numPr>
        <w:spacing w:line="360" w:lineRule="auto"/>
        <w:rPr>
          <w:rFonts w:ascii="Times New Roman" w:hAnsi="Times New Roman" w:cs="Times New Roman"/>
          <w:sz w:val="24"/>
          <w:szCs w:val="24"/>
        </w:rPr>
      </w:pPr>
      <w:r w:rsidRPr="005633D0">
        <w:rPr>
          <w:rFonts w:ascii="Times New Roman" w:hAnsi="Times New Roman" w:cs="Times New Roman"/>
          <w:sz w:val="24"/>
          <w:szCs w:val="24"/>
        </w:rPr>
        <w:t>Low impact recommendations are those that can reasonably be expected to get Vermont less than 2.5 percent of the way towards our 2025 and/or 2030 emissions reduction requirements. </w:t>
      </w:r>
    </w:p>
    <w:p w14:paraId="2BBB1F1B" w14:textId="708D6B8E" w:rsidR="00A424D9" w:rsidRPr="003F504E" w:rsidRDefault="00CE4006" w:rsidP="0052577F">
      <w:pPr>
        <w:spacing w:line="360" w:lineRule="auto"/>
        <w:rPr>
          <w:rFonts w:ascii="Times New Roman" w:hAnsi="Times New Roman" w:cs="Times New Roman"/>
          <w:b/>
          <w:bCs/>
          <w:i/>
          <w:iCs/>
          <w:sz w:val="28"/>
          <w:szCs w:val="28"/>
        </w:rPr>
      </w:pPr>
      <w:r w:rsidRPr="003F504E">
        <w:rPr>
          <w:rFonts w:ascii="Times New Roman" w:hAnsi="Times New Roman" w:cs="Times New Roman"/>
          <w:b/>
          <w:bCs/>
          <w:i/>
          <w:iCs/>
          <w:sz w:val="28"/>
          <w:szCs w:val="28"/>
        </w:rPr>
        <w:t>Resilience, adaptation</w:t>
      </w:r>
      <w:r w:rsidR="00C378F7">
        <w:rPr>
          <w:rFonts w:ascii="Times New Roman" w:hAnsi="Times New Roman" w:cs="Times New Roman"/>
          <w:b/>
          <w:bCs/>
          <w:i/>
          <w:iCs/>
          <w:sz w:val="28"/>
          <w:szCs w:val="28"/>
        </w:rPr>
        <w:t>,</w:t>
      </w:r>
      <w:r w:rsidRPr="003F504E">
        <w:rPr>
          <w:rFonts w:ascii="Times New Roman" w:hAnsi="Times New Roman" w:cs="Times New Roman"/>
          <w:b/>
          <w:bCs/>
          <w:i/>
          <w:iCs/>
          <w:sz w:val="28"/>
          <w:szCs w:val="28"/>
        </w:rPr>
        <w:t xml:space="preserve"> and sequestering and storing carbon</w:t>
      </w:r>
    </w:p>
    <w:p w14:paraId="6C0458A4" w14:textId="77777777" w:rsidR="00055F89" w:rsidRPr="00823179" w:rsidRDefault="00A424D9"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The assessment of impact for adaptation, resilience, and sequestration actions take</w:t>
      </w:r>
      <w:r w:rsidR="00CD6E23" w:rsidRPr="00823179">
        <w:rPr>
          <w:rFonts w:ascii="Times New Roman" w:hAnsi="Times New Roman" w:cs="Times New Roman"/>
          <w:sz w:val="24"/>
          <w:szCs w:val="24"/>
        </w:rPr>
        <w:t>s</w:t>
      </w:r>
      <w:r w:rsidRPr="00823179">
        <w:rPr>
          <w:rFonts w:ascii="Times New Roman" w:hAnsi="Times New Roman" w:cs="Times New Roman"/>
          <w:sz w:val="24"/>
          <w:szCs w:val="24"/>
        </w:rPr>
        <w:t xml:space="preserve"> into consideration both the scale at which a particular action occurs and the effects (both short and long term) of that action. </w:t>
      </w:r>
    </w:p>
    <w:p w14:paraId="3F7D37A6" w14:textId="217FD143" w:rsidR="00A97604"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High impact actions are those actions that significantly improve the ability of [the built and/or natural environment </w:t>
      </w:r>
      <w:r w:rsidR="00E00A33">
        <w:rPr>
          <w:rFonts w:ascii="Times New Roman" w:hAnsi="Times New Roman" w:cs="Times New Roman"/>
          <w:sz w:val="24"/>
          <w:szCs w:val="24"/>
        </w:rPr>
        <w:t xml:space="preserve">and working lands </w:t>
      </w:r>
      <w:r w:rsidRPr="00823179">
        <w:rPr>
          <w:rFonts w:ascii="Times New Roman" w:hAnsi="Times New Roman" w:cs="Times New Roman"/>
          <w:sz w:val="24"/>
          <w:szCs w:val="24"/>
        </w:rPr>
        <w:t>OR people/vulnerable populations OR the economy] to adapt to or build resilience to climate change impacts. These actions may also significantly increase the ability to sequester and store carbon. High impact actions are actions that would affect broad scale change at the municipal, regional, or statewide level.</w:t>
      </w:r>
    </w:p>
    <w:p w14:paraId="5A537C85" w14:textId="18B48F86"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Moderate impact actions are those actions that moderately improve the ability of [the built and/or natural environment </w:t>
      </w:r>
      <w:r w:rsidR="00E00A33">
        <w:rPr>
          <w:rFonts w:ascii="Times New Roman" w:hAnsi="Times New Roman" w:cs="Times New Roman"/>
          <w:sz w:val="24"/>
          <w:szCs w:val="24"/>
        </w:rPr>
        <w:t xml:space="preserve">and working lands </w:t>
      </w:r>
      <w:r w:rsidRPr="00823179">
        <w:rPr>
          <w:rFonts w:ascii="Times New Roman" w:hAnsi="Times New Roman" w:cs="Times New Roman"/>
          <w:sz w:val="24"/>
          <w:szCs w:val="24"/>
        </w:rPr>
        <w:t>OR people/vulnerable populations OR the economy] to adapt to or build resilience to climate change impacts. These actions may also moderately increase the ability to sequester and store carbon. Moderate impact actions are actions that would affect moderate scale change at the municipal, regional, or statewide level.</w:t>
      </w:r>
    </w:p>
    <w:p w14:paraId="4FDCD68D" w14:textId="426CAAAD"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Low impact actions are those actions that marginally improve the ability of [the built and/or natural environment </w:t>
      </w:r>
      <w:r w:rsidR="00E00A33">
        <w:rPr>
          <w:rFonts w:ascii="Times New Roman" w:hAnsi="Times New Roman" w:cs="Times New Roman"/>
          <w:sz w:val="24"/>
          <w:szCs w:val="24"/>
        </w:rPr>
        <w:t xml:space="preserve">and working lands </w:t>
      </w:r>
      <w:r w:rsidRPr="00823179">
        <w:rPr>
          <w:rFonts w:ascii="Times New Roman" w:hAnsi="Times New Roman" w:cs="Times New Roman"/>
          <w:sz w:val="24"/>
          <w:szCs w:val="24"/>
        </w:rPr>
        <w:t>OR people/vulnerable populations OR the economy] to adapt to or build resilience to climate change impacts. These actions may also slightly increase the ability to sequester and store carbon. Low impact actions are actions that would affect small scale change at the municipal, regional, or statewide level.</w:t>
      </w:r>
    </w:p>
    <w:p w14:paraId="6D7DE4C7" w14:textId="77777777" w:rsidR="00A424D9" w:rsidRPr="003F504E" w:rsidRDefault="00A424D9" w:rsidP="0052577F">
      <w:pPr>
        <w:spacing w:line="360" w:lineRule="auto"/>
        <w:rPr>
          <w:rFonts w:ascii="Times New Roman" w:hAnsi="Times New Roman" w:cs="Times New Roman"/>
          <w:b/>
          <w:bCs/>
          <w:sz w:val="28"/>
          <w:szCs w:val="28"/>
        </w:rPr>
      </w:pPr>
      <w:r w:rsidRPr="003F504E">
        <w:rPr>
          <w:rFonts w:ascii="Times New Roman" w:hAnsi="Times New Roman" w:cs="Times New Roman"/>
          <w:b/>
          <w:bCs/>
          <w:sz w:val="28"/>
          <w:szCs w:val="28"/>
        </w:rPr>
        <w:t>Cost-Effectiveness</w:t>
      </w:r>
    </w:p>
    <w:p w14:paraId="1598D523" w14:textId="2AB8CCE7" w:rsidR="009221D6" w:rsidRPr="00823179" w:rsidRDefault="009221D6"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lastRenderedPageBreak/>
        <w:t xml:space="preserve">To estimate costs and benefits in determining cost-effectiveness, </w:t>
      </w:r>
      <w:r w:rsidR="004D6631" w:rsidRPr="00823179">
        <w:rPr>
          <w:rFonts w:ascii="Times New Roman" w:hAnsi="Times New Roman" w:cs="Times New Roman"/>
          <w:sz w:val="24"/>
          <w:szCs w:val="24"/>
        </w:rPr>
        <w:t xml:space="preserve">the </w:t>
      </w:r>
      <w:r w:rsidRPr="00823179">
        <w:rPr>
          <w:rFonts w:ascii="Times New Roman" w:hAnsi="Times New Roman" w:cs="Times New Roman"/>
          <w:sz w:val="24"/>
          <w:szCs w:val="24"/>
        </w:rPr>
        <w:t>estimated benefits and costs</w:t>
      </w:r>
      <w:r w:rsidR="004D6631" w:rsidRPr="00823179">
        <w:rPr>
          <w:rFonts w:ascii="Times New Roman" w:hAnsi="Times New Roman" w:cs="Times New Roman"/>
          <w:sz w:val="24"/>
          <w:szCs w:val="24"/>
        </w:rPr>
        <w:t xml:space="preserve"> are</w:t>
      </w:r>
      <w:r w:rsidRPr="00823179">
        <w:rPr>
          <w:rFonts w:ascii="Times New Roman" w:hAnsi="Times New Roman" w:cs="Times New Roman"/>
          <w:sz w:val="24"/>
          <w:szCs w:val="24"/>
        </w:rPr>
        <w:t xml:space="preserve"> inclusive of direct and indirect benefits and costs to Vermont and Vermonters (i.e., “resource benefits and costs” for the State, including program implementation and management costs, not simply the “consumer costs and benefits”).  Benefit-cost analysis estimate</w:t>
      </w:r>
      <w:r w:rsidR="004D6631" w:rsidRPr="00823179">
        <w:rPr>
          <w:rFonts w:ascii="Times New Roman" w:hAnsi="Times New Roman" w:cs="Times New Roman"/>
          <w:sz w:val="24"/>
          <w:szCs w:val="24"/>
        </w:rPr>
        <w:t>d</w:t>
      </w:r>
      <w:r w:rsidRPr="00823179">
        <w:rPr>
          <w:rFonts w:ascii="Times New Roman" w:hAnsi="Times New Roman" w:cs="Times New Roman"/>
          <w:sz w:val="24"/>
          <w:szCs w:val="24"/>
        </w:rPr>
        <w:t xml:space="preserve"> social and environmental “externalities”, including health costs and benefits and a Social Cost of Carbon, reflecting the global damage-based assessment of the cost of Vermont’s climate pollution, consistent with the Social Cost of Carbon report </w:t>
      </w:r>
      <w:r w:rsidR="00A15ECC" w:rsidRPr="00823179">
        <w:rPr>
          <w:rFonts w:ascii="Times New Roman" w:hAnsi="Times New Roman" w:cs="Times New Roman"/>
          <w:sz w:val="24"/>
          <w:szCs w:val="24"/>
        </w:rPr>
        <w:t>discu</w:t>
      </w:r>
      <w:r w:rsidR="001D0837" w:rsidRPr="00823179">
        <w:rPr>
          <w:rFonts w:ascii="Times New Roman" w:hAnsi="Times New Roman" w:cs="Times New Roman"/>
          <w:sz w:val="24"/>
          <w:szCs w:val="24"/>
        </w:rPr>
        <w:t xml:space="preserve">ssed in </w:t>
      </w:r>
      <w:r w:rsidR="001D0837" w:rsidRPr="00823179">
        <w:rPr>
          <w:rFonts w:ascii="Times New Roman" w:hAnsi="Times New Roman" w:cs="Times New Roman"/>
          <w:sz w:val="24"/>
          <w:szCs w:val="24"/>
          <w:highlight w:val="yellow"/>
        </w:rPr>
        <w:t>section INSERT</w:t>
      </w:r>
      <w:r w:rsidRPr="00823179">
        <w:rPr>
          <w:rFonts w:ascii="Times New Roman" w:hAnsi="Times New Roman" w:cs="Times New Roman"/>
          <w:sz w:val="24"/>
          <w:szCs w:val="24"/>
        </w:rPr>
        <w:t xml:space="preserve">.  In many circumstances, additional benefit-cost tests </w:t>
      </w:r>
      <w:r w:rsidR="001D0837" w:rsidRPr="00823179">
        <w:rPr>
          <w:rFonts w:ascii="Times New Roman" w:hAnsi="Times New Roman" w:cs="Times New Roman"/>
          <w:sz w:val="24"/>
          <w:szCs w:val="24"/>
        </w:rPr>
        <w:t>are needed</w:t>
      </w:r>
      <w:r w:rsidRPr="00823179">
        <w:rPr>
          <w:rFonts w:ascii="Times New Roman" w:hAnsi="Times New Roman" w:cs="Times New Roman"/>
          <w:sz w:val="24"/>
          <w:szCs w:val="24"/>
        </w:rPr>
        <w:t xml:space="preserve"> for further analyzing specific proposed policies and programs, including benefits and costs from a consumer and equity perspective or a public investment perspective.</w:t>
      </w:r>
    </w:p>
    <w:p w14:paraId="11BEA6E0" w14:textId="7BCFB9E4" w:rsidR="00A424D9" w:rsidRPr="003F504E" w:rsidRDefault="00A424D9" w:rsidP="0052577F">
      <w:pPr>
        <w:spacing w:line="360" w:lineRule="auto"/>
        <w:rPr>
          <w:rFonts w:ascii="Times New Roman" w:hAnsi="Times New Roman" w:cs="Times New Roman"/>
          <w:b/>
          <w:bCs/>
          <w:i/>
          <w:iCs/>
          <w:sz w:val="28"/>
          <w:szCs w:val="28"/>
        </w:rPr>
      </w:pPr>
      <w:r w:rsidRPr="003F504E">
        <w:rPr>
          <w:rFonts w:ascii="Times New Roman" w:hAnsi="Times New Roman" w:cs="Times New Roman"/>
          <w:b/>
          <w:bCs/>
          <w:i/>
          <w:iCs/>
          <w:sz w:val="28"/>
          <w:szCs w:val="28"/>
        </w:rPr>
        <w:t>Mitigation</w:t>
      </w:r>
    </w:p>
    <w:p w14:paraId="5A148729" w14:textId="137448DD" w:rsidR="00A424D9" w:rsidRPr="00823179" w:rsidRDefault="00CA332B"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C</w:t>
      </w:r>
      <w:r w:rsidR="00A424D9" w:rsidRPr="00823179">
        <w:rPr>
          <w:rFonts w:ascii="Times New Roman" w:hAnsi="Times New Roman" w:cs="Times New Roman"/>
          <w:sz w:val="24"/>
          <w:szCs w:val="24"/>
        </w:rPr>
        <w:t xml:space="preserve">ost-effectiveness </w:t>
      </w:r>
      <w:r w:rsidRPr="00823179">
        <w:rPr>
          <w:rFonts w:ascii="Times New Roman" w:hAnsi="Times New Roman" w:cs="Times New Roman"/>
          <w:sz w:val="24"/>
          <w:szCs w:val="24"/>
        </w:rPr>
        <w:t>refers</w:t>
      </w:r>
      <w:r w:rsidR="00A424D9" w:rsidRPr="00823179">
        <w:rPr>
          <w:rFonts w:ascii="Times New Roman" w:hAnsi="Times New Roman" w:cs="Times New Roman"/>
          <w:sz w:val="24"/>
          <w:szCs w:val="24"/>
        </w:rPr>
        <w:t xml:space="preserve"> to the lifetime net cost per ton of GHG emissions avoided (acknowledging that some mitigation measures do not generate net costs and </w:t>
      </w:r>
      <w:r w:rsidR="00F80EC1" w:rsidRPr="00823179">
        <w:rPr>
          <w:rFonts w:ascii="Times New Roman" w:hAnsi="Times New Roman" w:cs="Times New Roman"/>
          <w:sz w:val="24"/>
          <w:szCs w:val="24"/>
        </w:rPr>
        <w:t>save</w:t>
      </w:r>
      <w:r w:rsidR="00A424D9" w:rsidRPr="00823179">
        <w:rPr>
          <w:rFonts w:ascii="Times New Roman" w:hAnsi="Times New Roman" w:cs="Times New Roman"/>
          <w:sz w:val="24"/>
          <w:szCs w:val="24"/>
        </w:rPr>
        <w:t xml:space="preserve"> money). Cost-effectiveness shall also be understood to account for lifetime or dynamic costs, not merely up-front or static costs.</w:t>
      </w:r>
      <w:r w:rsidR="00D822EB" w:rsidRPr="00823179">
        <w:rPr>
          <w:rFonts w:ascii="Times New Roman" w:hAnsi="Times New Roman" w:cs="Times New Roman"/>
          <w:sz w:val="24"/>
          <w:szCs w:val="24"/>
        </w:rPr>
        <w:t xml:space="preserve"> </w:t>
      </w:r>
      <w:r w:rsidR="00A424D9" w:rsidRPr="00823179">
        <w:rPr>
          <w:rFonts w:ascii="Times New Roman" w:hAnsi="Times New Roman" w:cs="Times New Roman"/>
          <w:sz w:val="24"/>
          <w:szCs w:val="24"/>
        </w:rPr>
        <w:t>The following HIGH, MODERATE</w:t>
      </w:r>
      <w:r w:rsidR="00D503CA">
        <w:rPr>
          <w:rFonts w:ascii="Times New Roman" w:hAnsi="Times New Roman" w:cs="Times New Roman"/>
          <w:sz w:val="24"/>
          <w:szCs w:val="24"/>
        </w:rPr>
        <w:t>,</w:t>
      </w:r>
      <w:r w:rsidR="00A424D9" w:rsidRPr="00823179">
        <w:rPr>
          <w:rFonts w:ascii="Times New Roman" w:hAnsi="Times New Roman" w:cs="Times New Roman"/>
          <w:sz w:val="24"/>
          <w:szCs w:val="24"/>
        </w:rPr>
        <w:t xml:space="preserve"> and LOW definitions </w:t>
      </w:r>
      <w:r w:rsidR="00866DD1" w:rsidRPr="00823179">
        <w:rPr>
          <w:rFonts w:ascii="Times New Roman" w:hAnsi="Times New Roman" w:cs="Times New Roman"/>
          <w:sz w:val="24"/>
          <w:szCs w:val="24"/>
        </w:rPr>
        <w:t>were</w:t>
      </w:r>
      <w:r w:rsidR="00A424D9" w:rsidRPr="00823179">
        <w:rPr>
          <w:rFonts w:ascii="Times New Roman" w:hAnsi="Times New Roman" w:cs="Times New Roman"/>
          <w:sz w:val="24"/>
          <w:szCs w:val="24"/>
        </w:rPr>
        <w:t xml:space="preserve"> used for prioritization:</w:t>
      </w:r>
    </w:p>
    <w:p w14:paraId="322D06A6" w14:textId="77777777" w:rsidR="00866DD1"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Highly cost-effective are actions that have a net savings per ton of GHG emissions reduced</w:t>
      </w:r>
    </w:p>
    <w:p w14:paraId="60244518" w14:textId="2DBC76F9"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Moderately cost effective are actions that essentially break even per ton of GHG emissions reduced </w:t>
      </w:r>
    </w:p>
    <w:p w14:paraId="6A7B8A39" w14:textId="77777777"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Least cost-effective actions are ones that will have a net cost per ton of GHG emissions reduced</w:t>
      </w:r>
    </w:p>
    <w:p w14:paraId="34625DEA" w14:textId="77777777" w:rsidR="00F008E4" w:rsidRPr="003F504E" w:rsidRDefault="00F008E4" w:rsidP="0052577F">
      <w:pPr>
        <w:spacing w:line="360" w:lineRule="auto"/>
        <w:rPr>
          <w:rFonts w:ascii="Times New Roman" w:hAnsi="Times New Roman" w:cs="Times New Roman"/>
          <w:b/>
          <w:bCs/>
          <w:i/>
          <w:iCs/>
          <w:sz w:val="28"/>
          <w:szCs w:val="28"/>
        </w:rPr>
      </w:pPr>
      <w:r w:rsidRPr="003F504E">
        <w:rPr>
          <w:rFonts w:ascii="Times New Roman" w:hAnsi="Times New Roman" w:cs="Times New Roman"/>
          <w:b/>
          <w:bCs/>
          <w:i/>
          <w:iCs/>
          <w:sz w:val="28"/>
          <w:szCs w:val="28"/>
        </w:rPr>
        <w:t>Resilience, adaptation and sequestering and storing carbon</w:t>
      </w:r>
    </w:p>
    <w:p w14:paraId="6F01B7E1" w14:textId="63B82606" w:rsidR="003A38CD" w:rsidRPr="00823179" w:rsidRDefault="00A424D9"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Cost-effectiveness </w:t>
      </w:r>
      <w:r w:rsidR="00F008E4" w:rsidRPr="00823179">
        <w:rPr>
          <w:rFonts w:ascii="Times New Roman" w:hAnsi="Times New Roman" w:cs="Times New Roman"/>
          <w:sz w:val="24"/>
          <w:szCs w:val="24"/>
        </w:rPr>
        <w:t xml:space="preserve">for actions seeking to build resilience, </w:t>
      </w:r>
      <w:r w:rsidR="0009029F" w:rsidRPr="00823179">
        <w:rPr>
          <w:rFonts w:ascii="Times New Roman" w:hAnsi="Times New Roman" w:cs="Times New Roman"/>
          <w:sz w:val="24"/>
          <w:szCs w:val="24"/>
        </w:rPr>
        <w:t>further adaptation</w:t>
      </w:r>
      <w:r w:rsidR="00D503CA">
        <w:rPr>
          <w:rFonts w:ascii="Times New Roman" w:hAnsi="Times New Roman" w:cs="Times New Roman"/>
          <w:sz w:val="24"/>
          <w:szCs w:val="24"/>
        </w:rPr>
        <w:t>,</w:t>
      </w:r>
      <w:r w:rsidR="0009029F" w:rsidRPr="00823179">
        <w:rPr>
          <w:rFonts w:ascii="Times New Roman" w:hAnsi="Times New Roman" w:cs="Times New Roman"/>
          <w:sz w:val="24"/>
          <w:szCs w:val="24"/>
        </w:rPr>
        <w:t xml:space="preserve"> and enhance sequestration and carbon storage</w:t>
      </w:r>
      <w:r w:rsidRPr="00823179">
        <w:rPr>
          <w:rFonts w:ascii="Times New Roman" w:hAnsi="Times New Roman" w:cs="Times New Roman"/>
          <w:sz w:val="24"/>
          <w:szCs w:val="24"/>
        </w:rPr>
        <w:t xml:space="preserve"> refer</w:t>
      </w:r>
      <w:r w:rsidR="0009029F" w:rsidRPr="00823179">
        <w:rPr>
          <w:rFonts w:ascii="Times New Roman" w:hAnsi="Times New Roman" w:cs="Times New Roman"/>
          <w:sz w:val="24"/>
          <w:szCs w:val="24"/>
        </w:rPr>
        <w:t>s</w:t>
      </w:r>
      <w:r w:rsidRPr="00823179">
        <w:rPr>
          <w:rFonts w:ascii="Times New Roman" w:hAnsi="Times New Roman" w:cs="Times New Roman"/>
          <w:sz w:val="24"/>
          <w:szCs w:val="24"/>
        </w:rPr>
        <w:t xml:space="preserve"> to the relative lifetime net cost</w:t>
      </w:r>
      <w:r w:rsidR="00393872" w:rsidRPr="00823179">
        <w:rPr>
          <w:rFonts w:ascii="Times New Roman" w:hAnsi="Times New Roman" w:cs="Times New Roman"/>
          <w:sz w:val="24"/>
          <w:szCs w:val="24"/>
        </w:rPr>
        <w:t xml:space="preserve"> </w:t>
      </w:r>
      <w:r w:rsidRPr="00823179">
        <w:rPr>
          <w:rFonts w:ascii="Times New Roman" w:hAnsi="Times New Roman" w:cs="Times New Roman"/>
          <w:sz w:val="24"/>
          <w:szCs w:val="24"/>
        </w:rPr>
        <w:t xml:space="preserve">of the action compared to the desired outcome or impact. </w:t>
      </w:r>
      <w:r w:rsidR="0065626D" w:rsidRPr="00823179">
        <w:rPr>
          <w:rFonts w:ascii="Times New Roman" w:hAnsi="Times New Roman" w:cs="Times New Roman"/>
          <w:sz w:val="24"/>
          <w:szCs w:val="24"/>
        </w:rPr>
        <w:t xml:space="preserve">This definition only deals with the true cost to Vermonters and does not speak to the cost of avoided damages which we know is very important. By incorporating the actions impact into how we evaluate cost-effectiveness, the most impactful </w:t>
      </w:r>
      <w:r w:rsidR="0065626D" w:rsidRPr="00823179">
        <w:rPr>
          <w:rFonts w:ascii="Times New Roman" w:hAnsi="Times New Roman" w:cs="Times New Roman"/>
          <w:sz w:val="24"/>
          <w:szCs w:val="24"/>
        </w:rPr>
        <w:lastRenderedPageBreak/>
        <w:t xml:space="preserve">actions can still be considered cost-effective overall even if they present significant upfront investments, indirectly getting at the cost of inaction.  </w:t>
      </w:r>
    </w:p>
    <w:p w14:paraId="31C36771" w14:textId="237D8648" w:rsidR="00A424D9" w:rsidRPr="00823179" w:rsidRDefault="00397AB1"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T</w:t>
      </w:r>
      <w:r w:rsidR="00A424D9" w:rsidRPr="00823179">
        <w:rPr>
          <w:rFonts w:ascii="Times New Roman" w:hAnsi="Times New Roman" w:cs="Times New Roman"/>
          <w:sz w:val="24"/>
          <w:szCs w:val="24"/>
        </w:rPr>
        <w:t>he action first receive</w:t>
      </w:r>
      <w:r w:rsidR="007B5203" w:rsidRPr="00823179">
        <w:rPr>
          <w:rFonts w:ascii="Times New Roman" w:hAnsi="Times New Roman" w:cs="Times New Roman"/>
          <w:sz w:val="24"/>
          <w:szCs w:val="24"/>
        </w:rPr>
        <w:t>d</w:t>
      </w:r>
      <w:r w:rsidR="00A424D9" w:rsidRPr="00823179">
        <w:rPr>
          <w:rFonts w:ascii="Times New Roman" w:hAnsi="Times New Roman" w:cs="Times New Roman"/>
          <w:sz w:val="24"/>
          <w:szCs w:val="24"/>
        </w:rPr>
        <w:t xml:space="preserve"> an impact ranking of high, medium</w:t>
      </w:r>
      <w:r w:rsidR="005763F5">
        <w:rPr>
          <w:rFonts w:ascii="Times New Roman" w:hAnsi="Times New Roman" w:cs="Times New Roman"/>
          <w:sz w:val="24"/>
          <w:szCs w:val="24"/>
        </w:rPr>
        <w:t>,</w:t>
      </w:r>
      <w:r w:rsidR="00A424D9" w:rsidRPr="00823179">
        <w:rPr>
          <w:rFonts w:ascii="Times New Roman" w:hAnsi="Times New Roman" w:cs="Times New Roman"/>
          <w:sz w:val="24"/>
          <w:szCs w:val="24"/>
        </w:rPr>
        <w:t xml:space="preserve"> and low </w:t>
      </w:r>
      <w:r w:rsidR="001D2AAC" w:rsidRPr="00823179">
        <w:rPr>
          <w:rFonts w:ascii="Times New Roman" w:hAnsi="Times New Roman" w:cs="Times New Roman"/>
          <w:sz w:val="24"/>
          <w:szCs w:val="24"/>
        </w:rPr>
        <w:t xml:space="preserve">using the definition </w:t>
      </w:r>
      <w:r w:rsidR="00A424D9" w:rsidRPr="00823179">
        <w:rPr>
          <w:rFonts w:ascii="Times New Roman" w:hAnsi="Times New Roman" w:cs="Times New Roman"/>
          <w:sz w:val="24"/>
          <w:szCs w:val="24"/>
        </w:rPr>
        <w:t xml:space="preserve">discussed </w:t>
      </w:r>
      <w:r w:rsidR="0009029F" w:rsidRPr="00823179">
        <w:rPr>
          <w:rFonts w:ascii="Times New Roman" w:hAnsi="Times New Roman" w:cs="Times New Roman"/>
          <w:sz w:val="24"/>
          <w:szCs w:val="24"/>
        </w:rPr>
        <w:t>above</w:t>
      </w:r>
      <w:r w:rsidR="00A424D9" w:rsidRPr="00823179">
        <w:rPr>
          <w:rFonts w:ascii="Times New Roman" w:hAnsi="Times New Roman" w:cs="Times New Roman"/>
          <w:sz w:val="24"/>
          <w:szCs w:val="24"/>
        </w:rPr>
        <w:t xml:space="preserve">.  From there, the action’s cost </w:t>
      </w:r>
      <w:r w:rsidR="007B5203" w:rsidRPr="00823179">
        <w:rPr>
          <w:rFonts w:ascii="Times New Roman" w:hAnsi="Times New Roman" w:cs="Times New Roman"/>
          <w:sz w:val="24"/>
          <w:szCs w:val="24"/>
        </w:rPr>
        <w:t>was</w:t>
      </w:r>
      <w:r w:rsidR="00A424D9" w:rsidRPr="00823179">
        <w:rPr>
          <w:rFonts w:ascii="Times New Roman" w:hAnsi="Times New Roman" w:cs="Times New Roman"/>
          <w:sz w:val="24"/>
          <w:szCs w:val="24"/>
        </w:rPr>
        <w:t xml:space="preserve"> considered as significant, moderate</w:t>
      </w:r>
      <w:r w:rsidR="005763F5">
        <w:rPr>
          <w:rFonts w:ascii="Times New Roman" w:hAnsi="Times New Roman" w:cs="Times New Roman"/>
          <w:sz w:val="24"/>
          <w:szCs w:val="24"/>
        </w:rPr>
        <w:t>,</w:t>
      </w:r>
      <w:r w:rsidR="00A424D9" w:rsidRPr="00823179">
        <w:rPr>
          <w:rFonts w:ascii="Times New Roman" w:hAnsi="Times New Roman" w:cs="Times New Roman"/>
          <w:sz w:val="24"/>
          <w:szCs w:val="24"/>
        </w:rPr>
        <w:t xml:space="preserve"> or low. Significant </w:t>
      </w:r>
      <w:r w:rsidR="00F643CD" w:rsidRPr="00823179">
        <w:rPr>
          <w:rFonts w:ascii="Times New Roman" w:hAnsi="Times New Roman" w:cs="Times New Roman"/>
          <w:sz w:val="24"/>
          <w:szCs w:val="24"/>
        </w:rPr>
        <w:t>was</w:t>
      </w:r>
      <w:r w:rsidR="00A424D9" w:rsidRPr="00823179">
        <w:rPr>
          <w:rFonts w:ascii="Times New Roman" w:hAnsi="Times New Roman" w:cs="Times New Roman"/>
          <w:sz w:val="24"/>
          <w:szCs w:val="24"/>
        </w:rPr>
        <w:t xml:space="preserve"> defined as an ongoing cost or a more than ten-year investment to Vermonters which </w:t>
      </w:r>
      <w:r w:rsidR="00F643CD" w:rsidRPr="00823179">
        <w:rPr>
          <w:rFonts w:ascii="Times New Roman" w:hAnsi="Times New Roman" w:cs="Times New Roman"/>
          <w:sz w:val="24"/>
          <w:szCs w:val="24"/>
        </w:rPr>
        <w:t>needed</w:t>
      </w:r>
      <w:r w:rsidR="00A424D9" w:rsidRPr="00823179">
        <w:rPr>
          <w:rFonts w:ascii="Times New Roman" w:hAnsi="Times New Roman" w:cs="Times New Roman"/>
          <w:sz w:val="24"/>
          <w:szCs w:val="24"/>
        </w:rPr>
        <w:t xml:space="preserve"> to be raised from new revenues. Moderate </w:t>
      </w:r>
      <w:r w:rsidR="00F643CD" w:rsidRPr="00823179">
        <w:rPr>
          <w:rFonts w:ascii="Times New Roman" w:hAnsi="Times New Roman" w:cs="Times New Roman"/>
          <w:sz w:val="24"/>
          <w:szCs w:val="24"/>
        </w:rPr>
        <w:t>was</w:t>
      </w:r>
      <w:r w:rsidR="00A424D9" w:rsidRPr="00823179">
        <w:rPr>
          <w:rFonts w:ascii="Times New Roman" w:hAnsi="Times New Roman" w:cs="Times New Roman"/>
          <w:sz w:val="24"/>
          <w:szCs w:val="24"/>
        </w:rPr>
        <w:t xml:space="preserve"> defined as on ongoing or more than ten-year investment from Vermonters that has an existing revenue source OR an action that needs a new revenue source for a short-term period (less than ten years). Low </w:t>
      </w:r>
      <w:r w:rsidR="00F643CD" w:rsidRPr="00823179">
        <w:rPr>
          <w:rFonts w:ascii="Times New Roman" w:hAnsi="Times New Roman" w:cs="Times New Roman"/>
          <w:sz w:val="24"/>
          <w:szCs w:val="24"/>
        </w:rPr>
        <w:t>was</w:t>
      </w:r>
      <w:r w:rsidR="00A424D9" w:rsidRPr="00823179">
        <w:rPr>
          <w:rFonts w:ascii="Times New Roman" w:hAnsi="Times New Roman" w:cs="Times New Roman"/>
          <w:sz w:val="24"/>
          <w:szCs w:val="24"/>
        </w:rPr>
        <w:t xml:space="preserve"> defined as an action that has an existing revenue identified to utilize over a short-term period (less than ten years). Overall cost-effectiveness </w:t>
      </w:r>
      <w:r w:rsidR="00F643CD" w:rsidRPr="00823179">
        <w:rPr>
          <w:rFonts w:ascii="Times New Roman" w:hAnsi="Times New Roman" w:cs="Times New Roman"/>
          <w:sz w:val="24"/>
          <w:szCs w:val="24"/>
        </w:rPr>
        <w:t>was</w:t>
      </w:r>
      <w:r w:rsidR="00A424D9" w:rsidRPr="00823179">
        <w:rPr>
          <w:rFonts w:ascii="Times New Roman" w:hAnsi="Times New Roman" w:cs="Times New Roman"/>
          <w:sz w:val="24"/>
          <w:szCs w:val="24"/>
        </w:rPr>
        <w:t xml:space="preserve"> compiled by considering the actions impact (high, medium, low) relative then to its cost (Significant, moderate, low). The cumulative summation of overall ranking will be as follows:</w:t>
      </w:r>
    </w:p>
    <w:p w14:paraId="30641F49" w14:textId="4A238594"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High/Moderate, High/Low, Medium/low – HIGH</w:t>
      </w:r>
    </w:p>
    <w:p w14:paraId="0C110711" w14:textId="4FC84B44"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High/Significant, Medium/Moderate, Low/Low – MEDIUM</w:t>
      </w:r>
    </w:p>
    <w:p w14:paraId="0448DEF6" w14:textId="7A273EF5"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Medium/Significant, Low/Significant, Low/Moderate – LOW</w:t>
      </w:r>
    </w:p>
    <w:p w14:paraId="23598FD0" w14:textId="77777777" w:rsidR="00A424D9" w:rsidRPr="003F504E" w:rsidRDefault="00A424D9" w:rsidP="0052577F">
      <w:pPr>
        <w:spacing w:line="360" w:lineRule="auto"/>
        <w:rPr>
          <w:rFonts w:ascii="Times New Roman" w:hAnsi="Times New Roman" w:cs="Times New Roman"/>
          <w:b/>
          <w:bCs/>
          <w:sz w:val="28"/>
          <w:szCs w:val="28"/>
        </w:rPr>
      </w:pPr>
      <w:r w:rsidRPr="003F504E">
        <w:rPr>
          <w:rFonts w:ascii="Times New Roman" w:hAnsi="Times New Roman" w:cs="Times New Roman"/>
          <w:b/>
          <w:bCs/>
          <w:sz w:val="28"/>
          <w:szCs w:val="28"/>
        </w:rPr>
        <w:t>Co-Benefits</w:t>
      </w:r>
    </w:p>
    <w:p w14:paraId="3DEEEF09" w14:textId="1C48D70D" w:rsidR="00A424D9" w:rsidRPr="00823179" w:rsidRDefault="00A424D9"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Comprehensive climate policy will advance actions that work to mitigate climate pollution, while also building resilience, adaptation and storing and sequestering carbon. Actions </w:t>
      </w:r>
      <w:r w:rsidR="00397AB1" w:rsidRPr="00823179">
        <w:rPr>
          <w:rFonts w:ascii="Times New Roman" w:hAnsi="Times New Roman" w:cs="Times New Roman"/>
          <w:sz w:val="24"/>
          <w:szCs w:val="24"/>
        </w:rPr>
        <w:t>must</w:t>
      </w:r>
      <w:r w:rsidRPr="00823179">
        <w:rPr>
          <w:rFonts w:ascii="Times New Roman" w:hAnsi="Times New Roman" w:cs="Times New Roman"/>
          <w:sz w:val="24"/>
          <w:szCs w:val="24"/>
        </w:rPr>
        <w:t xml:space="preserve"> also seek to advance broader societal benefits such as public health, equity (specific focus on impacted communities), economic prosperity, biodiversity conservation, workforce opportunities and other benefits that improve the quality of life in Vermont broadly. Identifying actions that address co-benefits and elevating them </w:t>
      </w:r>
      <w:r w:rsidR="00260F7D" w:rsidRPr="00823179">
        <w:rPr>
          <w:rFonts w:ascii="Times New Roman" w:hAnsi="Times New Roman" w:cs="Times New Roman"/>
          <w:sz w:val="24"/>
          <w:szCs w:val="24"/>
        </w:rPr>
        <w:t xml:space="preserve">is </w:t>
      </w:r>
      <w:r w:rsidRPr="00823179">
        <w:rPr>
          <w:rFonts w:ascii="Times New Roman" w:hAnsi="Times New Roman" w:cs="Times New Roman"/>
          <w:sz w:val="24"/>
          <w:szCs w:val="24"/>
        </w:rPr>
        <w:t xml:space="preserve">key to ensuring </w:t>
      </w:r>
      <w:r w:rsidR="00260F7D" w:rsidRPr="00823179">
        <w:rPr>
          <w:rFonts w:ascii="Times New Roman" w:hAnsi="Times New Roman" w:cs="Times New Roman"/>
          <w:sz w:val="24"/>
          <w:szCs w:val="24"/>
        </w:rPr>
        <w:t>the collective plan is</w:t>
      </w:r>
      <w:r w:rsidRPr="00823179">
        <w:rPr>
          <w:rFonts w:ascii="Times New Roman" w:hAnsi="Times New Roman" w:cs="Times New Roman"/>
          <w:sz w:val="24"/>
          <w:szCs w:val="24"/>
        </w:rPr>
        <w:t xml:space="preserve"> working for all Vermonters. Co-benefits </w:t>
      </w:r>
      <w:r w:rsidR="006112E4" w:rsidRPr="00823179">
        <w:rPr>
          <w:rFonts w:ascii="Times New Roman" w:hAnsi="Times New Roman" w:cs="Times New Roman"/>
          <w:sz w:val="24"/>
          <w:szCs w:val="24"/>
        </w:rPr>
        <w:t>was</w:t>
      </w:r>
      <w:r w:rsidRPr="00823179">
        <w:rPr>
          <w:rFonts w:ascii="Times New Roman" w:hAnsi="Times New Roman" w:cs="Times New Roman"/>
          <w:sz w:val="24"/>
          <w:szCs w:val="24"/>
        </w:rPr>
        <w:t xml:space="preserve"> evaluated based on HIGH, MEDIUM, LOW RANKING using the following guidance:</w:t>
      </w:r>
    </w:p>
    <w:p w14:paraId="12550942" w14:textId="77777777"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HIGH – an action that can easily be communicated with broad and varied benefits to Vermonters and Vermont itself. </w:t>
      </w:r>
    </w:p>
    <w:p w14:paraId="6350EC69" w14:textId="26292117"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MEDIUM – an action that clearly addresses multiple climate action buckets (mitigation, resilience, adaptation</w:t>
      </w:r>
      <w:r w:rsidR="00D431B0">
        <w:rPr>
          <w:rFonts w:ascii="Times New Roman" w:hAnsi="Times New Roman" w:cs="Times New Roman"/>
          <w:sz w:val="24"/>
          <w:szCs w:val="24"/>
        </w:rPr>
        <w:t>,</w:t>
      </w:r>
      <w:r w:rsidRPr="00823179">
        <w:rPr>
          <w:rFonts w:ascii="Times New Roman" w:hAnsi="Times New Roman" w:cs="Times New Roman"/>
          <w:sz w:val="24"/>
          <w:szCs w:val="24"/>
        </w:rPr>
        <w:t xml:space="preserve"> and sequestration/storage) but its broader societal benefits are harder to measure and speak to.</w:t>
      </w:r>
    </w:p>
    <w:p w14:paraId="328A6444" w14:textId="1A44B4E5"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lastRenderedPageBreak/>
        <w:t>LOW – an action that advances mitigation, resilience, adaptation</w:t>
      </w:r>
      <w:r w:rsidR="00D431B0">
        <w:rPr>
          <w:rFonts w:ascii="Times New Roman" w:hAnsi="Times New Roman" w:cs="Times New Roman"/>
          <w:sz w:val="24"/>
          <w:szCs w:val="24"/>
        </w:rPr>
        <w:t>,</w:t>
      </w:r>
      <w:r w:rsidRPr="00823179">
        <w:rPr>
          <w:rFonts w:ascii="Times New Roman" w:hAnsi="Times New Roman" w:cs="Times New Roman"/>
          <w:sz w:val="24"/>
          <w:szCs w:val="24"/>
        </w:rPr>
        <w:t xml:space="preserve"> or sequestration/storage but does not clearly advance other benefits. </w:t>
      </w:r>
    </w:p>
    <w:p w14:paraId="023562AB" w14:textId="77777777" w:rsidR="00A424D9" w:rsidRPr="003F504E" w:rsidRDefault="00A424D9" w:rsidP="0052577F">
      <w:pPr>
        <w:spacing w:line="360" w:lineRule="auto"/>
        <w:rPr>
          <w:rFonts w:ascii="Times New Roman" w:hAnsi="Times New Roman" w:cs="Times New Roman"/>
          <w:b/>
          <w:bCs/>
          <w:sz w:val="28"/>
          <w:szCs w:val="28"/>
        </w:rPr>
      </w:pPr>
      <w:r w:rsidRPr="003F504E">
        <w:rPr>
          <w:rFonts w:ascii="Times New Roman" w:hAnsi="Times New Roman" w:cs="Times New Roman"/>
          <w:b/>
          <w:bCs/>
          <w:sz w:val="28"/>
          <w:szCs w:val="28"/>
        </w:rPr>
        <w:t>Technical Feasibility</w:t>
      </w:r>
    </w:p>
    <w:p w14:paraId="5516E50E" w14:textId="77777777" w:rsidR="00A424D9" w:rsidRPr="00823179" w:rsidRDefault="00A424D9"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This speaks to the degree to which the required technologies are developed and reasonably available. As this is called out in the GWSA, it is important to simply answer yes or no to ensure the action is implementable. </w:t>
      </w:r>
    </w:p>
    <w:p w14:paraId="6A5E26FF" w14:textId="0B146B58" w:rsidR="00A424D9" w:rsidRPr="003F504E" w:rsidRDefault="00A424D9" w:rsidP="0052577F">
      <w:pPr>
        <w:spacing w:line="360" w:lineRule="auto"/>
        <w:rPr>
          <w:rFonts w:ascii="Times New Roman" w:hAnsi="Times New Roman" w:cs="Times New Roman"/>
          <w:b/>
          <w:bCs/>
          <w:sz w:val="28"/>
          <w:szCs w:val="28"/>
        </w:rPr>
      </w:pPr>
      <w:r w:rsidRPr="003F504E">
        <w:rPr>
          <w:rFonts w:ascii="Times New Roman" w:hAnsi="Times New Roman" w:cs="Times New Roman"/>
          <w:b/>
          <w:bCs/>
          <w:sz w:val="28"/>
          <w:szCs w:val="28"/>
        </w:rPr>
        <w:t>Cumulative Priority Ranking</w:t>
      </w:r>
    </w:p>
    <w:p w14:paraId="10BE208E" w14:textId="2C8A286C" w:rsidR="00683D45" w:rsidRPr="00823179" w:rsidRDefault="0080237B" w:rsidP="0052577F">
      <w:pPr>
        <w:tabs>
          <w:tab w:val="num" w:pos="2160"/>
        </w:tabs>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The foundational criteria were used to develop an overall priority ranking for </w:t>
      </w:r>
      <w:r w:rsidR="00935CC2" w:rsidRPr="00823179">
        <w:rPr>
          <w:rFonts w:ascii="Times New Roman" w:hAnsi="Times New Roman" w:cs="Times New Roman"/>
          <w:sz w:val="24"/>
          <w:szCs w:val="24"/>
        </w:rPr>
        <w:t>actions to be elevated in the CAP</w:t>
      </w:r>
      <w:r w:rsidR="00B32467" w:rsidRPr="00823179">
        <w:rPr>
          <w:rFonts w:ascii="Times New Roman" w:hAnsi="Times New Roman" w:cs="Times New Roman"/>
          <w:sz w:val="24"/>
          <w:szCs w:val="24"/>
        </w:rPr>
        <w:t xml:space="preserve"> and </w:t>
      </w:r>
      <w:r w:rsidR="007B59CD" w:rsidRPr="00823179">
        <w:rPr>
          <w:rFonts w:ascii="Times New Roman" w:hAnsi="Times New Roman" w:cs="Times New Roman"/>
          <w:sz w:val="24"/>
          <w:szCs w:val="24"/>
        </w:rPr>
        <w:t xml:space="preserve">to </w:t>
      </w:r>
      <w:r w:rsidR="00B32467" w:rsidRPr="00823179">
        <w:rPr>
          <w:rFonts w:ascii="Times New Roman" w:hAnsi="Times New Roman" w:cs="Times New Roman"/>
          <w:sz w:val="24"/>
          <w:szCs w:val="24"/>
        </w:rPr>
        <w:t xml:space="preserve">advance </w:t>
      </w:r>
      <w:r w:rsidR="007B59CD" w:rsidRPr="00823179">
        <w:rPr>
          <w:rFonts w:ascii="Times New Roman" w:hAnsi="Times New Roman" w:cs="Times New Roman"/>
          <w:sz w:val="24"/>
          <w:szCs w:val="24"/>
        </w:rPr>
        <w:t xml:space="preserve">through </w:t>
      </w:r>
      <w:r w:rsidR="0057637D" w:rsidRPr="00823179">
        <w:rPr>
          <w:rFonts w:ascii="Times New Roman" w:hAnsi="Times New Roman" w:cs="Times New Roman"/>
          <w:sz w:val="24"/>
          <w:szCs w:val="24"/>
        </w:rPr>
        <w:t>a</w:t>
      </w:r>
      <w:r w:rsidR="00B32467" w:rsidRPr="00823179">
        <w:rPr>
          <w:rFonts w:ascii="Times New Roman" w:hAnsi="Times New Roman" w:cs="Times New Roman"/>
          <w:sz w:val="24"/>
          <w:szCs w:val="24"/>
        </w:rPr>
        <w:t xml:space="preserve">n equity screening </w:t>
      </w:r>
      <w:r w:rsidR="0057637D" w:rsidRPr="00823179">
        <w:rPr>
          <w:rFonts w:ascii="Times New Roman" w:hAnsi="Times New Roman" w:cs="Times New Roman"/>
          <w:sz w:val="24"/>
          <w:szCs w:val="24"/>
        </w:rPr>
        <w:t>(detailed below)</w:t>
      </w:r>
      <w:r w:rsidR="00935CC2" w:rsidRPr="00823179">
        <w:rPr>
          <w:rFonts w:ascii="Times New Roman" w:hAnsi="Times New Roman" w:cs="Times New Roman"/>
          <w:sz w:val="24"/>
          <w:szCs w:val="24"/>
        </w:rPr>
        <w:t xml:space="preserve">. </w:t>
      </w:r>
      <w:r w:rsidR="00210E85">
        <w:rPr>
          <w:rFonts w:ascii="Times New Roman" w:hAnsi="Times New Roman" w:cs="Times New Roman"/>
          <w:sz w:val="24"/>
          <w:szCs w:val="24"/>
        </w:rPr>
        <w:t xml:space="preserve">The definitions used </w:t>
      </w:r>
      <w:r w:rsidR="00294FE1">
        <w:rPr>
          <w:rFonts w:ascii="Times New Roman" w:hAnsi="Times New Roman" w:cs="Times New Roman"/>
          <w:sz w:val="24"/>
          <w:szCs w:val="24"/>
        </w:rPr>
        <w:t xml:space="preserve">for impact and cost-effectiveness were different for mitigation actions than resilience, adaptation and sequestration and storing carbon. As such, </w:t>
      </w:r>
      <w:r w:rsidR="008913E2">
        <w:rPr>
          <w:rFonts w:ascii="Times New Roman" w:hAnsi="Times New Roman" w:cs="Times New Roman"/>
          <w:sz w:val="24"/>
          <w:szCs w:val="24"/>
        </w:rPr>
        <w:t xml:space="preserve">the overall prioritization across the actions should not be compared amongst them. </w:t>
      </w:r>
      <w:r w:rsidR="00BF03E3">
        <w:rPr>
          <w:rFonts w:ascii="Times New Roman" w:hAnsi="Times New Roman" w:cs="Times New Roman"/>
          <w:sz w:val="24"/>
          <w:szCs w:val="24"/>
        </w:rPr>
        <w:t>In addition, t</w:t>
      </w:r>
      <w:r w:rsidR="004737CF" w:rsidRPr="00823179">
        <w:rPr>
          <w:rFonts w:ascii="Times New Roman" w:hAnsi="Times New Roman" w:cs="Times New Roman"/>
          <w:sz w:val="24"/>
          <w:szCs w:val="24"/>
        </w:rPr>
        <w:t xml:space="preserve">he equity scoring rubric was used to further refine high priority actions </w:t>
      </w:r>
      <w:r w:rsidR="008E7A8C" w:rsidRPr="00823179">
        <w:rPr>
          <w:rFonts w:ascii="Times New Roman" w:hAnsi="Times New Roman" w:cs="Times New Roman"/>
          <w:sz w:val="24"/>
          <w:szCs w:val="24"/>
        </w:rPr>
        <w:t xml:space="preserve">by transparently </w:t>
      </w:r>
      <w:r w:rsidR="0067442E" w:rsidRPr="00823179">
        <w:rPr>
          <w:rFonts w:ascii="Times New Roman" w:hAnsi="Times New Roman" w:cs="Times New Roman"/>
          <w:sz w:val="24"/>
          <w:szCs w:val="24"/>
        </w:rPr>
        <w:t xml:space="preserve">considering </w:t>
      </w:r>
      <w:r w:rsidR="00E66470" w:rsidRPr="00823179">
        <w:rPr>
          <w:rFonts w:ascii="Times New Roman" w:hAnsi="Times New Roman" w:cs="Times New Roman"/>
          <w:sz w:val="24"/>
          <w:szCs w:val="24"/>
        </w:rPr>
        <w:t xml:space="preserve">equity in the implementation of the action. Actions were </w:t>
      </w:r>
      <w:r w:rsidR="005C1580" w:rsidRPr="00823179">
        <w:rPr>
          <w:rFonts w:ascii="Times New Roman" w:hAnsi="Times New Roman" w:cs="Times New Roman"/>
          <w:sz w:val="24"/>
          <w:szCs w:val="24"/>
        </w:rPr>
        <w:t xml:space="preserve">then reconsidered based on the </w:t>
      </w:r>
      <w:r w:rsidR="00250FCD" w:rsidRPr="00823179">
        <w:rPr>
          <w:rFonts w:ascii="Times New Roman" w:hAnsi="Times New Roman" w:cs="Times New Roman"/>
          <w:sz w:val="24"/>
          <w:szCs w:val="24"/>
        </w:rPr>
        <w:t xml:space="preserve">overall </w:t>
      </w:r>
      <w:r w:rsidR="0023749C" w:rsidRPr="00823179">
        <w:rPr>
          <w:rFonts w:ascii="Times New Roman" w:hAnsi="Times New Roman" w:cs="Times New Roman"/>
          <w:sz w:val="24"/>
          <w:szCs w:val="24"/>
        </w:rPr>
        <w:t xml:space="preserve">consideration of how equitable the action was and what could be further considered to make it more equitable in practice. </w:t>
      </w:r>
    </w:p>
    <w:p w14:paraId="4D3D5E09" w14:textId="77777777" w:rsidR="009D388D" w:rsidRDefault="0003318B" w:rsidP="002D0FAA">
      <w:pPr>
        <w:tabs>
          <w:tab w:val="num" w:pos="2160"/>
        </w:tabs>
        <w:spacing w:line="360" w:lineRule="auto"/>
        <w:rPr>
          <w:ins w:id="0" w:author="Lazorchak, Jane" w:date="2021-10-18T16:13:00Z"/>
          <w:rFonts w:ascii="Times New Roman" w:hAnsi="Times New Roman" w:cs="Times New Roman"/>
          <w:sz w:val="24"/>
          <w:szCs w:val="24"/>
        </w:rPr>
      </w:pPr>
      <w:r w:rsidRPr="00823179">
        <w:rPr>
          <w:rFonts w:ascii="Times New Roman" w:hAnsi="Times New Roman" w:cs="Times New Roman"/>
          <w:sz w:val="24"/>
          <w:szCs w:val="24"/>
        </w:rPr>
        <w:t>A</w:t>
      </w:r>
      <w:r w:rsidR="00F23432" w:rsidRPr="00823179">
        <w:rPr>
          <w:rFonts w:ascii="Times New Roman" w:hAnsi="Times New Roman" w:cs="Times New Roman"/>
          <w:sz w:val="24"/>
          <w:szCs w:val="24"/>
        </w:rPr>
        <w:t>ctions</w:t>
      </w:r>
      <w:r w:rsidR="00935CC2" w:rsidRPr="00823179">
        <w:rPr>
          <w:rFonts w:ascii="Times New Roman" w:hAnsi="Times New Roman" w:cs="Times New Roman"/>
          <w:sz w:val="24"/>
          <w:szCs w:val="24"/>
        </w:rPr>
        <w:t xml:space="preserve"> that</w:t>
      </w:r>
      <w:r w:rsidR="00F23432" w:rsidRPr="00823179">
        <w:rPr>
          <w:rFonts w:ascii="Times New Roman" w:hAnsi="Times New Roman" w:cs="Times New Roman"/>
          <w:sz w:val="24"/>
          <w:szCs w:val="24"/>
        </w:rPr>
        <w:t xml:space="preserve"> d</w:t>
      </w:r>
      <w:r w:rsidR="00935CC2" w:rsidRPr="00823179">
        <w:rPr>
          <w:rFonts w:ascii="Times New Roman" w:hAnsi="Times New Roman" w:cs="Times New Roman"/>
          <w:sz w:val="24"/>
          <w:szCs w:val="24"/>
        </w:rPr>
        <w:t>id</w:t>
      </w:r>
      <w:r w:rsidR="00F23432" w:rsidRPr="00823179">
        <w:rPr>
          <w:rFonts w:ascii="Times New Roman" w:hAnsi="Times New Roman" w:cs="Times New Roman"/>
          <w:sz w:val="24"/>
          <w:szCs w:val="24"/>
        </w:rPr>
        <w:t xml:space="preserve"> not have a clear implementing authority and those that involve personal choices </w:t>
      </w:r>
      <w:r w:rsidR="00734F1F" w:rsidRPr="00823179">
        <w:rPr>
          <w:rFonts w:ascii="Times New Roman" w:hAnsi="Times New Roman" w:cs="Times New Roman"/>
          <w:sz w:val="24"/>
          <w:szCs w:val="24"/>
        </w:rPr>
        <w:t>were screened out before prioritization</w:t>
      </w:r>
      <w:r w:rsidR="006D1300" w:rsidRPr="00823179">
        <w:rPr>
          <w:rFonts w:ascii="Times New Roman" w:hAnsi="Times New Roman" w:cs="Times New Roman"/>
          <w:sz w:val="24"/>
          <w:szCs w:val="24"/>
        </w:rPr>
        <w:t xml:space="preserve"> so that the CAP could </w:t>
      </w:r>
      <w:r w:rsidR="005F1CD1" w:rsidRPr="00823179">
        <w:rPr>
          <w:rFonts w:ascii="Times New Roman" w:hAnsi="Times New Roman" w:cs="Times New Roman"/>
          <w:sz w:val="24"/>
          <w:szCs w:val="24"/>
        </w:rPr>
        <w:t xml:space="preserve">speak to their collective impact in </w:t>
      </w:r>
      <w:r w:rsidR="00807912" w:rsidRPr="00823179">
        <w:rPr>
          <w:rFonts w:ascii="Times New Roman" w:hAnsi="Times New Roman" w:cs="Times New Roman"/>
          <w:sz w:val="24"/>
          <w:szCs w:val="24"/>
        </w:rPr>
        <w:t>one section (</w:t>
      </w:r>
      <w:r w:rsidR="00807912" w:rsidRPr="00823179">
        <w:rPr>
          <w:rFonts w:ascii="Times New Roman" w:hAnsi="Times New Roman" w:cs="Times New Roman"/>
          <w:sz w:val="24"/>
          <w:szCs w:val="24"/>
          <w:highlight w:val="yellow"/>
        </w:rPr>
        <w:t>see INSERT</w:t>
      </w:r>
      <w:r w:rsidR="00807912" w:rsidRPr="00823179">
        <w:rPr>
          <w:rFonts w:ascii="Times New Roman" w:hAnsi="Times New Roman" w:cs="Times New Roman"/>
          <w:sz w:val="24"/>
          <w:szCs w:val="24"/>
        </w:rPr>
        <w:t>)</w:t>
      </w:r>
      <w:r w:rsidR="00F23432" w:rsidRPr="00823179">
        <w:rPr>
          <w:rFonts w:ascii="Times New Roman" w:hAnsi="Times New Roman" w:cs="Times New Roman"/>
          <w:sz w:val="24"/>
          <w:szCs w:val="24"/>
        </w:rPr>
        <w:t xml:space="preserve">. </w:t>
      </w:r>
      <w:r w:rsidR="00A20098" w:rsidRPr="00823179">
        <w:rPr>
          <w:rFonts w:ascii="Times New Roman" w:hAnsi="Times New Roman" w:cs="Times New Roman"/>
          <w:sz w:val="24"/>
          <w:szCs w:val="24"/>
        </w:rPr>
        <w:t>A stepwise approach was used to f</w:t>
      </w:r>
      <w:r w:rsidR="00F23432" w:rsidRPr="00823179">
        <w:rPr>
          <w:rFonts w:ascii="Times New Roman" w:hAnsi="Times New Roman" w:cs="Times New Roman"/>
          <w:sz w:val="24"/>
          <w:szCs w:val="24"/>
        </w:rPr>
        <w:t xml:space="preserve">ocus analysis </w:t>
      </w:r>
      <w:r w:rsidR="0057637D" w:rsidRPr="00823179">
        <w:rPr>
          <w:rFonts w:ascii="Times New Roman" w:hAnsi="Times New Roman" w:cs="Times New Roman"/>
          <w:sz w:val="24"/>
          <w:szCs w:val="24"/>
        </w:rPr>
        <w:t>o</w:t>
      </w:r>
      <w:r w:rsidR="00A20098" w:rsidRPr="00823179">
        <w:rPr>
          <w:rFonts w:ascii="Times New Roman" w:hAnsi="Times New Roman" w:cs="Times New Roman"/>
          <w:sz w:val="24"/>
          <w:szCs w:val="24"/>
        </w:rPr>
        <w:t>n i</w:t>
      </w:r>
      <w:r w:rsidR="00F23432" w:rsidRPr="00823179">
        <w:rPr>
          <w:rFonts w:ascii="Times New Roman" w:hAnsi="Times New Roman" w:cs="Times New Roman"/>
          <w:sz w:val="24"/>
          <w:szCs w:val="24"/>
        </w:rPr>
        <w:t xml:space="preserve">mpact, </w:t>
      </w:r>
      <w:r w:rsidR="00A20098" w:rsidRPr="00823179">
        <w:rPr>
          <w:rFonts w:ascii="Times New Roman" w:hAnsi="Times New Roman" w:cs="Times New Roman"/>
          <w:sz w:val="24"/>
          <w:szCs w:val="24"/>
        </w:rPr>
        <w:t>c</w:t>
      </w:r>
      <w:r w:rsidR="00F23432" w:rsidRPr="00823179">
        <w:rPr>
          <w:rFonts w:ascii="Times New Roman" w:hAnsi="Times New Roman" w:cs="Times New Roman"/>
          <w:sz w:val="24"/>
          <w:szCs w:val="24"/>
        </w:rPr>
        <w:t>ost-</w:t>
      </w:r>
      <w:r w:rsidR="00A20098" w:rsidRPr="00823179">
        <w:rPr>
          <w:rFonts w:ascii="Times New Roman" w:hAnsi="Times New Roman" w:cs="Times New Roman"/>
          <w:sz w:val="24"/>
          <w:szCs w:val="24"/>
        </w:rPr>
        <w:t>e</w:t>
      </w:r>
      <w:r w:rsidR="00F23432" w:rsidRPr="00823179">
        <w:rPr>
          <w:rFonts w:ascii="Times New Roman" w:hAnsi="Times New Roman" w:cs="Times New Roman"/>
          <w:sz w:val="24"/>
          <w:szCs w:val="24"/>
        </w:rPr>
        <w:t xml:space="preserve">ffectiveness </w:t>
      </w:r>
      <w:r w:rsidR="00A20098" w:rsidRPr="00823179">
        <w:rPr>
          <w:rFonts w:ascii="Times New Roman" w:hAnsi="Times New Roman" w:cs="Times New Roman"/>
          <w:sz w:val="24"/>
          <w:szCs w:val="24"/>
        </w:rPr>
        <w:t>c</w:t>
      </w:r>
      <w:r w:rsidR="00F23432" w:rsidRPr="00823179">
        <w:rPr>
          <w:rFonts w:ascii="Times New Roman" w:hAnsi="Times New Roman" w:cs="Times New Roman"/>
          <w:sz w:val="24"/>
          <w:szCs w:val="24"/>
        </w:rPr>
        <w:t>o-</w:t>
      </w:r>
      <w:r w:rsidR="00A20098" w:rsidRPr="00823179">
        <w:rPr>
          <w:rFonts w:ascii="Times New Roman" w:hAnsi="Times New Roman" w:cs="Times New Roman"/>
          <w:sz w:val="24"/>
          <w:szCs w:val="24"/>
        </w:rPr>
        <w:t>b</w:t>
      </w:r>
      <w:r w:rsidR="00F23432" w:rsidRPr="00823179">
        <w:rPr>
          <w:rFonts w:ascii="Times New Roman" w:hAnsi="Times New Roman" w:cs="Times New Roman"/>
          <w:sz w:val="24"/>
          <w:szCs w:val="24"/>
        </w:rPr>
        <w:t>enefits</w:t>
      </w:r>
      <w:r w:rsidR="00A20098" w:rsidRPr="00823179">
        <w:rPr>
          <w:rFonts w:ascii="Times New Roman" w:hAnsi="Times New Roman" w:cs="Times New Roman"/>
          <w:sz w:val="24"/>
          <w:szCs w:val="24"/>
        </w:rPr>
        <w:t xml:space="preserve"> and technical feasibility</w:t>
      </w:r>
      <w:r w:rsidR="00F23432" w:rsidRPr="00823179">
        <w:rPr>
          <w:rFonts w:ascii="Times New Roman" w:hAnsi="Times New Roman" w:cs="Times New Roman"/>
          <w:sz w:val="24"/>
          <w:szCs w:val="24"/>
        </w:rPr>
        <w:t xml:space="preserve"> to </w:t>
      </w:r>
      <w:r w:rsidR="00C95C26" w:rsidRPr="00823179">
        <w:rPr>
          <w:rFonts w:ascii="Times New Roman" w:hAnsi="Times New Roman" w:cs="Times New Roman"/>
          <w:sz w:val="24"/>
          <w:szCs w:val="24"/>
        </w:rPr>
        <w:t>elevate</w:t>
      </w:r>
      <w:r w:rsidR="000C2115" w:rsidRPr="00823179">
        <w:rPr>
          <w:rFonts w:ascii="Times New Roman" w:hAnsi="Times New Roman" w:cs="Times New Roman"/>
          <w:sz w:val="24"/>
          <w:szCs w:val="24"/>
        </w:rPr>
        <w:t xml:space="preserve"> </w:t>
      </w:r>
      <w:r w:rsidR="00F23432" w:rsidRPr="00823179">
        <w:rPr>
          <w:rFonts w:ascii="Times New Roman" w:hAnsi="Times New Roman" w:cs="Times New Roman"/>
          <w:sz w:val="24"/>
          <w:szCs w:val="24"/>
        </w:rPr>
        <w:t>high</w:t>
      </w:r>
      <w:r w:rsidR="000255B8" w:rsidRPr="00823179">
        <w:rPr>
          <w:rFonts w:ascii="Times New Roman" w:hAnsi="Times New Roman" w:cs="Times New Roman"/>
          <w:sz w:val="24"/>
          <w:szCs w:val="24"/>
        </w:rPr>
        <w:t xml:space="preserve"> and a subset of medium</w:t>
      </w:r>
      <w:r w:rsidR="00F23432" w:rsidRPr="00823179">
        <w:rPr>
          <w:rFonts w:ascii="Times New Roman" w:hAnsi="Times New Roman" w:cs="Times New Roman"/>
          <w:sz w:val="24"/>
          <w:szCs w:val="24"/>
        </w:rPr>
        <w:t xml:space="preserve"> priority actions</w:t>
      </w:r>
      <w:r w:rsidR="00A92890" w:rsidRPr="00823179">
        <w:rPr>
          <w:rFonts w:ascii="Times New Roman" w:hAnsi="Times New Roman" w:cs="Times New Roman"/>
          <w:sz w:val="24"/>
          <w:szCs w:val="24"/>
        </w:rPr>
        <w:t xml:space="preserve"> to adv</w:t>
      </w:r>
      <w:r w:rsidR="006D1300" w:rsidRPr="00823179">
        <w:rPr>
          <w:rFonts w:ascii="Times New Roman" w:hAnsi="Times New Roman" w:cs="Times New Roman"/>
          <w:sz w:val="24"/>
          <w:szCs w:val="24"/>
        </w:rPr>
        <w:t>a</w:t>
      </w:r>
      <w:r w:rsidR="00A92890" w:rsidRPr="00823179">
        <w:rPr>
          <w:rFonts w:ascii="Times New Roman" w:hAnsi="Times New Roman" w:cs="Times New Roman"/>
          <w:sz w:val="24"/>
          <w:szCs w:val="24"/>
        </w:rPr>
        <w:t>nce</w:t>
      </w:r>
      <w:r w:rsidR="000255B8" w:rsidRPr="00823179">
        <w:rPr>
          <w:rFonts w:ascii="Times New Roman" w:hAnsi="Times New Roman" w:cs="Times New Roman"/>
          <w:sz w:val="24"/>
          <w:szCs w:val="24"/>
        </w:rPr>
        <w:t>.</w:t>
      </w:r>
      <w:r w:rsidR="00A92890" w:rsidRPr="00823179">
        <w:rPr>
          <w:rFonts w:ascii="Times New Roman" w:hAnsi="Times New Roman" w:cs="Times New Roman"/>
          <w:sz w:val="24"/>
          <w:szCs w:val="24"/>
        </w:rPr>
        <w:t xml:space="preserve"> The remaining actions and details of the analyses are all shown in the append</w:t>
      </w:r>
      <w:r w:rsidR="006D1300" w:rsidRPr="00823179">
        <w:rPr>
          <w:rFonts w:ascii="Times New Roman" w:hAnsi="Times New Roman" w:cs="Times New Roman"/>
          <w:sz w:val="24"/>
          <w:szCs w:val="24"/>
        </w:rPr>
        <w:t>ix (</w:t>
      </w:r>
      <w:r w:rsidR="006D1300" w:rsidRPr="00823179">
        <w:rPr>
          <w:rFonts w:ascii="Times New Roman" w:hAnsi="Times New Roman" w:cs="Times New Roman"/>
          <w:sz w:val="24"/>
          <w:szCs w:val="24"/>
          <w:highlight w:val="yellow"/>
        </w:rPr>
        <w:t>See INSERT</w:t>
      </w:r>
      <w:r w:rsidR="006D1300" w:rsidRPr="00823179">
        <w:rPr>
          <w:rFonts w:ascii="Times New Roman" w:hAnsi="Times New Roman" w:cs="Times New Roman"/>
          <w:sz w:val="24"/>
          <w:szCs w:val="24"/>
        </w:rPr>
        <w:t>).</w:t>
      </w:r>
      <w:r w:rsidR="000255B8" w:rsidRPr="00823179">
        <w:rPr>
          <w:rFonts w:ascii="Times New Roman" w:hAnsi="Times New Roman" w:cs="Times New Roman"/>
          <w:sz w:val="24"/>
          <w:szCs w:val="24"/>
        </w:rPr>
        <w:t xml:space="preserve"> </w:t>
      </w:r>
      <w:r w:rsidR="00A718C7" w:rsidRPr="00823179">
        <w:rPr>
          <w:rFonts w:ascii="Times New Roman" w:hAnsi="Times New Roman" w:cs="Times New Roman"/>
          <w:sz w:val="24"/>
          <w:szCs w:val="24"/>
        </w:rPr>
        <w:t>The overall priority ranking was assimilated as follows for HIGH and MEDIUM priorities (all other combinations will be LOW priorities)</w:t>
      </w:r>
      <w:r w:rsidR="002D0FAA">
        <w:rPr>
          <w:rFonts w:ascii="Times New Roman" w:hAnsi="Times New Roman" w:cs="Times New Roman"/>
          <w:sz w:val="24"/>
          <w:szCs w:val="24"/>
        </w:rPr>
        <w:t>.</w:t>
      </w:r>
      <w:ins w:id="1" w:author="Lazorchak, Jane" w:date="2021-10-18T16:11:00Z">
        <w:r w:rsidR="00675035">
          <w:rPr>
            <w:rFonts w:ascii="Times New Roman" w:hAnsi="Times New Roman" w:cs="Times New Roman"/>
            <w:sz w:val="24"/>
            <w:szCs w:val="24"/>
          </w:rPr>
          <w:t xml:space="preserve"> It is important to note that because impact is included in the definition for cost-effectiveness for </w:t>
        </w:r>
        <w:r w:rsidR="00FD0123">
          <w:rPr>
            <w:rFonts w:ascii="Times New Roman" w:hAnsi="Times New Roman" w:cs="Times New Roman"/>
            <w:sz w:val="24"/>
            <w:szCs w:val="24"/>
          </w:rPr>
          <w:t>resili</w:t>
        </w:r>
      </w:ins>
      <w:ins w:id="2" w:author="Lazorchak, Jane" w:date="2021-10-18T16:12:00Z">
        <w:r w:rsidR="00FD0123">
          <w:rPr>
            <w:rFonts w:ascii="Times New Roman" w:hAnsi="Times New Roman" w:cs="Times New Roman"/>
            <w:sz w:val="24"/>
            <w:szCs w:val="24"/>
          </w:rPr>
          <w:t xml:space="preserve">ence, adaptation and sequestration actions, the possibility of a low cost-effectiveness </w:t>
        </w:r>
        <w:r w:rsidR="009D388D">
          <w:rPr>
            <w:rFonts w:ascii="Times New Roman" w:hAnsi="Times New Roman" w:cs="Times New Roman"/>
            <w:sz w:val="24"/>
            <w:szCs w:val="24"/>
          </w:rPr>
          <w:t xml:space="preserve">ranking is impossible if the impact ranking is high. However, this outcome is possible </w:t>
        </w:r>
      </w:ins>
      <w:ins w:id="3" w:author="Lazorchak, Jane" w:date="2021-10-18T16:13:00Z">
        <w:r w:rsidR="009D388D">
          <w:rPr>
            <w:rFonts w:ascii="Times New Roman" w:hAnsi="Times New Roman" w:cs="Times New Roman"/>
            <w:sz w:val="24"/>
            <w:szCs w:val="24"/>
          </w:rPr>
          <w:t xml:space="preserve">for emission reduction actions and therefore is represented on the chart below. </w:t>
        </w:r>
      </w:ins>
    </w:p>
    <w:p w14:paraId="66402132" w14:textId="7557D614" w:rsidR="002D0FAA" w:rsidRPr="002D0FAA" w:rsidRDefault="002D0FAA" w:rsidP="002D0FAA">
      <w:pPr>
        <w:tabs>
          <w:tab w:val="num" w:pos="2160"/>
        </w:tabs>
        <w:spacing w:line="360" w:lineRule="auto"/>
        <w:rPr>
          <w:rFonts w:ascii="Times New Roman" w:hAnsi="Times New Roman" w:cs="Times New Roman"/>
          <w:sz w:val="24"/>
          <w:szCs w:val="24"/>
        </w:rPr>
      </w:pPr>
      <w:del w:id="4" w:author="Lazorchak, Jane" w:date="2021-10-18T16:13:00Z">
        <w:r w:rsidDel="006C0773">
          <w:rPr>
            <w:rFonts w:ascii="Times New Roman" w:hAnsi="Times New Roman" w:cs="Times New Roman"/>
            <w:sz w:val="24"/>
            <w:szCs w:val="24"/>
          </w:rPr>
          <w:lastRenderedPageBreak/>
          <w:delText xml:space="preserve"> </w:delText>
        </w:r>
      </w:del>
      <w:r w:rsidR="00C276FC">
        <w:rPr>
          <w:rFonts w:ascii="Times New Roman" w:hAnsi="Times New Roman" w:cs="Times New Roman"/>
          <w:sz w:val="24"/>
          <w:szCs w:val="24"/>
        </w:rPr>
        <w:t xml:space="preserve">All </w:t>
      </w:r>
      <w:r w:rsidRPr="002D0FAA">
        <w:rPr>
          <w:rFonts w:ascii="Times New Roman" w:hAnsi="Times New Roman" w:cs="Times New Roman"/>
          <w:sz w:val="24"/>
          <w:szCs w:val="24"/>
        </w:rPr>
        <w:t>HIGH priorities move</w:t>
      </w:r>
      <w:r w:rsidR="00C276FC">
        <w:rPr>
          <w:rFonts w:ascii="Times New Roman" w:hAnsi="Times New Roman" w:cs="Times New Roman"/>
          <w:sz w:val="24"/>
          <w:szCs w:val="24"/>
        </w:rPr>
        <w:t>d</w:t>
      </w:r>
      <w:r w:rsidRPr="002D0FAA">
        <w:rPr>
          <w:rFonts w:ascii="Times New Roman" w:hAnsi="Times New Roman" w:cs="Times New Roman"/>
          <w:sz w:val="24"/>
          <w:szCs w:val="24"/>
        </w:rPr>
        <w:t xml:space="preserve"> forward with an equity screening and consensus at the subcommittee </w:t>
      </w:r>
      <w:r w:rsidR="00723FF3">
        <w:rPr>
          <w:rFonts w:ascii="Times New Roman" w:hAnsi="Times New Roman" w:cs="Times New Roman"/>
          <w:sz w:val="24"/>
          <w:szCs w:val="24"/>
        </w:rPr>
        <w:t>was reached</w:t>
      </w:r>
      <w:r w:rsidRPr="002D0FAA">
        <w:rPr>
          <w:rFonts w:ascii="Times New Roman" w:hAnsi="Times New Roman" w:cs="Times New Roman"/>
          <w:sz w:val="24"/>
          <w:szCs w:val="24"/>
        </w:rPr>
        <w:t xml:space="preserve"> to advance a MEDIUM or LOW priority action.</w:t>
      </w:r>
      <w:ins w:id="5" w:author="Lazorchak, Jane" w:date="2021-10-18T15:36:00Z">
        <w:r w:rsidR="002A2E09">
          <w:rPr>
            <w:rFonts w:ascii="Times New Roman" w:hAnsi="Times New Roman" w:cs="Times New Roman"/>
            <w:sz w:val="24"/>
            <w:szCs w:val="24"/>
          </w:rPr>
          <w:t xml:space="preserve"> </w:t>
        </w:r>
        <w:r w:rsidR="002A2E09" w:rsidRPr="002A2E09">
          <w:rPr>
            <w:rFonts w:ascii="Times New Roman" w:hAnsi="Times New Roman" w:cs="Times New Roman"/>
            <w:sz w:val="24"/>
            <w:szCs w:val="24"/>
          </w:rPr>
          <w:t>When considering MEDIUM or LOW priorities to elevate, specific consideration should be given to actions that have a particular focus on equitable solutions. Since the equity screening is to come after priorities are set, it is important to not lose actions that would make a significant impact in this space.</w:t>
        </w:r>
      </w:ins>
    </w:p>
    <w:tbl>
      <w:tblPr>
        <w:tblStyle w:val="TableGrid"/>
        <w:tblW w:w="8858" w:type="dxa"/>
        <w:jc w:val="center"/>
        <w:tblLook w:val="04A0" w:firstRow="1" w:lastRow="0" w:firstColumn="1" w:lastColumn="0" w:noHBand="0" w:noVBand="1"/>
      </w:tblPr>
      <w:tblGrid>
        <w:gridCol w:w="1216"/>
        <w:gridCol w:w="2190"/>
        <w:gridCol w:w="1404"/>
        <w:gridCol w:w="1764"/>
        <w:gridCol w:w="2284"/>
        <w:tblGridChange w:id="6">
          <w:tblGrid>
            <w:gridCol w:w="1216"/>
            <w:gridCol w:w="2190"/>
            <w:gridCol w:w="1404"/>
            <w:gridCol w:w="1764"/>
            <w:gridCol w:w="2284"/>
          </w:tblGrid>
        </w:tblGridChange>
      </w:tblGrid>
      <w:tr w:rsidR="009C53F0" w:rsidRPr="00823179" w14:paraId="0D483385" w14:textId="77777777" w:rsidTr="00723FF3">
        <w:trPr>
          <w:jc w:val="center"/>
        </w:trPr>
        <w:tc>
          <w:tcPr>
            <w:tcW w:w="1216" w:type="dxa"/>
          </w:tcPr>
          <w:p w14:paraId="38D87489" w14:textId="77777777" w:rsidR="009C53F0" w:rsidRPr="00823179" w:rsidRDefault="009C53F0" w:rsidP="0052577F">
            <w:pPr>
              <w:tabs>
                <w:tab w:val="num" w:pos="2160"/>
              </w:tabs>
              <w:spacing w:after="160" w:line="360" w:lineRule="auto"/>
              <w:rPr>
                <w:rFonts w:ascii="Times New Roman" w:hAnsi="Times New Roman" w:cs="Times New Roman"/>
                <w:b/>
                <w:bCs/>
                <w:sz w:val="24"/>
                <w:szCs w:val="24"/>
              </w:rPr>
            </w:pPr>
            <w:r w:rsidRPr="00823179">
              <w:rPr>
                <w:rFonts w:ascii="Times New Roman" w:hAnsi="Times New Roman" w:cs="Times New Roman"/>
                <w:b/>
                <w:bCs/>
                <w:sz w:val="24"/>
                <w:szCs w:val="24"/>
              </w:rPr>
              <w:t>IMPACT</w:t>
            </w:r>
          </w:p>
        </w:tc>
        <w:tc>
          <w:tcPr>
            <w:tcW w:w="2190" w:type="dxa"/>
          </w:tcPr>
          <w:p w14:paraId="62FB8AC7" w14:textId="77777777" w:rsidR="009C53F0" w:rsidRPr="00823179" w:rsidRDefault="009C53F0" w:rsidP="0052577F">
            <w:pPr>
              <w:tabs>
                <w:tab w:val="num" w:pos="2160"/>
              </w:tabs>
              <w:spacing w:after="160" w:line="360" w:lineRule="auto"/>
              <w:rPr>
                <w:rFonts w:ascii="Times New Roman" w:hAnsi="Times New Roman" w:cs="Times New Roman"/>
                <w:b/>
                <w:bCs/>
                <w:sz w:val="24"/>
                <w:szCs w:val="24"/>
              </w:rPr>
            </w:pPr>
            <w:r w:rsidRPr="00823179">
              <w:rPr>
                <w:rFonts w:ascii="Times New Roman" w:hAnsi="Times New Roman" w:cs="Times New Roman"/>
                <w:b/>
                <w:bCs/>
                <w:sz w:val="24"/>
                <w:szCs w:val="24"/>
              </w:rPr>
              <w:t>COST-EFFECTIVENESS</w:t>
            </w:r>
          </w:p>
        </w:tc>
        <w:tc>
          <w:tcPr>
            <w:tcW w:w="1404" w:type="dxa"/>
          </w:tcPr>
          <w:p w14:paraId="6707DA6B" w14:textId="77777777" w:rsidR="009C53F0" w:rsidRPr="00823179" w:rsidRDefault="009C53F0" w:rsidP="0052577F">
            <w:pPr>
              <w:tabs>
                <w:tab w:val="num" w:pos="2160"/>
              </w:tabs>
              <w:spacing w:after="160" w:line="360" w:lineRule="auto"/>
              <w:rPr>
                <w:rFonts w:ascii="Times New Roman" w:hAnsi="Times New Roman" w:cs="Times New Roman"/>
                <w:b/>
                <w:bCs/>
                <w:sz w:val="24"/>
                <w:szCs w:val="24"/>
              </w:rPr>
            </w:pPr>
            <w:r w:rsidRPr="00823179">
              <w:rPr>
                <w:rFonts w:ascii="Times New Roman" w:hAnsi="Times New Roman" w:cs="Times New Roman"/>
                <w:b/>
                <w:bCs/>
                <w:sz w:val="24"/>
                <w:szCs w:val="24"/>
              </w:rPr>
              <w:t>CO-BENEFITS</w:t>
            </w:r>
          </w:p>
        </w:tc>
        <w:tc>
          <w:tcPr>
            <w:tcW w:w="1764" w:type="dxa"/>
          </w:tcPr>
          <w:p w14:paraId="33532AD1" w14:textId="77777777" w:rsidR="009C53F0" w:rsidRPr="00823179" w:rsidRDefault="009C53F0" w:rsidP="0052577F">
            <w:pPr>
              <w:tabs>
                <w:tab w:val="num" w:pos="2160"/>
              </w:tabs>
              <w:spacing w:after="160" w:line="360" w:lineRule="auto"/>
              <w:rPr>
                <w:rFonts w:ascii="Times New Roman" w:hAnsi="Times New Roman" w:cs="Times New Roman"/>
                <w:b/>
                <w:bCs/>
                <w:sz w:val="24"/>
                <w:szCs w:val="24"/>
              </w:rPr>
            </w:pPr>
            <w:r w:rsidRPr="00823179">
              <w:rPr>
                <w:rFonts w:ascii="Times New Roman" w:hAnsi="Times New Roman" w:cs="Times New Roman"/>
                <w:b/>
                <w:bCs/>
                <w:sz w:val="24"/>
                <w:szCs w:val="24"/>
              </w:rPr>
              <w:t>TECHNICAL FEASIBILITY</w:t>
            </w:r>
          </w:p>
        </w:tc>
        <w:tc>
          <w:tcPr>
            <w:tcW w:w="2284" w:type="dxa"/>
          </w:tcPr>
          <w:p w14:paraId="189E55A4" w14:textId="77777777" w:rsidR="009C53F0" w:rsidRPr="00823179" w:rsidRDefault="009C53F0" w:rsidP="0052577F">
            <w:pPr>
              <w:tabs>
                <w:tab w:val="num" w:pos="2160"/>
              </w:tabs>
              <w:spacing w:after="160" w:line="360" w:lineRule="auto"/>
              <w:rPr>
                <w:rFonts w:ascii="Times New Roman" w:hAnsi="Times New Roman" w:cs="Times New Roman"/>
                <w:b/>
                <w:bCs/>
                <w:sz w:val="24"/>
                <w:szCs w:val="24"/>
              </w:rPr>
            </w:pPr>
            <w:r w:rsidRPr="00823179">
              <w:rPr>
                <w:rFonts w:ascii="Times New Roman" w:hAnsi="Times New Roman" w:cs="Times New Roman"/>
                <w:b/>
                <w:bCs/>
                <w:sz w:val="24"/>
                <w:szCs w:val="24"/>
              </w:rPr>
              <w:t>OVERALL PRIORITIZATION</w:t>
            </w:r>
          </w:p>
        </w:tc>
      </w:tr>
      <w:tr w:rsidR="009C53F0" w:rsidRPr="00823179" w14:paraId="1F17293F" w14:textId="77777777" w:rsidTr="00723FF3">
        <w:trPr>
          <w:jc w:val="center"/>
        </w:trPr>
        <w:tc>
          <w:tcPr>
            <w:tcW w:w="1216" w:type="dxa"/>
          </w:tcPr>
          <w:p w14:paraId="25ED3EF9"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2190" w:type="dxa"/>
          </w:tcPr>
          <w:p w14:paraId="19959F24"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404" w:type="dxa"/>
          </w:tcPr>
          <w:p w14:paraId="1C06E2E6"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764" w:type="dxa"/>
          </w:tcPr>
          <w:p w14:paraId="4F3B5B95"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33354EA7"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r>
      <w:tr w:rsidR="009C53F0" w:rsidRPr="00823179" w14:paraId="61921F9A" w14:textId="77777777" w:rsidTr="00723FF3">
        <w:trPr>
          <w:jc w:val="center"/>
        </w:trPr>
        <w:tc>
          <w:tcPr>
            <w:tcW w:w="1216" w:type="dxa"/>
          </w:tcPr>
          <w:p w14:paraId="569621CA"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2190" w:type="dxa"/>
          </w:tcPr>
          <w:p w14:paraId="589B1C4C"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404" w:type="dxa"/>
          </w:tcPr>
          <w:p w14:paraId="51996840"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764" w:type="dxa"/>
          </w:tcPr>
          <w:p w14:paraId="05413486"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3188A0EB"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r>
      <w:tr w:rsidR="009C53F0" w:rsidRPr="00823179" w14:paraId="18175239" w14:textId="77777777" w:rsidTr="00723FF3">
        <w:trPr>
          <w:jc w:val="center"/>
        </w:trPr>
        <w:tc>
          <w:tcPr>
            <w:tcW w:w="1216" w:type="dxa"/>
          </w:tcPr>
          <w:p w14:paraId="3DD334AE"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2190" w:type="dxa"/>
          </w:tcPr>
          <w:p w14:paraId="6A98D9F7"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404" w:type="dxa"/>
          </w:tcPr>
          <w:p w14:paraId="04EEC202"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LOW</w:t>
            </w:r>
          </w:p>
        </w:tc>
        <w:tc>
          <w:tcPr>
            <w:tcW w:w="1764" w:type="dxa"/>
          </w:tcPr>
          <w:p w14:paraId="56958212"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40ABC0FC"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r>
      <w:tr w:rsidR="009C53F0" w:rsidRPr="00823179" w14:paraId="359D29F1" w14:textId="77777777" w:rsidTr="00723FF3">
        <w:trPr>
          <w:jc w:val="center"/>
        </w:trPr>
        <w:tc>
          <w:tcPr>
            <w:tcW w:w="1216" w:type="dxa"/>
          </w:tcPr>
          <w:p w14:paraId="51BA23E8"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2190" w:type="dxa"/>
          </w:tcPr>
          <w:p w14:paraId="6D0054E5"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404" w:type="dxa"/>
          </w:tcPr>
          <w:p w14:paraId="40C5B852"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764" w:type="dxa"/>
          </w:tcPr>
          <w:p w14:paraId="7C3D079D"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4C5A0C78"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r>
      <w:tr w:rsidR="009C53F0" w:rsidRPr="00823179" w14:paraId="2EE6FCA4" w14:textId="77777777" w:rsidTr="00723FF3">
        <w:trPr>
          <w:jc w:val="center"/>
        </w:trPr>
        <w:tc>
          <w:tcPr>
            <w:tcW w:w="1216" w:type="dxa"/>
          </w:tcPr>
          <w:p w14:paraId="695ECDED"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2190" w:type="dxa"/>
          </w:tcPr>
          <w:p w14:paraId="750EF2F5"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404" w:type="dxa"/>
          </w:tcPr>
          <w:p w14:paraId="598B967D"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764" w:type="dxa"/>
          </w:tcPr>
          <w:p w14:paraId="5B19326B"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70B01A1F"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r>
      <w:tr w:rsidR="007F1C93" w:rsidRPr="00823179" w:rsidDel="00367D80" w14:paraId="6857C339" w14:textId="77777777" w:rsidTr="007F1C93">
        <w:tblPrEx>
          <w:tblW w:w="8858" w:type="dxa"/>
          <w:jc w:val="center"/>
          <w:tblPrExChange w:id="7" w:author="Lazorchak, Jane" w:date="2021-10-18T16:10:00Z">
            <w:tblPrEx>
              <w:tblW w:w="8858" w:type="dxa"/>
              <w:jc w:val="center"/>
            </w:tblPrEx>
          </w:tblPrExChange>
        </w:tblPrEx>
        <w:trPr>
          <w:jc w:val="center"/>
          <w:ins w:id="8" w:author="Lazorchak, Jane" w:date="2021-10-18T16:10:00Z"/>
          <w:trPrChange w:id="9" w:author="Lazorchak, Jane" w:date="2021-10-18T16:10:00Z">
            <w:trPr>
              <w:jc w:val="center"/>
            </w:trPr>
          </w:trPrChange>
        </w:trPr>
        <w:tc>
          <w:tcPr>
            <w:tcW w:w="1216" w:type="dxa"/>
            <w:shd w:val="clear" w:color="auto" w:fill="auto"/>
            <w:tcPrChange w:id="10" w:author="Lazorchak, Jane" w:date="2021-10-18T16:10:00Z">
              <w:tcPr>
                <w:tcW w:w="1216" w:type="dxa"/>
              </w:tcPr>
            </w:tcPrChange>
          </w:tcPr>
          <w:p w14:paraId="4914ECB7" w14:textId="11F2AB95" w:rsidR="007F1C93" w:rsidRPr="00823179" w:rsidDel="00367D80" w:rsidRDefault="007F1C93" w:rsidP="0052577F">
            <w:pPr>
              <w:tabs>
                <w:tab w:val="num" w:pos="2160"/>
              </w:tabs>
              <w:spacing w:line="360" w:lineRule="auto"/>
              <w:rPr>
                <w:ins w:id="11" w:author="Lazorchak, Jane" w:date="2021-10-18T16:10:00Z"/>
                <w:rFonts w:ascii="Times New Roman" w:hAnsi="Times New Roman" w:cs="Times New Roman"/>
                <w:sz w:val="24"/>
                <w:szCs w:val="24"/>
              </w:rPr>
            </w:pPr>
            <w:ins w:id="12" w:author="Lazorchak, Jane" w:date="2021-10-18T16:10:00Z">
              <w:r>
                <w:rPr>
                  <w:rFonts w:ascii="Times New Roman" w:hAnsi="Times New Roman" w:cs="Times New Roman"/>
                  <w:sz w:val="24"/>
                  <w:szCs w:val="24"/>
                </w:rPr>
                <w:t xml:space="preserve">HIGH </w:t>
              </w:r>
            </w:ins>
          </w:p>
        </w:tc>
        <w:tc>
          <w:tcPr>
            <w:tcW w:w="2190" w:type="dxa"/>
            <w:shd w:val="clear" w:color="auto" w:fill="auto"/>
            <w:tcPrChange w:id="13" w:author="Lazorchak, Jane" w:date="2021-10-18T16:10:00Z">
              <w:tcPr>
                <w:tcW w:w="2190" w:type="dxa"/>
              </w:tcPr>
            </w:tcPrChange>
          </w:tcPr>
          <w:p w14:paraId="42C9F4D5" w14:textId="0ECDF68D" w:rsidR="007F1C93" w:rsidRPr="00823179" w:rsidDel="00367D80" w:rsidRDefault="007F1C93" w:rsidP="0052577F">
            <w:pPr>
              <w:tabs>
                <w:tab w:val="num" w:pos="2160"/>
              </w:tabs>
              <w:spacing w:line="360" w:lineRule="auto"/>
              <w:rPr>
                <w:ins w:id="14" w:author="Lazorchak, Jane" w:date="2021-10-18T16:10:00Z"/>
                <w:rFonts w:ascii="Times New Roman" w:hAnsi="Times New Roman" w:cs="Times New Roman"/>
                <w:sz w:val="24"/>
                <w:szCs w:val="24"/>
              </w:rPr>
            </w:pPr>
            <w:ins w:id="15" w:author="Lazorchak, Jane" w:date="2021-10-18T16:11:00Z">
              <w:r>
                <w:rPr>
                  <w:rFonts w:ascii="Times New Roman" w:hAnsi="Times New Roman" w:cs="Times New Roman"/>
                  <w:sz w:val="24"/>
                  <w:szCs w:val="24"/>
                </w:rPr>
                <w:t>LOW</w:t>
              </w:r>
            </w:ins>
          </w:p>
        </w:tc>
        <w:tc>
          <w:tcPr>
            <w:tcW w:w="1404" w:type="dxa"/>
            <w:shd w:val="clear" w:color="auto" w:fill="auto"/>
            <w:tcPrChange w:id="16" w:author="Lazorchak, Jane" w:date="2021-10-18T16:10:00Z">
              <w:tcPr>
                <w:tcW w:w="1404" w:type="dxa"/>
              </w:tcPr>
            </w:tcPrChange>
          </w:tcPr>
          <w:p w14:paraId="58C26CBD" w14:textId="0FC15EA7" w:rsidR="007F1C93" w:rsidRPr="00823179" w:rsidDel="00367D80" w:rsidRDefault="007F1C93" w:rsidP="0052577F">
            <w:pPr>
              <w:tabs>
                <w:tab w:val="num" w:pos="2160"/>
              </w:tabs>
              <w:spacing w:line="360" w:lineRule="auto"/>
              <w:rPr>
                <w:ins w:id="17" w:author="Lazorchak, Jane" w:date="2021-10-18T16:10:00Z"/>
                <w:rFonts w:ascii="Times New Roman" w:hAnsi="Times New Roman" w:cs="Times New Roman"/>
                <w:sz w:val="24"/>
                <w:szCs w:val="24"/>
              </w:rPr>
            </w:pPr>
            <w:ins w:id="18" w:author="Lazorchak, Jane" w:date="2021-10-18T16:11:00Z">
              <w:r>
                <w:rPr>
                  <w:rFonts w:ascii="Times New Roman" w:hAnsi="Times New Roman" w:cs="Times New Roman"/>
                  <w:sz w:val="24"/>
                  <w:szCs w:val="24"/>
                </w:rPr>
                <w:t>MEDIUM</w:t>
              </w:r>
            </w:ins>
          </w:p>
        </w:tc>
        <w:tc>
          <w:tcPr>
            <w:tcW w:w="1764" w:type="dxa"/>
            <w:shd w:val="clear" w:color="auto" w:fill="auto"/>
            <w:tcPrChange w:id="19" w:author="Lazorchak, Jane" w:date="2021-10-18T16:10:00Z">
              <w:tcPr>
                <w:tcW w:w="1764" w:type="dxa"/>
              </w:tcPr>
            </w:tcPrChange>
          </w:tcPr>
          <w:p w14:paraId="35D274F0" w14:textId="4066FB7D" w:rsidR="007F1C93" w:rsidRPr="00823179" w:rsidDel="00367D80" w:rsidRDefault="007F1C93" w:rsidP="0052577F">
            <w:pPr>
              <w:tabs>
                <w:tab w:val="num" w:pos="2160"/>
              </w:tabs>
              <w:spacing w:line="360" w:lineRule="auto"/>
              <w:rPr>
                <w:ins w:id="20" w:author="Lazorchak, Jane" w:date="2021-10-18T16:10:00Z"/>
                <w:rFonts w:ascii="Times New Roman" w:hAnsi="Times New Roman" w:cs="Times New Roman"/>
                <w:sz w:val="24"/>
                <w:szCs w:val="24"/>
              </w:rPr>
            </w:pPr>
            <w:ins w:id="21" w:author="Lazorchak, Jane" w:date="2021-10-18T16:11:00Z">
              <w:r>
                <w:rPr>
                  <w:rFonts w:ascii="Times New Roman" w:hAnsi="Times New Roman" w:cs="Times New Roman"/>
                  <w:sz w:val="24"/>
                  <w:szCs w:val="24"/>
                </w:rPr>
                <w:t>Yes</w:t>
              </w:r>
            </w:ins>
          </w:p>
        </w:tc>
        <w:tc>
          <w:tcPr>
            <w:tcW w:w="2284" w:type="dxa"/>
            <w:shd w:val="clear" w:color="auto" w:fill="auto"/>
            <w:tcPrChange w:id="22" w:author="Lazorchak, Jane" w:date="2021-10-18T16:10:00Z">
              <w:tcPr>
                <w:tcW w:w="2284" w:type="dxa"/>
              </w:tcPr>
            </w:tcPrChange>
          </w:tcPr>
          <w:p w14:paraId="65DCF2B4" w14:textId="633CEBE0" w:rsidR="007F1C93" w:rsidRPr="00823179" w:rsidDel="00367D80" w:rsidRDefault="007F1C93" w:rsidP="0052577F">
            <w:pPr>
              <w:tabs>
                <w:tab w:val="num" w:pos="2160"/>
              </w:tabs>
              <w:spacing w:line="360" w:lineRule="auto"/>
              <w:rPr>
                <w:ins w:id="23" w:author="Lazorchak, Jane" w:date="2021-10-18T16:10:00Z"/>
                <w:rFonts w:ascii="Times New Roman" w:hAnsi="Times New Roman" w:cs="Times New Roman"/>
                <w:sz w:val="24"/>
                <w:szCs w:val="24"/>
              </w:rPr>
            </w:pPr>
            <w:ins w:id="24" w:author="Lazorchak, Jane" w:date="2021-10-18T16:11:00Z">
              <w:r>
                <w:rPr>
                  <w:rFonts w:ascii="Times New Roman" w:hAnsi="Times New Roman" w:cs="Times New Roman"/>
                  <w:sz w:val="24"/>
                  <w:szCs w:val="24"/>
                </w:rPr>
                <w:t>MEDIUM</w:t>
              </w:r>
            </w:ins>
          </w:p>
        </w:tc>
      </w:tr>
      <w:tr w:rsidR="009C53F0" w:rsidRPr="00823179" w:rsidDel="00367D80" w14:paraId="31A98E8E" w14:textId="0440B0D0" w:rsidTr="00723FF3">
        <w:trPr>
          <w:jc w:val="center"/>
          <w:del w:id="25" w:author="Lazorchak, Jane" w:date="2021-10-18T16:07:00Z"/>
        </w:trPr>
        <w:tc>
          <w:tcPr>
            <w:tcW w:w="1216" w:type="dxa"/>
          </w:tcPr>
          <w:p w14:paraId="6E76F046" w14:textId="21A3DE35" w:rsidR="009C53F0" w:rsidRPr="00823179" w:rsidDel="00367D80" w:rsidRDefault="009C53F0" w:rsidP="0052577F">
            <w:pPr>
              <w:tabs>
                <w:tab w:val="num" w:pos="2160"/>
              </w:tabs>
              <w:spacing w:after="160" w:line="360" w:lineRule="auto"/>
              <w:rPr>
                <w:del w:id="26" w:author="Lazorchak, Jane" w:date="2021-10-18T16:07:00Z"/>
                <w:rFonts w:ascii="Times New Roman" w:hAnsi="Times New Roman" w:cs="Times New Roman"/>
                <w:sz w:val="24"/>
                <w:szCs w:val="24"/>
              </w:rPr>
            </w:pPr>
            <w:del w:id="27" w:author="Lazorchak, Jane" w:date="2021-10-18T16:07:00Z">
              <w:r w:rsidRPr="00823179" w:rsidDel="00367D80">
                <w:rPr>
                  <w:rFonts w:ascii="Times New Roman" w:hAnsi="Times New Roman" w:cs="Times New Roman"/>
                  <w:sz w:val="24"/>
                  <w:szCs w:val="24"/>
                </w:rPr>
                <w:delText>HIGH</w:delText>
              </w:r>
            </w:del>
          </w:p>
        </w:tc>
        <w:tc>
          <w:tcPr>
            <w:tcW w:w="2190" w:type="dxa"/>
          </w:tcPr>
          <w:p w14:paraId="63EC9F52" w14:textId="0ABD6085" w:rsidR="009C53F0" w:rsidRPr="00823179" w:rsidDel="00367D80" w:rsidRDefault="009C53F0" w:rsidP="0052577F">
            <w:pPr>
              <w:tabs>
                <w:tab w:val="num" w:pos="2160"/>
              </w:tabs>
              <w:spacing w:after="160" w:line="360" w:lineRule="auto"/>
              <w:rPr>
                <w:del w:id="28" w:author="Lazorchak, Jane" w:date="2021-10-18T16:07:00Z"/>
                <w:rFonts w:ascii="Times New Roman" w:hAnsi="Times New Roman" w:cs="Times New Roman"/>
                <w:sz w:val="24"/>
                <w:szCs w:val="24"/>
              </w:rPr>
            </w:pPr>
            <w:del w:id="29" w:author="Lazorchak, Jane" w:date="2021-10-18T16:07:00Z">
              <w:r w:rsidRPr="00823179" w:rsidDel="00367D80">
                <w:rPr>
                  <w:rFonts w:ascii="Times New Roman" w:hAnsi="Times New Roman" w:cs="Times New Roman"/>
                  <w:sz w:val="24"/>
                  <w:szCs w:val="24"/>
                </w:rPr>
                <w:delText>LOW</w:delText>
              </w:r>
            </w:del>
          </w:p>
        </w:tc>
        <w:tc>
          <w:tcPr>
            <w:tcW w:w="1404" w:type="dxa"/>
          </w:tcPr>
          <w:p w14:paraId="07A8EA3A" w14:textId="2D569097" w:rsidR="009C53F0" w:rsidRPr="00823179" w:rsidDel="00367D80" w:rsidRDefault="009C53F0" w:rsidP="0052577F">
            <w:pPr>
              <w:tabs>
                <w:tab w:val="num" w:pos="2160"/>
              </w:tabs>
              <w:spacing w:after="160" w:line="360" w:lineRule="auto"/>
              <w:rPr>
                <w:del w:id="30" w:author="Lazorchak, Jane" w:date="2021-10-18T16:07:00Z"/>
                <w:rFonts w:ascii="Times New Roman" w:hAnsi="Times New Roman" w:cs="Times New Roman"/>
                <w:sz w:val="24"/>
                <w:szCs w:val="24"/>
              </w:rPr>
            </w:pPr>
            <w:del w:id="31" w:author="Lazorchak, Jane" w:date="2021-10-18T16:07:00Z">
              <w:r w:rsidRPr="00823179" w:rsidDel="00367D80">
                <w:rPr>
                  <w:rFonts w:ascii="Times New Roman" w:hAnsi="Times New Roman" w:cs="Times New Roman"/>
                  <w:sz w:val="24"/>
                  <w:szCs w:val="24"/>
                </w:rPr>
                <w:delText>HIGH</w:delText>
              </w:r>
            </w:del>
          </w:p>
        </w:tc>
        <w:tc>
          <w:tcPr>
            <w:tcW w:w="1764" w:type="dxa"/>
          </w:tcPr>
          <w:p w14:paraId="762E79F3" w14:textId="2B6B2BFA" w:rsidR="009C53F0" w:rsidRPr="00823179" w:rsidDel="00367D80" w:rsidRDefault="009C53F0" w:rsidP="0052577F">
            <w:pPr>
              <w:tabs>
                <w:tab w:val="num" w:pos="2160"/>
              </w:tabs>
              <w:spacing w:after="160" w:line="360" w:lineRule="auto"/>
              <w:rPr>
                <w:del w:id="32" w:author="Lazorchak, Jane" w:date="2021-10-18T16:07:00Z"/>
                <w:rFonts w:ascii="Times New Roman" w:hAnsi="Times New Roman" w:cs="Times New Roman"/>
                <w:sz w:val="24"/>
                <w:szCs w:val="24"/>
              </w:rPr>
            </w:pPr>
            <w:del w:id="33" w:author="Lazorchak, Jane" w:date="2021-10-18T16:07:00Z">
              <w:r w:rsidRPr="00823179" w:rsidDel="00367D80">
                <w:rPr>
                  <w:rFonts w:ascii="Times New Roman" w:hAnsi="Times New Roman" w:cs="Times New Roman"/>
                  <w:sz w:val="24"/>
                  <w:szCs w:val="24"/>
                </w:rPr>
                <w:delText>Yes</w:delText>
              </w:r>
            </w:del>
          </w:p>
        </w:tc>
        <w:tc>
          <w:tcPr>
            <w:tcW w:w="2284" w:type="dxa"/>
          </w:tcPr>
          <w:p w14:paraId="70095909" w14:textId="3D370ED4" w:rsidR="009C53F0" w:rsidRPr="00823179" w:rsidDel="00367D80" w:rsidRDefault="009C53F0" w:rsidP="0052577F">
            <w:pPr>
              <w:tabs>
                <w:tab w:val="num" w:pos="2160"/>
              </w:tabs>
              <w:spacing w:after="160" w:line="360" w:lineRule="auto"/>
              <w:rPr>
                <w:del w:id="34" w:author="Lazorchak, Jane" w:date="2021-10-18T16:07:00Z"/>
                <w:rFonts w:ascii="Times New Roman" w:hAnsi="Times New Roman" w:cs="Times New Roman"/>
                <w:sz w:val="24"/>
                <w:szCs w:val="24"/>
              </w:rPr>
            </w:pPr>
            <w:del w:id="35" w:author="Lazorchak, Jane" w:date="2021-10-18T16:07:00Z">
              <w:r w:rsidRPr="00823179" w:rsidDel="00367D80">
                <w:rPr>
                  <w:rFonts w:ascii="Times New Roman" w:hAnsi="Times New Roman" w:cs="Times New Roman"/>
                  <w:sz w:val="24"/>
                  <w:szCs w:val="24"/>
                </w:rPr>
                <w:delText>MEDIUM</w:delText>
              </w:r>
            </w:del>
          </w:p>
        </w:tc>
      </w:tr>
      <w:tr w:rsidR="009C53F0" w:rsidRPr="00823179" w14:paraId="6BE2E32B" w14:textId="77777777" w:rsidTr="00723FF3">
        <w:trPr>
          <w:jc w:val="center"/>
        </w:trPr>
        <w:tc>
          <w:tcPr>
            <w:tcW w:w="1216" w:type="dxa"/>
          </w:tcPr>
          <w:p w14:paraId="50CEA0CC"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2190" w:type="dxa"/>
          </w:tcPr>
          <w:p w14:paraId="21FB8954"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404" w:type="dxa"/>
          </w:tcPr>
          <w:p w14:paraId="49D01F7A"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764" w:type="dxa"/>
          </w:tcPr>
          <w:p w14:paraId="50545B7E"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4F46D840"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r>
      <w:tr w:rsidR="009C53F0" w:rsidRPr="00823179" w14:paraId="0DD756DD" w14:textId="77777777" w:rsidTr="00723FF3">
        <w:trPr>
          <w:jc w:val="center"/>
        </w:trPr>
        <w:tc>
          <w:tcPr>
            <w:tcW w:w="1216" w:type="dxa"/>
          </w:tcPr>
          <w:p w14:paraId="7A31D33E"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2190" w:type="dxa"/>
          </w:tcPr>
          <w:p w14:paraId="6481DDA5"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404" w:type="dxa"/>
          </w:tcPr>
          <w:p w14:paraId="6520E0F9"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764" w:type="dxa"/>
          </w:tcPr>
          <w:p w14:paraId="3963AF16"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4040B7C8"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r>
      <w:tr w:rsidR="009C53F0" w:rsidRPr="00823179" w14:paraId="04ED9CF5" w14:textId="77777777" w:rsidTr="00723FF3">
        <w:trPr>
          <w:jc w:val="center"/>
        </w:trPr>
        <w:tc>
          <w:tcPr>
            <w:tcW w:w="1216" w:type="dxa"/>
          </w:tcPr>
          <w:p w14:paraId="192C22A5"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2190" w:type="dxa"/>
          </w:tcPr>
          <w:p w14:paraId="4D39DCEC"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404" w:type="dxa"/>
          </w:tcPr>
          <w:p w14:paraId="3FDD206D"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764" w:type="dxa"/>
          </w:tcPr>
          <w:p w14:paraId="2131D582"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0FD8A2E3"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r>
      <w:tr w:rsidR="00A65C79" w:rsidRPr="00823179" w14:paraId="460A470D" w14:textId="77777777" w:rsidTr="00723FF3">
        <w:trPr>
          <w:jc w:val="center"/>
          <w:ins w:id="36" w:author="Lazorchak, Jane" w:date="2021-10-18T15:36:00Z"/>
        </w:trPr>
        <w:tc>
          <w:tcPr>
            <w:tcW w:w="1216" w:type="dxa"/>
          </w:tcPr>
          <w:p w14:paraId="3A765688" w14:textId="4320EEAE" w:rsidR="00A65C79" w:rsidRPr="00823179" w:rsidRDefault="00A65C79" w:rsidP="0052577F">
            <w:pPr>
              <w:tabs>
                <w:tab w:val="num" w:pos="2160"/>
              </w:tabs>
              <w:spacing w:line="360" w:lineRule="auto"/>
              <w:rPr>
                <w:ins w:id="37" w:author="Lazorchak, Jane" w:date="2021-10-18T15:36:00Z"/>
                <w:rFonts w:ascii="Times New Roman" w:hAnsi="Times New Roman" w:cs="Times New Roman"/>
                <w:sz w:val="24"/>
                <w:szCs w:val="24"/>
              </w:rPr>
            </w:pPr>
            <w:ins w:id="38" w:author="Lazorchak, Jane" w:date="2021-10-18T15:36:00Z">
              <w:r>
                <w:rPr>
                  <w:rFonts w:ascii="Times New Roman" w:hAnsi="Times New Roman" w:cs="Times New Roman"/>
                  <w:sz w:val="24"/>
                  <w:szCs w:val="24"/>
                </w:rPr>
                <w:t>MEDIUM</w:t>
              </w:r>
            </w:ins>
          </w:p>
        </w:tc>
        <w:tc>
          <w:tcPr>
            <w:tcW w:w="2190" w:type="dxa"/>
          </w:tcPr>
          <w:p w14:paraId="68E262D8" w14:textId="282AB597" w:rsidR="00A65C79" w:rsidRPr="00823179" w:rsidRDefault="00A65C79" w:rsidP="0052577F">
            <w:pPr>
              <w:tabs>
                <w:tab w:val="num" w:pos="2160"/>
              </w:tabs>
              <w:spacing w:line="360" w:lineRule="auto"/>
              <w:rPr>
                <w:ins w:id="39" w:author="Lazorchak, Jane" w:date="2021-10-18T15:36:00Z"/>
                <w:rFonts w:ascii="Times New Roman" w:hAnsi="Times New Roman" w:cs="Times New Roman"/>
                <w:sz w:val="24"/>
                <w:szCs w:val="24"/>
              </w:rPr>
            </w:pPr>
            <w:ins w:id="40" w:author="Lazorchak, Jane" w:date="2021-10-18T15:36:00Z">
              <w:r>
                <w:rPr>
                  <w:rFonts w:ascii="Times New Roman" w:hAnsi="Times New Roman" w:cs="Times New Roman"/>
                  <w:sz w:val="24"/>
                  <w:szCs w:val="24"/>
                </w:rPr>
                <w:t>MEDIUM</w:t>
              </w:r>
            </w:ins>
          </w:p>
        </w:tc>
        <w:tc>
          <w:tcPr>
            <w:tcW w:w="1404" w:type="dxa"/>
          </w:tcPr>
          <w:p w14:paraId="4FF6D53B" w14:textId="40204F06" w:rsidR="00A65C79" w:rsidRPr="00823179" w:rsidRDefault="00A65C79" w:rsidP="0052577F">
            <w:pPr>
              <w:tabs>
                <w:tab w:val="num" w:pos="2160"/>
              </w:tabs>
              <w:spacing w:line="360" w:lineRule="auto"/>
              <w:rPr>
                <w:ins w:id="41" w:author="Lazorchak, Jane" w:date="2021-10-18T15:36:00Z"/>
                <w:rFonts w:ascii="Times New Roman" w:hAnsi="Times New Roman" w:cs="Times New Roman"/>
                <w:sz w:val="24"/>
                <w:szCs w:val="24"/>
              </w:rPr>
            </w:pPr>
            <w:ins w:id="42" w:author="Lazorchak, Jane" w:date="2021-10-18T15:36:00Z">
              <w:r>
                <w:rPr>
                  <w:rFonts w:ascii="Times New Roman" w:hAnsi="Times New Roman" w:cs="Times New Roman"/>
                  <w:sz w:val="24"/>
                  <w:szCs w:val="24"/>
                </w:rPr>
                <w:t>MEDIUM</w:t>
              </w:r>
            </w:ins>
          </w:p>
        </w:tc>
        <w:tc>
          <w:tcPr>
            <w:tcW w:w="1764" w:type="dxa"/>
          </w:tcPr>
          <w:p w14:paraId="4B5F0D54" w14:textId="3E4C26D8" w:rsidR="00A65C79" w:rsidRPr="00823179" w:rsidRDefault="00A65C79" w:rsidP="0052577F">
            <w:pPr>
              <w:tabs>
                <w:tab w:val="num" w:pos="2160"/>
              </w:tabs>
              <w:spacing w:line="360" w:lineRule="auto"/>
              <w:rPr>
                <w:ins w:id="43" w:author="Lazorchak, Jane" w:date="2021-10-18T15:36:00Z"/>
                <w:rFonts w:ascii="Times New Roman" w:hAnsi="Times New Roman" w:cs="Times New Roman"/>
                <w:sz w:val="24"/>
                <w:szCs w:val="24"/>
              </w:rPr>
            </w:pPr>
            <w:ins w:id="44" w:author="Lazorchak, Jane" w:date="2021-10-18T15:36:00Z">
              <w:r>
                <w:rPr>
                  <w:rFonts w:ascii="Times New Roman" w:hAnsi="Times New Roman" w:cs="Times New Roman"/>
                  <w:sz w:val="24"/>
                  <w:szCs w:val="24"/>
                </w:rPr>
                <w:t>Yes</w:t>
              </w:r>
            </w:ins>
          </w:p>
        </w:tc>
        <w:tc>
          <w:tcPr>
            <w:tcW w:w="2284" w:type="dxa"/>
          </w:tcPr>
          <w:p w14:paraId="188F21A4" w14:textId="245E5C55" w:rsidR="00A65C79" w:rsidRPr="00823179" w:rsidRDefault="00A65C79" w:rsidP="0052577F">
            <w:pPr>
              <w:tabs>
                <w:tab w:val="num" w:pos="2160"/>
              </w:tabs>
              <w:spacing w:line="360" w:lineRule="auto"/>
              <w:rPr>
                <w:ins w:id="45" w:author="Lazorchak, Jane" w:date="2021-10-18T15:36:00Z"/>
                <w:rFonts w:ascii="Times New Roman" w:hAnsi="Times New Roman" w:cs="Times New Roman"/>
                <w:sz w:val="24"/>
                <w:szCs w:val="24"/>
              </w:rPr>
            </w:pPr>
            <w:ins w:id="46" w:author="Lazorchak, Jane" w:date="2021-10-18T15:36:00Z">
              <w:r>
                <w:rPr>
                  <w:rFonts w:ascii="Times New Roman" w:hAnsi="Times New Roman" w:cs="Times New Roman"/>
                  <w:sz w:val="24"/>
                  <w:szCs w:val="24"/>
                </w:rPr>
                <w:t>MEDIUM</w:t>
              </w:r>
            </w:ins>
          </w:p>
        </w:tc>
      </w:tr>
    </w:tbl>
    <w:p w14:paraId="7C2939D1" w14:textId="2069BEE5" w:rsidR="009C53F0" w:rsidRPr="00823179" w:rsidRDefault="009C53F0" w:rsidP="0052577F">
      <w:pPr>
        <w:tabs>
          <w:tab w:val="num" w:pos="2160"/>
        </w:tabs>
        <w:spacing w:line="360" w:lineRule="auto"/>
        <w:rPr>
          <w:rFonts w:ascii="Times New Roman" w:hAnsi="Times New Roman" w:cs="Times New Roman"/>
          <w:sz w:val="24"/>
          <w:szCs w:val="24"/>
        </w:rPr>
      </w:pPr>
    </w:p>
    <w:p w14:paraId="44750700" w14:textId="6F3032FF" w:rsidR="00F23432" w:rsidRPr="003F504E" w:rsidRDefault="006E7878" w:rsidP="0052577F">
      <w:pPr>
        <w:tabs>
          <w:tab w:val="num" w:pos="2160"/>
        </w:tabs>
        <w:spacing w:line="360" w:lineRule="auto"/>
        <w:rPr>
          <w:rFonts w:ascii="Times New Roman" w:hAnsi="Times New Roman" w:cs="Times New Roman"/>
          <w:b/>
          <w:bCs/>
          <w:sz w:val="28"/>
          <w:szCs w:val="28"/>
          <w:u w:val="single"/>
        </w:rPr>
      </w:pPr>
      <w:r w:rsidRPr="003F504E">
        <w:rPr>
          <w:rFonts w:ascii="Times New Roman" w:hAnsi="Times New Roman" w:cs="Times New Roman"/>
          <w:b/>
          <w:bCs/>
          <w:sz w:val="28"/>
          <w:szCs w:val="28"/>
          <w:u w:val="single"/>
        </w:rPr>
        <w:t>Public Engagement</w:t>
      </w:r>
    </w:p>
    <w:p w14:paraId="2C078E63" w14:textId="5FC34CC1" w:rsidR="003D7774" w:rsidRPr="00823179" w:rsidDel="005329A7" w:rsidRDefault="006E7878" w:rsidP="0052577F">
      <w:pPr>
        <w:spacing w:line="360" w:lineRule="auto"/>
        <w:rPr>
          <w:del w:id="47" w:author="Lazorchak, Jane" w:date="2021-11-06T08:12:00Z"/>
          <w:rFonts w:ascii="Times New Roman" w:hAnsi="Times New Roman" w:cs="Times New Roman"/>
          <w:sz w:val="24"/>
          <w:szCs w:val="24"/>
        </w:rPr>
      </w:pPr>
      <w:del w:id="48" w:author="Lazorchak, Jane" w:date="2021-11-06T08:12:00Z">
        <w:r w:rsidRPr="00823179" w:rsidDel="005329A7">
          <w:rPr>
            <w:rFonts w:ascii="Times New Roman" w:hAnsi="Times New Roman" w:cs="Times New Roman"/>
            <w:sz w:val="24"/>
            <w:szCs w:val="24"/>
            <w:highlight w:val="yellow"/>
          </w:rPr>
          <w:delText xml:space="preserve">To Be Completed </w:delText>
        </w:r>
        <w:r w:rsidR="004C4EB4" w:rsidRPr="00823179" w:rsidDel="005329A7">
          <w:rPr>
            <w:rFonts w:ascii="Times New Roman" w:hAnsi="Times New Roman" w:cs="Times New Roman"/>
            <w:sz w:val="24"/>
            <w:szCs w:val="24"/>
            <w:highlight w:val="yellow"/>
          </w:rPr>
          <w:delText>once we have the write-up from consultants</w:delText>
        </w:r>
      </w:del>
    </w:p>
    <w:p w14:paraId="320C1905" w14:textId="08C6EF8B" w:rsidR="00826E14" w:rsidRPr="00823179" w:rsidDel="005329A7" w:rsidRDefault="00826E14" w:rsidP="0052577F">
      <w:pPr>
        <w:spacing w:line="360" w:lineRule="auto"/>
        <w:rPr>
          <w:del w:id="49" w:author="Lazorchak, Jane" w:date="2021-11-06T08:12:00Z"/>
          <w:rFonts w:ascii="Times New Roman" w:hAnsi="Times New Roman" w:cs="Times New Roman"/>
          <w:sz w:val="24"/>
          <w:szCs w:val="24"/>
          <w:highlight w:val="yellow"/>
        </w:rPr>
      </w:pPr>
      <w:del w:id="50" w:author="Lazorchak, Jane" w:date="2021-11-06T08:12:00Z">
        <w:r w:rsidRPr="00823179" w:rsidDel="005329A7">
          <w:rPr>
            <w:rFonts w:ascii="Times New Roman" w:hAnsi="Times New Roman" w:cs="Times New Roman"/>
            <w:sz w:val="24"/>
            <w:szCs w:val="24"/>
            <w:highlight w:val="yellow"/>
          </w:rPr>
          <w:delText>To include:</w:delText>
        </w:r>
        <w:r w:rsidR="008217C5" w:rsidRPr="00823179" w:rsidDel="005329A7">
          <w:rPr>
            <w:rFonts w:ascii="Times New Roman" w:hAnsi="Times New Roman" w:cs="Times New Roman"/>
            <w:sz w:val="24"/>
            <w:szCs w:val="24"/>
            <w:highlight w:val="yellow"/>
          </w:rPr>
          <w:tab/>
          <w:delText>Open meeting</w:delText>
        </w:r>
        <w:r w:rsidRPr="00823179" w:rsidDel="005329A7">
          <w:rPr>
            <w:rFonts w:ascii="Times New Roman" w:hAnsi="Times New Roman" w:cs="Times New Roman"/>
            <w:sz w:val="24"/>
            <w:szCs w:val="24"/>
            <w:highlight w:val="yellow"/>
          </w:rPr>
          <w:delText>s/public comment/public portal</w:delText>
        </w:r>
      </w:del>
    </w:p>
    <w:p w14:paraId="2283C248" w14:textId="2BD6F934" w:rsidR="008217C5" w:rsidRPr="00823179" w:rsidDel="005329A7" w:rsidRDefault="008217C5" w:rsidP="0052577F">
      <w:pPr>
        <w:spacing w:line="360" w:lineRule="auto"/>
        <w:ind w:left="720" w:firstLine="720"/>
        <w:rPr>
          <w:del w:id="51" w:author="Lazorchak, Jane" w:date="2021-11-06T08:12:00Z"/>
          <w:rFonts w:ascii="Times New Roman" w:hAnsi="Times New Roman" w:cs="Times New Roman"/>
          <w:sz w:val="24"/>
          <w:szCs w:val="24"/>
          <w:highlight w:val="yellow"/>
        </w:rPr>
      </w:pPr>
      <w:del w:id="52" w:author="Lazorchak, Jane" w:date="2021-11-06T08:12:00Z">
        <w:r w:rsidRPr="00823179" w:rsidDel="005329A7">
          <w:rPr>
            <w:rFonts w:ascii="Times New Roman" w:hAnsi="Times New Roman" w:cs="Times New Roman"/>
            <w:sz w:val="24"/>
            <w:szCs w:val="24"/>
            <w:highlight w:val="yellow"/>
          </w:rPr>
          <w:delText>Public engagement plan</w:delText>
        </w:r>
      </w:del>
    </w:p>
    <w:p w14:paraId="506BA69F" w14:textId="6F65450F" w:rsidR="00826E14" w:rsidRPr="00823179" w:rsidDel="005329A7" w:rsidRDefault="00826E14" w:rsidP="0052577F">
      <w:pPr>
        <w:spacing w:line="360" w:lineRule="auto"/>
        <w:ind w:left="720" w:firstLine="720"/>
        <w:rPr>
          <w:del w:id="53" w:author="Lazorchak, Jane" w:date="2021-11-06T08:12:00Z"/>
          <w:rFonts w:ascii="Times New Roman" w:hAnsi="Times New Roman" w:cs="Times New Roman"/>
          <w:sz w:val="24"/>
          <w:szCs w:val="24"/>
          <w:highlight w:val="yellow"/>
        </w:rPr>
      </w:pPr>
      <w:del w:id="54" w:author="Lazorchak, Jane" w:date="2021-11-06T08:12:00Z">
        <w:r w:rsidRPr="00823179" w:rsidDel="005329A7">
          <w:rPr>
            <w:rFonts w:ascii="Times New Roman" w:hAnsi="Times New Roman" w:cs="Times New Roman"/>
            <w:sz w:val="24"/>
            <w:szCs w:val="24"/>
            <w:highlight w:val="yellow"/>
          </w:rPr>
          <w:delText>Public engage</w:delText>
        </w:r>
        <w:r w:rsidR="00D17592" w:rsidRPr="00823179" w:rsidDel="005329A7">
          <w:rPr>
            <w:rFonts w:ascii="Times New Roman" w:hAnsi="Times New Roman" w:cs="Times New Roman"/>
            <w:sz w:val="24"/>
            <w:szCs w:val="24"/>
            <w:highlight w:val="yellow"/>
          </w:rPr>
          <w:delText>men</w:delText>
        </w:r>
        <w:r w:rsidRPr="00823179" w:rsidDel="005329A7">
          <w:rPr>
            <w:rFonts w:ascii="Times New Roman" w:hAnsi="Times New Roman" w:cs="Times New Roman"/>
            <w:sz w:val="24"/>
            <w:szCs w:val="24"/>
            <w:highlight w:val="yellow"/>
          </w:rPr>
          <w:delText>t events</w:delText>
        </w:r>
      </w:del>
    </w:p>
    <w:p w14:paraId="305FA4EB" w14:textId="3A33561A" w:rsidR="00826E14" w:rsidRPr="00823179" w:rsidDel="00BB2AAA" w:rsidRDefault="00826E14" w:rsidP="0052577F">
      <w:pPr>
        <w:spacing w:line="360" w:lineRule="auto"/>
        <w:ind w:left="720" w:firstLine="720"/>
        <w:rPr>
          <w:del w:id="55" w:author="Lazorchak, Jane" w:date="2021-11-06T08:14:00Z"/>
          <w:rFonts w:ascii="Times New Roman" w:hAnsi="Times New Roman" w:cs="Times New Roman"/>
          <w:sz w:val="24"/>
          <w:szCs w:val="24"/>
          <w:highlight w:val="yellow"/>
        </w:rPr>
      </w:pPr>
      <w:del w:id="56" w:author="Lazorchak, Jane" w:date="2021-11-06T08:14:00Z">
        <w:r w:rsidRPr="00823179" w:rsidDel="00BB2AAA">
          <w:rPr>
            <w:rFonts w:ascii="Times New Roman" w:hAnsi="Times New Roman" w:cs="Times New Roman"/>
            <w:sz w:val="24"/>
            <w:szCs w:val="24"/>
            <w:highlight w:val="yellow"/>
          </w:rPr>
          <w:lastRenderedPageBreak/>
          <w:delText>Stakeholder events</w:delText>
        </w:r>
      </w:del>
    </w:p>
    <w:p w14:paraId="3CC9EB4D" w14:textId="0DB73A4F" w:rsidR="00826E14" w:rsidRDefault="00826E14" w:rsidP="0052577F">
      <w:pPr>
        <w:spacing w:line="360" w:lineRule="auto"/>
        <w:ind w:left="720" w:firstLine="720"/>
        <w:rPr>
          <w:ins w:id="57" w:author="Lazorchak, Jane" w:date="2021-11-06T08:14:00Z"/>
          <w:rFonts w:ascii="Times New Roman" w:hAnsi="Times New Roman" w:cs="Times New Roman"/>
          <w:sz w:val="24"/>
          <w:szCs w:val="24"/>
        </w:rPr>
      </w:pPr>
      <w:del w:id="58" w:author="Lazorchak, Jane" w:date="2021-11-06T08:14:00Z">
        <w:r w:rsidRPr="00823179" w:rsidDel="00BB2AAA">
          <w:rPr>
            <w:rFonts w:ascii="Times New Roman" w:hAnsi="Times New Roman" w:cs="Times New Roman"/>
            <w:sz w:val="24"/>
            <w:szCs w:val="24"/>
            <w:highlight w:val="yellow"/>
          </w:rPr>
          <w:delText>Ongoing engagement</w:delText>
        </w:r>
      </w:del>
    </w:p>
    <w:p w14:paraId="49DDCEFC" w14:textId="5CEF957B" w:rsidR="00366749" w:rsidRPr="00366749" w:rsidRDefault="00C6009C" w:rsidP="00366749">
      <w:pPr>
        <w:spacing w:line="360" w:lineRule="auto"/>
        <w:rPr>
          <w:ins w:id="59" w:author="Lazorchak, Jane" w:date="2021-11-06T08:26:00Z"/>
          <w:rFonts w:ascii="Times New Roman" w:hAnsi="Times New Roman" w:cs="Times New Roman"/>
          <w:sz w:val="24"/>
          <w:szCs w:val="24"/>
        </w:rPr>
      </w:pPr>
      <w:ins w:id="60" w:author="Lazorchak, Jane" w:date="2021-11-06T08:15:00Z">
        <w:r>
          <w:rPr>
            <w:rFonts w:ascii="Times New Roman" w:hAnsi="Times New Roman" w:cs="Times New Roman"/>
            <w:sz w:val="24"/>
            <w:szCs w:val="24"/>
          </w:rPr>
          <w:t xml:space="preserve">To realize the transformative change that is needed to implement the Global Warming Solutions </w:t>
        </w:r>
      </w:ins>
      <w:ins w:id="61" w:author="Lazorchak, Jane" w:date="2021-11-06T08:17:00Z">
        <w:r w:rsidR="004147E0">
          <w:rPr>
            <w:rFonts w:ascii="Times New Roman" w:hAnsi="Times New Roman" w:cs="Times New Roman"/>
            <w:sz w:val="24"/>
            <w:szCs w:val="24"/>
          </w:rPr>
          <w:t>Act</w:t>
        </w:r>
      </w:ins>
      <w:ins w:id="62" w:author="Lazorchak, Jane" w:date="2021-11-06T08:23:00Z">
        <w:r w:rsidR="003B7BB9">
          <w:rPr>
            <w:rFonts w:ascii="Times New Roman" w:hAnsi="Times New Roman" w:cs="Times New Roman"/>
            <w:sz w:val="24"/>
            <w:szCs w:val="24"/>
          </w:rPr>
          <w:t xml:space="preserve">, ongoing engagement with Vermonters </w:t>
        </w:r>
      </w:ins>
      <w:ins w:id="63" w:author="Lazorchak, Jane" w:date="2021-11-06T08:24:00Z">
        <w:r w:rsidR="003B7BB9">
          <w:rPr>
            <w:rFonts w:ascii="Times New Roman" w:hAnsi="Times New Roman" w:cs="Times New Roman"/>
            <w:sz w:val="24"/>
            <w:szCs w:val="24"/>
          </w:rPr>
          <w:t xml:space="preserve">will be needed to </w:t>
        </w:r>
        <w:r w:rsidR="00702936">
          <w:rPr>
            <w:rFonts w:ascii="Times New Roman" w:hAnsi="Times New Roman" w:cs="Times New Roman"/>
            <w:sz w:val="24"/>
            <w:szCs w:val="24"/>
          </w:rPr>
          <w:t xml:space="preserve">consider solutions and understand the barriers to implementing them. The </w:t>
        </w:r>
      </w:ins>
      <w:ins w:id="64" w:author="Lazorchak, Jane" w:date="2021-11-06T08:26:00Z">
        <w:r w:rsidR="00366749">
          <w:rPr>
            <w:rFonts w:ascii="Times New Roman" w:hAnsi="Times New Roman" w:cs="Times New Roman"/>
            <w:sz w:val="24"/>
            <w:szCs w:val="24"/>
          </w:rPr>
          <w:t xml:space="preserve">Council and the subcommittees must comply with Vermont’s open meeting law. </w:t>
        </w:r>
        <w:r w:rsidR="00366749" w:rsidRPr="00366749">
          <w:rPr>
            <w:rFonts w:ascii="Times New Roman" w:hAnsi="Times New Roman" w:cs="Times New Roman"/>
            <w:sz w:val="24"/>
            <w:szCs w:val="24"/>
          </w:rPr>
          <w:t>Vermont’s open meeting law requires all meetings of public bodies to be open to the public at all times, unless a specific exception applies. The purpose of the law is to promote transparency, accountability, and better decision-making in government.</w:t>
        </w:r>
      </w:ins>
      <w:ins w:id="65" w:author="Lazorchak, Jane" w:date="2021-11-06T08:27:00Z">
        <w:r w:rsidR="00366749">
          <w:rPr>
            <w:rFonts w:ascii="Times New Roman" w:hAnsi="Times New Roman" w:cs="Times New Roman"/>
            <w:sz w:val="24"/>
            <w:szCs w:val="24"/>
          </w:rPr>
          <w:t xml:space="preserve"> </w:t>
        </w:r>
        <w:r w:rsidR="003A3A0A">
          <w:rPr>
            <w:rFonts w:ascii="Times New Roman" w:hAnsi="Times New Roman" w:cs="Times New Roman"/>
            <w:sz w:val="24"/>
            <w:szCs w:val="24"/>
          </w:rPr>
          <w:t xml:space="preserve">Compliance with the open meeting law has been foundational in </w:t>
        </w:r>
        <w:r w:rsidR="00BE587D">
          <w:rPr>
            <w:rFonts w:ascii="Times New Roman" w:hAnsi="Times New Roman" w:cs="Times New Roman"/>
            <w:sz w:val="24"/>
            <w:szCs w:val="24"/>
          </w:rPr>
          <w:t>engaging with Vermonters in an ongoing basis throug</w:t>
        </w:r>
      </w:ins>
      <w:ins w:id="66" w:author="Lazorchak, Jane" w:date="2021-11-06T08:28:00Z">
        <w:r w:rsidR="00BE587D">
          <w:rPr>
            <w:rFonts w:ascii="Times New Roman" w:hAnsi="Times New Roman" w:cs="Times New Roman"/>
            <w:sz w:val="24"/>
            <w:szCs w:val="24"/>
          </w:rPr>
          <w:t>h</w:t>
        </w:r>
      </w:ins>
      <w:ins w:id="67" w:author="Lazorchak, Jane" w:date="2021-11-06T08:26:00Z">
        <w:r w:rsidR="00366749" w:rsidRPr="00366749">
          <w:rPr>
            <w:rFonts w:ascii="Times New Roman" w:hAnsi="Times New Roman" w:cs="Times New Roman"/>
            <w:sz w:val="24"/>
            <w:szCs w:val="24"/>
          </w:rPr>
          <w:t>:</w:t>
        </w:r>
      </w:ins>
    </w:p>
    <w:p w14:paraId="5D5A830B" w14:textId="3092C3FF" w:rsidR="00366749" w:rsidRPr="00A74D1F" w:rsidRDefault="00366749" w:rsidP="00A74D1F">
      <w:pPr>
        <w:pStyle w:val="ListParagraph"/>
        <w:numPr>
          <w:ilvl w:val="0"/>
          <w:numId w:val="6"/>
        </w:numPr>
        <w:spacing w:line="360" w:lineRule="auto"/>
        <w:rPr>
          <w:ins w:id="68" w:author="Lazorchak, Jane" w:date="2021-11-06T08:26:00Z"/>
          <w:rFonts w:ascii="Times New Roman" w:hAnsi="Times New Roman" w:cs="Times New Roman"/>
          <w:sz w:val="24"/>
          <w:szCs w:val="24"/>
          <w:rPrChange w:id="69" w:author="Lazorchak, Jane" w:date="2021-11-06T08:29:00Z">
            <w:rPr>
              <w:ins w:id="70" w:author="Lazorchak, Jane" w:date="2021-11-06T08:26:00Z"/>
            </w:rPr>
          </w:rPrChange>
        </w:rPr>
        <w:pPrChange w:id="71" w:author="Lazorchak, Jane" w:date="2021-11-06T08:29:00Z">
          <w:pPr>
            <w:spacing w:line="360" w:lineRule="auto"/>
          </w:pPr>
        </w:pPrChange>
      </w:pPr>
      <w:ins w:id="72" w:author="Lazorchak, Jane" w:date="2021-11-06T08:26:00Z">
        <w:r w:rsidRPr="00A74D1F">
          <w:rPr>
            <w:rFonts w:ascii="Times New Roman" w:hAnsi="Times New Roman" w:cs="Times New Roman"/>
            <w:sz w:val="24"/>
            <w:szCs w:val="24"/>
            <w:rPrChange w:id="73" w:author="Lazorchak, Jane" w:date="2021-11-06T08:29:00Z">
              <w:rPr/>
            </w:rPrChange>
          </w:rPr>
          <w:t>Provid</w:t>
        </w:r>
      </w:ins>
      <w:ins w:id="74" w:author="Lazorchak, Jane" w:date="2021-11-06T08:28:00Z">
        <w:r w:rsidR="00BE587D" w:rsidRPr="00A74D1F">
          <w:rPr>
            <w:rFonts w:ascii="Times New Roman" w:hAnsi="Times New Roman" w:cs="Times New Roman"/>
            <w:sz w:val="24"/>
            <w:szCs w:val="24"/>
            <w:rPrChange w:id="75" w:author="Lazorchak, Jane" w:date="2021-11-06T08:29:00Z">
              <w:rPr/>
            </w:rPrChange>
          </w:rPr>
          <w:t>ing</w:t>
        </w:r>
      </w:ins>
      <w:ins w:id="76" w:author="Lazorchak, Jane" w:date="2021-11-06T08:26:00Z">
        <w:r w:rsidRPr="00A74D1F">
          <w:rPr>
            <w:rFonts w:ascii="Times New Roman" w:hAnsi="Times New Roman" w:cs="Times New Roman"/>
            <w:sz w:val="24"/>
            <w:szCs w:val="24"/>
            <w:rPrChange w:id="77" w:author="Lazorchak, Jane" w:date="2021-11-06T08:29:00Z">
              <w:rPr/>
            </w:rPrChange>
          </w:rPr>
          <w:t xml:space="preserve"> advance public notice of meeting</w:t>
        </w:r>
      </w:ins>
      <w:ins w:id="78" w:author="Lazorchak, Jane" w:date="2021-11-06T08:28:00Z">
        <w:r w:rsidR="00A74D1F" w:rsidRPr="00A74D1F">
          <w:rPr>
            <w:rFonts w:ascii="Times New Roman" w:hAnsi="Times New Roman" w:cs="Times New Roman"/>
            <w:sz w:val="24"/>
            <w:szCs w:val="24"/>
            <w:rPrChange w:id="79" w:author="Lazorchak, Jane" w:date="2021-11-06T08:29:00Z">
              <w:rPr/>
            </w:rPrChange>
          </w:rPr>
          <w:t xml:space="preserve"> and</w:t>
        </w:r>
      </w:ins>
      <w:ins w:id="80" w:author="Lazorchak, Jane" w:date="2021-11-06T08:26:00Z">
        <w:r w:rsidRPr="00A74D1F">
          <w:rPr>
            <w:rFonts w:ascii="Times New Roman" w:hAnsi="Times New Roman" w:cs="Times New Roman"/>
            <w:sz w:val="24"/>
            <w:szCs w:val="24"/>
            <w:rPrChange w:id="81" w:author="Lazorchak, Jane" w:date="2021-11-06T08:29:00Z">
              <w:rPr/>
            </w:rPrChange>
          </w:rPr>
          <w:t xml:space="preserve"> including meeting agendas</w:t>
        </w:r>
      </w:ins>
      <w:ins w:id="82" w:author="Lazorchak, Jane" w:date="2021-11-06T08:28:00Z">
        <w:r w:rsidR="00A74D1F" w:rsidRPr="00A74D1F">
          <w:rPr>
            <w:rFonts w:ascii="Times New Roman" w:hAnsi="Times New Roman" w:cs="Times New Roman"/>
            <w:sz w:val="24"/>
            <w:szCs w:val="24"/>
            <w:rPrChange w:id="83" w:author="Lazorchak, Jane" w:date="2021-11-06T08:29:00Z">
              <w:rPr/>
            </w:rPrChange>
          </w:rPr>
          <w:t>;</w:t>
        </w:r>
      </w:ins>
    </w:p>
    <w:p w14:paraId="7462339B" w14:textId="0D1917F8" w:rsidR="00366749" w:rsidRPr="00A74D1F" w:rsidRDefault="00366749" w:rsidP="00A74D1F">
      <w:pPr>
        <w:pStyle w:val="ListParagraph"/>
        <w:numPr>
          <w:ilvl w:val="0"/>
          <w:numId w:val="6"/>
        </w:numPr>
        <w:spacing w:line="360" w:lineRule="auto"/>
        <w:rPr>
          <w:ins w:id="84" w:author="Lazorchak, Jane" w:date="2021-11-06T08:26:00Z"/>
          <w:rFonts w:ascii="Times New Roman" w:hAnsi="Times New Roman" w:cs="Times New Roman"/>
          <w:sz w:val="24"/>
          <w:szCs w:val="24"/>
          <w:rPrChange w:id="85" w:author="Lazorchak, Jane" w:date="2021-11-06T08:29:00Z">
            <w:rPr>
              <w:ins w:id="86" w:author="Lazorchak, Jane" w:date="2021-11-06T08:26:00Z"/>
            </w:rPr>
          </w:rPrChange>
        </w:rPr>
        <w:pPrChange w:id="87" w:author="Lazorchak, Jane" w:date="2021-11-06T08:29:00Z">
          <w:pPr>
            <w:spacing w:line="360" w:lineRule="auto"/>
          </w:pPr>
        </w:pPrChange>
      </w:pPr>
      <w:ins w:id="88" w:author="Lazorchak, Jane" w:date="2021-11-06T08:26:00Z">
        <w:r w:rsidRPr="00A74D1F">
          <w:rPr>
            <w:rFonts w:ascii="Times New Roman" w:hAnsi="Times New Roman" w:cs="Times New Roman"/>
            <w:sz w:val="24"/>
            <w:szCs w:val="24"/>
            <w:rPrChange w:id="89" w:author="Lazorchak, Jane" w:date="2021-11-06T08:29:00Z">
              <w:rPr/>
            </w:rPrChange>
          </w:rPr>
          <w:t>Discuss</w:t>
        </w:r>
      </w:ins>
      <w:ins w:id="90" w:author="Lazorchak, Jane" w:date="2021-11-06T08:28:00Z">
        <w:r w:rsidR="00A74D1F" w:rsidRPr="00A74D1F">
          <w:rPr>
            <w:rFonts w:ascii="Times New Roman" w:hAnsi="Times New Roman" w:cs="Times New Roman"/>
            <w:sz w:val="24"/>
            <w:szCs w:val="24"/>
            <w:rPrChange w:id="91" w:author="Lazorchak, Jane" w:date="2021-11-06T08:29:00Z">
              <w:rPr/>
            </w:rPrChange>
          </w:rPr>
          <w:t>ing</w:t>
        </w:r>
      </w:ins>
      <w:ins w:id="92" w:author="Lazorchak, Jane" w:date="2021-11-06T08:26:00Z">
        <w:r w:rsidRPr="00A74D1F">
          <w:rPr>
            <w:rFonts w:ascii="Times New Roman" w:hAnsi="Times New Roman" w:cs="Times New Roman"/>
            <w:sz w:val="24"/>
            <w:szCs w:val="24"/>
            <w:rPrChange w:id="93" w:author="Lazorchak, Jane" w:date="2021-11-06T08:29:00Z">
              <w:rPr/>
            </w:rPrChange>
          </w:rPr>
          <w:t xml:space="preserve"> all business and tak</w:t>
        </w:r>
      </w:ins>
      <w:ins w:id="94" w:author="Lazorchak, Jane" w:date="2021-11-06T08:28:00Z">
        <w:r w:rsidR="00A74D1F" w:rsidRPr="00A74D1F">
          <w:rPr>
            <w:rFonts w:ascii="Times New Roman" w:hAnsi="Times New Roman" w:cs="Times New Roman"/>
            <w:sz w:val="24"/>
            <w:szCs w:val="24"/>
            <w:rPrChange w:id="95" w:author="Lazorchak, Jane" w:date="2021-11-06T08:29:00Z">
              <w:rPr/>
            </w:rPrChange>
          </w:rPr>
          <w:t>ing</w:t>
        </w:r>
      </w:ins>
      <w:ins w:id="96" w:author="Lazorchak, Jane" w:date="2021-11-06T08:26:00Z">
        <w:r w:rsidRPr="00A74D1F">
          <w:rPr>
            <w:rFonts w:ascii="Times New Roman" w:hAnsi="Times New Roman" w:cs="Times New Roman"/>
            <w:sz w:val="24"/>
            <w:szCs w:val="24"/>
            <w:rPrChange w:id="97" w:author="Lazorchak, Jane" w:date="2021-11-06T08:29:00Z">
              <w:rPr/>
            </w:rPrChange>
          </w:rPr>
          <w:t xml:space="preserve"> all actions in open meeting, unless an exception in statute applies</w:t>
        </w:r>
      </w:ins>
      <w:ins w:id="98" w:author="Lazorchak, Jane" w:date="2021-11-06T08:28:00Z">
        <w:r w:rsidR="00A74D1F" w:rsidRPr="00A74D1F">
          <w:rPr>
            <w:rFonts w:ascii="Times New Roman" w:hAnsi="Times New Roman" w:cs="Times New Roman"/>
            <w:sz w:val="24"/>
            <w:szCs w:val="24"/>
            <w:rPrChange w:id="99" w:author="Lazorchak, Jane" w:date="2021-11-06T08:29:00Z">
              <w:rPr/>
            </w:rPrChange>
          </w:rPr>
          <w:t xml:space="preserve">; </w:t>
        </w:r>
      </w:ins>
    </w:p>
    <w:p w14:paraId="7662AFC0" w14:textId="64846F57" w:rsidR="00366749" w:rsidRPr="00A74D1F" w:rsidRDefault="00366749" w:rsidP="00A74D1F">
      <w:pPr>
        <w:pStyle w:val="ListParagraph"/>
        <w:numPr>
          <w:ilvl w:val="0"/>
          <w:numId w:val="6"/>
        </w:numPr>
        <w:spacing w:line="360" w:lineRule="auto"/>
        <w:rPr>
          <w:ins w:id="100" w:author="Lazorchak, Jane" w:date="2021-11-06T08:26:00Z"/>
          <w:rFonts w:ascii="Times New Roman" w:hAnsi="Times New Roman" w:cs="Times New Roman"/>
          <w:sz w:val="24"/>
          <w:szCs w:val="24"/>
          <w:rPrChange w:id="101" w:author="Lazorchak, Jane" w:date="2021-11-06T08:29:00Z">
            <w:rPr>
              <w:ins w:id="102" w:author="Lazorchak, Jane" w:date="2021-11-06T08:26:00Z"/>
            </w:rPr>
          </w:rPrChange>
        </w:rPr>
        <w:pPrChange w:id="103" w:author="Lazorchak, Jane" w:date="2021-11-06T08:29:00Z">
          <w:pPr>
            <w:spacing w:line="360" w:lineRule="auto"/>
          </w:pPr>
        </w:pPrChange>
      </w:pPr>
      <w:ins w:id="104" w:author="Lazorchak, Jane" w:date="2021-11-06T08:26:00Z">
        <w:r w:rsidRPr="00A74D1F">
          <w:rPr>
            <w:rFonts w:ascii="Times New Roman" w:hAnsi="Times New Roman" w:cs="Times New Roman"/>
            <w:sz w:val="24"/>
            <w:szCs w:val="24"/>
            <w:rPrChange w:id="105" w:author="Lazorchak, Jane" w:date="2021-11-06T08:29:00Z">
              <w:rPr/>
            </w:rPrChange>
          </w:rPr>
          <w:t>Allow</w:t>
        </w:r>
      </w:ins>
      <w:ins w:id="106" w:author="Lazorchak, Jane" w:date="2021-11-06T08:28:00Z">
        <w:r w:rsidR="00A74D1F" w:rsidRPr="00A74D1F">
          <w:rPr>
            <w:rFonts w:ascii="Times New Roman" w:hAnsi="Times New Roman" w:cs="Times New Roman"/>
            <w:sz w:val="24"/>
            <w:szCs w:val="24"/>
            <w:rPrChange w:id="107" w:author="Lazorchak, Jane" w:date="2021-11-06T08:29:00Z">
              <w:rPr/>
            </w:rPrChange>
          </w:rPr>
          <w:t>ing</w:t>
        </w:r>
      </w:ins>
      <w:ins w:id="108" w:author="Lazorchak, Jane" w:date="2021-11-06T08:26:00Z">
        <w:r w:rsidRPr="00A74D1F">
          <w:rPr>
            <w:rFonts w:ascii="Times New Roman" w:hAnsi="Times New Roman" w:cs="Times New Roman"/>
            <w:sz w:val="24"/>
            <w:szCs w:val="24"/>
            <w:rPrChange w:id="109" w:author="Lazorchak, Jane" w:date="2021-11-06T08:29:00Z">
              <w:rPr/>
            </w:rPrChange>
          </w:rPr>
          <w:t xml:space="preserve"> members of the public to attend and participate in meetings</w:t>
        </w:r>
      </w:ins>
      <w:ins w:id="110" w:author="Lazorchak, Jane" w:date="2021-11-06T08:28:00Z">
        <w:r w:rsidR="00A74D1F" w:rsidRPr="00A74D1F">
          <w:rPr>
            <w:rFonts w:ascii="Times New Roman" w:hAnsi="Times New Roman" w:cs="Times New Roman"/>
            <w:sz w:val="24"/>
            <w:szCs w:val="24"/>
            <w:rPrChange w:id="111" w:author="Lazorchak, Jane" w:date="2021-11-06T08:29:00Z">
              <w:rPr/>
            </w:rPrChange>
          </w:rPr>
          <w:t>; and</w:t>
        </w:r>
      </w:ins>
    </w:p>
    <w:p w14:paraId="4944A1F2" w14:textId="3287CCA2" w:rsidR="00BB2AAA" w:rsidRDefault="00366749" w:rsidP="00A74D1F">
      <w:pPr>
        <w:pStyle w:val="ListParagraph"/>
        <w:numPr>
          <w:ilvl w:val="0"/>
          <w:numId w:val="6"/>
        </w:numPr>
        <w:spacing w:line="360" w:lineRule="auto"/>
        <w:rPr>
          <w:ins w:id="112" w:author="Lazorchak, Jane" w:date="2021-11-06T08:29:00Z"/>
          <w:rFonts w:ascii="Times New Roman" w:hAnsi="Times New Roman" w:cs="Times New Roman"/>
          <w:sz w:val="24"/>
          <w:szCs w:val="24"/>
        </w:rPr>
      </w:pPr>
      <w:ins w:id="113" w:author="Lazorchak, Jane" w:date="2021-11-06T08:26:00Z">
        <w:r w:rsidRPr="00A74D1F">
          <w:rPr>
            <w:rFonts w:ascii="Times New Roman" w:hAnsi="Times New Roman" w:cs="Times New Roman"/>
            <w:sz w:val="24"/>
            <w:szCs w:val="24"/>
            <w:rPrChange w:id="114" w:author="Lazorchak, Jane" w:date="2021-11-06T08:29:00Z">
              <w:rPr/>
            </w:rPrChange>
          </w:rPr>
          <w:t>Tak</w:t>
        </w:r>
      </w:ins>
      <w:ins w:id="115" w:author="Lazorchak, Jane" w:date="2021-11-06T08:28:00Z">
        <w:r w:rsidR="00A74D1F" w:rsidRPr="00A74D1F">
          <w:rPr>
            <w:rFonts w:ascii="Times New Roman" w:hAnsi="Times New Roman" w:cs="Times New Roman"/>
            <w:sz w:val="24"/>
            <w:szCs w:val="24"/>
            <w:rPrChange w:id="116" w:author="Lazorchak, Jane" w:date="2021-11-06T08:29:00Z">
              <w:rPr/>
            </w:rPrChange>
          </w:rPr>
          <w:t>ing</w:t>
        </w:r>
      </w:ins>
      <w:ins w:id="117" w:author="Lazorchak, Jane" w:date="2021-11-06T08:26:00Z">
        <w:r w:rsidRPr="00A74D1F">
          <w:rPr>
            <w:rFonts w:ascii="Times New Roman" w:hAnsi="Times New Roman" w:cs="Times New Roman"/>
            <w:sz w:val="24"/>
            <w:szCs w:val="24"/>
            <w:rPrChange w:id="118" w:author="Lazorchak, Jane" w:date="2021-11-06T08:29:00Z">
              <w:rPr/>
            </w:rPrChange>
          </w:rPr>
          <w:t xml:space="preserve"> meeting minutes and make them available to the public.</w:t>
        </w:r>
      </w:ins>
    </w:p>
    <w:p w14:paraId="1EC2429D" w14:textId="49CC3E48" w:rsidR="00A74D1F" w:rsidRDefault="009A70B9" w:rsidP="00A74D1F">
      <w:pPr>
        <w:spacing w:line="360" w:lineRule="auto"/>
        <w:rPr>
          <w:ins w:id="119" w:author="Lazorchak, Jane" w:date="2021-11-06T08:34:00Z"/>
          <w:rFonts w:ascii="Times New Roman" w:hAnsi="Times New Roman" w:cs="Times New Roman"/>
          <w:sz w:val="24"/>
          <w:szCs w:val="24"/>
        </w:rPr>
      </w:pPr>
      <w:ins w:id="120" w:author="Lazorchak, Jane" w:date="2021-11-06T08:29:00Z">
        <w:r>
          <w:rPr>
            <w:rFonts w:ascii="Times New Roman" w:hAnsi="Times New Roman" w:cs="Times New Roman"/>
            <w:sz w:val="24"/>
            <w:szCs w:val="24"/>
          </w:rPr>
          <w:t xml:space="preserve">This process, while beneficial, </w:t>
        </w:r>
        <w:r w:rsidR="00F52993">
          <w:rPr>
            <w:rFonts w:ascii="Times New Roman" w:hAnsi="Times New Roman" w:cs="Times New Roman"/>
            <w:sz w:val="24"/>
            <w:szCs w:val="24"/>
          </w:rPr>
          <w:t xml:space="preserve">has </w:t>
        </w:r>
      </w:ins>
      <w:ins w:id="121" w:author="Lazorchak, Jane" w:date="2021-11-06T08:30:00Z">
        <w:r w:rsidR="00F52993">
          <w:rPr>
            <w:rFonts w:ascii="Times New Roman" w:hAnsi="Times New Roman" w:cs="Times New Roman"/>
            <w:sz w:val="24"/>
            <w:szCs w:val="24"/>
          </w:rPr>
          <w:t xml:space="preserve">allowed the participation of the </w:t>
        </w:r>
        <w:r w:rsidR="00DC58B5">
          <w:rPr>
            <w:rFonts w:ascii="Times New Roman" w:hAnsi="Times New Roman" w:cs="Times New Roman"/>
            <w:sz w:val="24"/>
            <w:szCs w:val="24"/>
          </w:rPr>
          <w:t xml:space="preserve">relatively few Vermonters who had the time to engage this way. The Council also recognized the need early on to engage consultants to assist in </w:t>
        </w:r>
      </w:ins>
      <w:ins w:id="122" w:author="Lazorchak, Jane" w:date="2021-11-06T08:31:00Z">
        <w:r w:rsidR="00DC58B5">
          <w:rPr>
            <w:rFonts w:ascii="Times New Roman" w:hAnsi="Times New Roman" w:cs="Times New Roman"/>
            <w:sz w:val="24"/>
            <w:szCs w:val="24"/>
          </w:rPr>
          <w:t>laying the groundwork for a co-creation process with Vermonters in th</w:t>
        </w:r>
        <w:r w:rsidR="00AC457B">
          <w:rPr>
            <w:rFonts w:ascii="Times New Roman" w:hAnsi="Times New Roman" w:cs="Times New Roman"/>
            <w:sz w:val="24"/>
            <w:szCs w:val="24"/>
          </w:rPr>
          <w:t xml:space="preserve">e development of the initial CAP. This was </w:t>
        </w:r>
      </w:ins>
      <w:ins w:id="123" w:author="Lazorchak, Jane" w:date="2021-11-06T08:32:00Z">
        <w:r w:rsidR="004938F8">
          <w:rPr>
            <w:rFonts w:ascii="Times New Roman" w:hAnsi="Times New Roman" w:cs="Times New Roman"/>
            <w:sz w:val="24"/>
            <w:szCs w:val="24"/>
          </w:rPr>
          <w:t xml:space="preserve">intended to build a framework for the continued and ongoing </w:t>
        </w:r>
        <w:r w:rsidR="00CE27E6">
          <w:rPr>
            <w:rFonts w:ascii="Times New Roman" w:hAnsi="Times New Roman" w:cs="Times New Roman"/>
            <w:sz w:val="24"/>
            <w:szCs w:val="24"/>
          </w:rPr>
          <w:t>discussion with Vermonters around climate action in Vermont</w:t>
        </w:r>
      </w:ins>
      <w:ins w:id="124" w:author="Lazorchak, Jane" w:date="2021-11-06T08:33:00Z">
        <w:r w:rsidR="00035C60">
          <w:rPr>
            <w:rFonts w:ascii="Times New Roman" w:hAnsi="Times New Roman" w:cs="Times New Roman"/>
            <w:sz w:val="24"/>
            <w:szCs w:val="24"/>
          </w:rPr>
          <w:t>. Climate Access</w:t>
        </w:r>
        <w:r w:rsidR="006F5963">
          <w:rPr>
            <w:rFonts w:ascii="Times New Roman" w:hAnsi="Times New Roman" w:cs="Times New Roman"/>
            <w:sz w:val="24"/>
            <w:szCs w:val="24"/>
          </w:rPr>
          <w:t xml:space="preserve"> and RISE Consulting </w:t>
        </w:r>
      </w:ins>
      <w:ins w:id="125" w:author="Lazorchak, Jane" w:date="2021-11-06T08:34:00Z">
        <w:r w:rsidR="006F5963">
          <w:rPr>
            <w:rFonts w:ascii="Times New Roman" w:hAnsi="Times New Roman" w:cs="Times New Roman"/>
            <w:sz w:val="24"/>
            <w:szCs w:val="24"/>
          </w:rPr>
          <w:t>led that work and will continue to work with the Council a</w:t>
        </w:r>
        <w:r w:rsidR="002C50D8">
          <w:rPr>
            <w:rFonts w:ascii="Times New Roman" w:hAnsi="Times New Roman" w:cs="Times New Roman"/>
            <w:sz w:val="24"/>
            <w:szCs w:val="24"/>
          </w:rPr>
          <w:t xml:space="preserve">s we roll out the initial Climate Action Plan. </w:t>
        </w:r>
      </w:ins>
      <w:ins w:id="126" w:author="Lazorchak, Jane" w:date="2021-11-06T08:35:00Z">
        <w:r w:rsidR="00580AE4">
          <w:rPr>
            <w:rFonts w:ascii="Times New Roman" w:hAnsi="Times New Roman" w:cs="Times New Roman"/>
            <w:sz w:val="24"/>
            <w:szCs w:val="24"/>
          </w:rPr>
          <w:t xml:space="preserve">To do so, </w:t>
        </w:r>
        <w:r w:rsidR="009276F3">
          <w:rPr>
            <w:rFonts w:ascii="Times New Roman" w:hAnsi="Times New Roman" w:cs="Times New Roman"/>
            <w:sz w:val="24"/>
            <w:szCs w:val="24"/>
          </w:rPr>
          <w:t xml:space="preserve">a public engagement plan was developed through discussion with the </w:t>
        </w:r>
      </w:ins>
      <w:ins w:id="127" w:author="Lazorchak, Jane" w:date="2021-11-06T08:36:00Z">
        <w:r w:rsidR="009276F3">
          <w:rPr>
            <w:rFonts w:ascii="Times New Roman" w:hAnsi="Times New Roman" w:cs="Times New Roman"/>
            <w:sz w:val="24"/>
            <w:szCs w:val="24"/>
          </w:rPr>
          <w:t>Council, subcommittees, three roundtables and stakeholder interviews</w:t>
        </w:r>
        <w:r w:rsidR="004E4A02">
          <w:rPr>
            <w:rFonts w:ascii="Times New Roman" w:hAnsi="Times New Roman" w:cs="Times New Roman"/>
            <w:sz w:val="24"/>
            <w:szCs w:val="24"/>
          </w:rPr>
          <w:t xml:space="preserve">. This plan, which can be found in the appendices, </w:t>
        </w:r>
      </w:ins>
      <w:ins w:id="128" w:author="Lazorchak, Jane" w:date="2021-11-06T08:38:00Z">
        <w:r w:rsidR="00A03EC0">
          <w:rPr>
            <w:rFonts w:ascii="Times New Roman" w:hAnsi="Times New Roman" w:cs="Times New Roman"/>
            <w:sz w:val="24"/>
            <w:szCs w:val="24"/>
          </w:rPr>
          <w:t xml:space="preserve">focused on three phases of </w:t>
        </w:r>
        <w:r w:rsidR="00C0199B">
          <w:rPr>
            <w:rFonts w:ascii="Times New Roman" w:hAnsi="Times New Roman" w:cs="Times New Roman"/>
            <w:sz w:val="24"/>
            <w:szCs w:val="24"/>
          </w:rPr>
          <w:t xml:space="preserve">targeted </w:t>
        </w:r>
        <w:r w:rsidR="00A03EC0">
          <w:rPr>
            <w:rFonts w:ascii="Times New Roman" w:hAnsi="Times New Roman" w:cs="Times New Roman"/>
            <w:sz w:val="24"/>
            <w:szCs w:val="24"/>
          </w:rPr>
          <w:t>engagement</w:t>
        </w:r>
        <w:r w:rsidR="00C0199B">
          <w:rPr>
            <w:rFonts w:ascii="Times New Roman" w:hAnsi="Times New Roman" w:cs="Times New Roman"/>
            <w:sz w:val="24"/>
            <w:szCs w:val="24"/>
          </w:rPr>
          <w:t xml:space="preserve">, the first of completed in Fall of 2021 is discussed here. </w:t>
        </w:r>
      </w:ins>
    </w:p>
    <w:p w14:paraId="0471F012" w14:textId="2B8A74B6" w:rsidR="00084F1A" w:rsidRDefault="00B35AB5" w:rsidP="00E106DD">
      <w:pPr>
        <w:spacing w:line="360" w:lineRule="auto"/>
        <w:rPr>
          <w:ins w:id="129" w:author="Lazorchak, Jane" w:date="2021-11-06T08:41:00Z"/>
          <w:rFonts w:ascii="Times New Roman" w:hAnsi="Times New Roman" w:cs="Times New Roman"/>
          <w:sz w:val="24"/>
          <w:szCs w:val="24"/>
        </w:rPr>
      </w:pPr>
      <w:ins w:id="130" w:author="Lazorchak, Jane" w:date="2021-11-06T08:47:00Z">
        <w:r>
          <w:rPr>
            <w:rFonts w:ascii="Times New Roman" w:hAnsi="Times New Roman" w:cs="Times New Roman"/>
            <w:sz w:val="24"/>
            <w:szCs w:val="24"/>
          </w:rPr>
          <w:t>This Fall, we engaged with a</w:t>
        </w:r>
      </w:ins>
      <w:ins w:id="131" w:author="Lazorchak, Jane" w:date="2021-11-06T08:39:00Z">
        <w:r w:rsidR="00E106DD" w:rsidRPr="00E106DD">
          <w:rPr>
            <w:rFonts w:ascii="Times New Roman" w:hAnsi="Times New Roman" w:cs="Times New Roman"/>
            <w:sz w:val="24"/>
            <w:szCs w:val="24"/>
          </w:rPr>
          <w:t xml:space="preserve"> total of 1,602 Vermonters </w:t>
        </w:r>
      </w:ins>
      <w:ins w:id="132" w:author="Lazorchak, Jane" w:date="2021-11-06T08:47:00Z">
        <w:r>
          <w:rPr>
            <w:rFonts w:ascii="Times New Roman" w:hAnsi="Times New Roman" w:cs="Times New Roman"/>
            <w:sz w:val="24"/>
            <w:szCs w:val="24"/>
          </w:rPr>
          <w:t>to discuss the development of th</w:t>
        </w:r>
      </w:ins>
      <w:ins w:id="133" w:author="Lazorchak, Jane" w:date="2021-11-06T08:48:00Z">
        <w:r>
          <w:rPr>
            <w:rFonts w:ascii="Times New Roman" w:hAnsi="Times New Roman" w:cs="Times New Roman"/>
            <w:sz w:val="24"/>
            <w:szCs w:val="24"/>
          </w:rPr>
          <w:t>e Climate Action Plan</w:t>
        </w:r>
        <w:r w:rsidR="00CE7165">
          <w:rPr>
            <w:rFonts w:ascii="Times New Roman" w:hAnsi="Times New Roman" w:cs="Times New Roman"/>
            <w:sz w:val="24"/>
            <w:szCs w:val="24"/>
          </w:rPr>
          <w:t xml:space="preserve">. </w:t>
        </w:r>
      </w:ins>
      <w:ins w:id="134" w:author="Lazorchak, Jane" w:date="2021-11-06T08:39:00Z">
        <w:r w:rsidR="00E106DD" w:rsidRPr="00E106DD">
          <w:rPr>
            <w:rFonts w:ascii="Times New Roman" w:hAnsi="Times New Roman" w:cs="Times New Roman"/>
            <w:sz w:val="24"/>
            <w:szCs w:val="24"/>
          </w:rPr>
          <w:t>Public events were held between September 21 and October 12, 2021 and an online</w:t>
        </w:r>
      </w:ins>
      <w:ins w:id="135" w:author="Lazorchak, Jane" w:date="2021-11-06T08:40:00Z">
        <w:r w:rsidR="00E6047F">
          <w:rPr>
            <w:rFonts w:ascii="Times New Roman" w:hAnsi="Times New Roman" w:cs="Times New Roman"/>
            <w:sz w:val="24"/>
            <w:szCs w:val="24"/>
          </w:rPr>
          <w:t xml:space="preserve"> </w:t>
        </w:r>
      </w:ins>
      <w:ins w:id="136" w:author="Lazorchak, Jane" w:date="2021-11-06T08:39:00Z">
        <w:r w:rsidR="00E106DD" w:rsidRPr="00E106DD">
          <w:rPr>
            <w:rFonts w:ascii="Times New Roman" w:hAnsi="Times New Roman" w:cs="Times New Roman"/>
            <w:sz w:val="24"/>
            <w:szCs w:val="24"/>
          </w:rPr>
          <w:t xml:space="preserve">survey was conducted between September 20 and October 15, 2021. </w:t>
        </w:r>
      </w:ins>
      <w:ins w:id="137" w:author="Lazorchak, Jane" w:date="2021-11-06T08:40:00Z">
        <w:r w:rsidR="00E6047F">
          <w:rPr>
            <w:rFonts w:ascii="Times New Roman" w:hAnsi="Times New Roman" w:cs="Times New Roman"/>
            <w:sz w:val="24"/>
            <w:szCs w:val="24"/>
          </w:rPr>
          <w:t>Additionally, T</w:t>
        </w:r>
      </w:ins>
      <w:ins w:id="138" w:author="Lazorchak, Jane" w:date="2021-11-06T08:41:00Z">
        <w:r w:rsidR="00E6047F">
          <w:rPr>
            <w:rFonts w:ascii="Times New Roman" w:hAnsi="Times New Roman" w:cs="Times New Roman"/>
            <w:sz w:val="24"/>
            <w:szCs w:val="24"/>
          </w:rPr>
          <w:t>he Agency of Natural Resources (</w:t>
        </w:r>
      </w:ins>
      <w:ins w:id="139" w:author="Lazorchak, Jane" w:date="2021-11-06T08:39:00Z">
        <w:r w:rsidR="00E106DD" w:rsidRPr="00E106DD">
          <w:rPr>
            <w:rFonts w:ascii="Times New Roman" w:hAnsi="Times New Roman" w:cs="Times New Roman"/>
            <w:sz w:val="24"/>
            <w:szCs w:val="24"/>
          </w:rPr>
          <w:t>ANR</w:t>
        </w:r>
      </w:ins>
      <w:ins w:id="140" w:author="Lazorchak, Jane" w:date="2021-11-06T08:41:00Z">
        <w:r w:rsidR="00E6047F">
          <w:rPr>
            <w:rFonts w:ascii="Times New Roman" w:hAnsi="Times New Roman" w:cs="Times New Roman"/>
            <w:sz w:val="24"/>
            <w:szCs w:val="24"/>
          </w:rPr>
          <w:t>)</w:t>
        </w:r>
      </w:ins>
      <w:ins w:id="141" w:author="Lazorchak, Jane" w:date="2021-11-06T08:39:00Z">
        <w:r w:rsidR="00E106DD" w:rsidRPr="00E106DD">
          <w:rPr>
            <w:rFonts w:ascii="Times New Roman" w:hAnsi="Times New Roman" w:cs="Times New Roman"/>
            <w:sz w:val="24"/>
            <w:szCs w:val="24"/>
          </w:rPr>
          <w:t xml:space="preserve"> summarized</w:t>
        </w:r>
      </w:ins>
      <w:ins w:id="142" w:author="Lazorchak, Jane" w:date="2021-11-06T08:40:00Z">
        <w:r w:rsidR="00E6047F">
          <w:rPr>
            <w:rFonts w:ascii="Times New Roman" w:hAnsi="Times New Roman" w:cs="Times New Roman"/>
            <w:sz w:val="24"/>
            <w:szCs w:val="24"/>
          </w:rPr>
          <w:t xml:space="preserve"> </w:t>
        </w:r>
      </w:ins>
      <w:ins w:id="143" w:author="Lazorchak, Jane" w:date="2021-11-06T08:39:00Z">
        <w:r w:rsidR="00E106DD" w:rsidRPr="00E106DD">
          <w:rPr>
            <w:rFonts w:ascii="Times New Roman" w:hAnsi="Times New Roman" w:cs="Times New Roman"/>
            <w:sz w:val="24"/>
            <w:szCs w:val="24"/>
          </w:rPr>
          <w:t xml:space="preserve">public comments submitted from July 2 and </w:t>
        </w:r>
        <w:r w:rsidR="00E106DD" w:rsidRPr="00E106DD">
          <w:rPr>
            <w:rFonts w:ascii="Times New Roman" w:hAnsi="Times New Roman" w:cs="Times New Roman"/>
            <w:sz w:val="24"/>
            <w:szCs w:val="24"/>
          </w:rPr>
          <w:lastRenderedPageBreak/>
          <w:t>October 7, 2021.</w:t>
        </w:r>
      </w:ins>
      <w:ins w:id="144" w:author="Lazorchak, Jane" w:date="2021-11-06T08:41:00Z">
        <w:r w:rsidR="00084F1A">
          <w:rPr>
            <w:rFonts w:ascii="Times New Roman" w:hAnsi="Times New Roman" w:cs="Times New Roman"/>
            <w:sz w:val="24"/>
            <w:szCs w:val="24"/>
          </w:rPr>
          <w:t xml:space="preserve"> </w:t>
        </w:r>
      </w:ins>
      <w:ins w:id="145" w:author="Lazorchak, Jane" w:date="2021-11-06T08:39:00Z">
        <w:r w:rsidR="00E106DD" w:rsidRPr="00E106DD">
          <w:rPr>
            <w:rFonts w:ascii="Times New Roman" w:hAnsi="Times New Roman" w:cs="Times New Roman"/>
            <w:sz w:val="24"/>
            <w:szCs w:val="24"/>
          </w:rPr>
          <w:t>Climate Access and Rise Consulting interviewed stakeholders from a broad</w:t>
        </w:r>
      </w:ins>
      <w:ins w:id="146" w:author="Lazorchak, Jane" w:date="2021-11-06T08:41:00Z">
        <w:r w:rsidR="00084F1A">
          <w:rPr>
            <w:rFonts w:ascii="Times New Roman" w:hAnsi="Times New Roman" w:cs="Times New Roman"/>
            <w:sz w:val="24"/>
            <w:szCs w:val="24"/>
          </w:rPr>
          <w:t xml:space="preserve"> </w:t>
        </w:r>
      </w:ins>
      <w:ins w:id="147" w:author="Lazorchak, Jane" w:date="2021-11-06T08:39:00Z">
        <w:r w:rsidR="00E106DD" w:rsidRPr="00E106DD">
          <w:rPr>
            <w:rFonts w:ascii="Times New Roman" w:hAnsi="Times New Roman" w:cs="Times New Roman"/>
            <w:sz w:val="24"/>
            <w:szCs w:val="24"/>
          </w:rPr>
          <w:t>range of stakeholder groups to inform the public engagement plan</w:t>
        </w:r>
      </w:ins>
      <w:ins w:id="148" w:author="Lazorchak, Jane" w:date="2021-11-06T08:48:00Z">
        <w:r w:rsidR="00CE7165">
          <w:rPr>
            <w:rFonts w:ascii="Times New Roman" w:hAnsi="Times New Roman" w:cs="Times New Roman"/>
            <w:sz w:val="24"/>
            <w:szCs w:val="24"/>
          </w:rPr>
          <w:t xml:space="preserve"> and share</w:t>
        </w:r>
      </w:ins>
      <w:ins w:id="149" w:author="Lazorchak, Jane" w:date="2021-11-06T08:41:00Z">
        <w:r w:rsidR="00084F1A">
          <w:rPr>
            <w:rFonts w:ascii="Times New Roman" w:hAnsi="Times New Roman" w:cs="Times New Roman"/>
            <w:sz w:val="24"/>
            <w:szCs w:val="24"/>
          </w:rPr>
          <w:t xml:space="preserve"> </w:t>
        </w:r>
      </w:ins>
      <w:ins w:id="150" w:author="Lazorchak, Jane" w:date="2021-11-06T08:39:00Z">
        <w:r w:rsidR="00E106DD" w:rsidRPr="00E106DD">
          <w:rPr>
            <w:rFonts w:ascii="Times New Roman" w:hAnsi="Times New Roman" w:cs="Times New Roman"/>
            <w:sz w:val="24"/>
            <w:szCs w:val="24"/>
          </w:rPr>
          <w:t>concerns related to climate impacts and solutions to include in the Climate Action Plan.</w:t>
        </w:r>
      </w:ins>
    </w:p>
    <w:p w14:paraId="4776AB7A" w14:textId="2CB3AFF4" w:rsidR="00E106DD" w:rsidRPr="00E106DD" w:rsidRDefault="00E106DD" w:rsidP="00E106DD">
      <w:pPr>
        <w:spacing w:line="360" w:lineRule="auto"/>
        <w:rPr>
          <w:ins w:id="151" w:author="Lazorchak, Jane" w:date="2021-11-06T08:39:00Z"/>
          <w:rFonts w:ascii="Times New Roman" w:hAnsi="Times New Roman" w:cs="Times New Roman"/>
          <w:sz w:val="24"/>
          <w:szCs w:val="24"/>
        </w:rPr>
      </w:pPr>
      <w:ins w:id="152" w:author="Lazorchak, Jane" w:date="2021-11-06T08:39:00Z">
        <w:r w:rsidRPr="00E106DD">
          <w:rPr>
            <w:rFonts w:ascii="Times New Roman" w:hAnsi="Times New Roman" w:cs="Times New Roman"/>
            <w:sz w:val="24"/>
            <w:szCs w:val="24"/>
          </w:rPr>
          <w:t>The breakdown of participation via channel is as follows:</w:t>
        </w:r>
      </w:ins>
    </w:p>
    <w:p w14:paraId="2E9D4E59" w14:textId="3297C08D" w:rsidR="00E106DD" w:rsidRPr="00084F1A" w:rsidRDefault="00E106DD" w:rsidP="00084F1A">
      <w:pPr>
        <w:pStyle w:val="ListParagraph"/>
        <w:numPr>
          <w:ilvl w:val="0"/>
          <w:numId w:val="3"/>
        </w:numPr>
        <w:spacing w:line="360" w:lineRule="auto"/>
        <w:rPr>
          <w:ins w:id="153" w:author="Lazorchak, Jane" w:date="2021-11-06T08:39:00Z"/>
          <w:rFonts w:ascii="Times New Roman" w:hAnsi="Times New Roman" w:cs="Times New Roman"/>
          <w:sz w:val="24"/>
          <w:szCs w:val="24"/>
          <w:rPrChange w:id="154" w:author="Lazorchak, Jane" w:date="2021-11-06T08:41:00Z">
            <w:rPr>
              <w:ins w:id="155" w:author="Lazorchak, Jane" w:date="2021-11-06T08:39:00Z"/>
            </w:rPr>
          </w:rPrChange>
        </w:rPr>
        <w:pPrChange w:id="156" w:author="Lazorchak, Jane" w:date="2021-11-06T08:41:00Z">
          <w:pPr>
            <w:spacing w:line="360" w:lineRule="auto"/>
          </w:pPr>
        </w:pPrChange>
      </w:pPr>
      <w:ins w:id="157" w:author="Lazorchak, Jane" w:date="2021-11-06T08:39:00Z">
        <w:r w:rsidRPr="00084F1A">
          <w:rPr>
            <w:rFonts w:ascii="Times New Roman" w:hAnsi="Times New Roman" w:cs="Times New Roman"/>
            <w:sz w:val="24"/>
            <w:szCs w:val="24"/>
            <w:rPrChange w:id="158" w:author="Lazorchak, Jane" w:date="2021-11-06T08:41:00Z">
              <w:rPr/>
            </w:rPrChange>
          </w:rPr>
          <w:t>Interviews &amp; Roundtables: 37 participants</w:t>
        </w:r>
      </w:ins>
    </w:p>
    <w:p w14:paraId="63D37CCE" w14:textId="059D7675" w:rsidR="00E106DD" w:rsidRPr="00084F1A" w:rsidRDefault="00E106DD" w:rsidP="00084F1A">
      <w:pPr>
        <w:pStyle w:val="ListParagraph"/>
        <w:numPr>
          <w:ilvl w:val="0"/>
          <w:numId w:val="3"/>
        </w:numPr>
        <w:spacing w:line="360" w:lineRule="auto"/>
        <w:rPr>
          <w:ins w:id="159" w:author="Lazorchak, Jane" w:date="2021-11-06T08:39:00Z"/>
          <w:rFonts w:ascii="Times New Roman" w:hAnsi="Times New Roman" w:cs="Times New Roman"/>
          <w:sz w:val="24"/>
          <w:szCs w:val="24"/>
          <w:rPrChange w:id="160" w:author="Lazorchak, Jane" w:date="2021-11-06T08:41:00Z">
            <w:rPr>
              <w:ins w:id="161" w:author="Lazorchak, Jane" w:date="2021-11-06T08:39:00Z"/>
            </w:rPr>
          </w:rPrChange>
        </w:rPr>
        <w:pPrChange w:id="162" w:author="Lazorchak, Jane" w:date="2021-11-06T08:41:00Z">
          <w:pPr>
            <w:spacing w:line="360" w:lineRule="auto"/>
          </w:pPr>
        </w:pPrChange>
      </w:pPr>
      <w:ins w:id="163" w:author="Lazorchak, Jane" w:date="2021-11-06T08:39:00Z">
        <w:r w:rsidRPr="00084F1A">
          <w:rPr>
            <w:rFonts w:ascii="Times New Roman" w:hAnsi="Times New Roman" w:cs="Times New Roman"/>
            <w:sz w:val="24"/>
            <w:szCs w:val="24"/>
            <w:rPrChange w:id="164" w:author="Lazorchak, Jane" w:date="2021-11-06T08:41:00Z">
              <w:rPr/>
            </w:rPrChange>
          </w:rPr>
          <w:t>Public Engagement Events: 521 total attendees</w:t>
        </w:r>
      </w:ins>
    </w:p>
    <w:p w14:paraId="4367C7D2" w14:textId="2D925126" w:rsidR="00E106DD" w:rsidRPr="00084F1A" w:rsidRDefault="00E106DD" w:rsidP="00084F1A">
      <w:pPr>
        <w:pStyle w:val="ListParagraph"/>
        <w:numPr>
          <w:ilvl w:val="0"/>
          <w:numId w:val="3"/>
        </w:numPr>
        <w:spacing w:line="360" w:lineRule="auto"/>
        <w:rPr>
          <w:ins w:id="165" w:author="Lazorchak, Jane" w:date="2021-11-06T08:39:00Z"/>
          <w:rFonts w:ascii="Times New Roman" w:hAnsi="Times New Roman" w:cs="Times New Roman"/>
          <w:sz w:val="24"/>
          <w:szCs w:val="24"/>
          <w:rPrChange w:id="166" w:author="Lazorchak, Jane" w:date="2021-11-06T08:41:00Z">
            <w:rPr>
              <w:ins w:id="167" w:author="Lazorchak, Jane" w:date="2021-11-06T08:39:00Z"/>
            </w:rPr>
          </w:rPrChange>
        </w:rPr>
        <w:pPrChange w:id="168" w:author="Lazorchak, Jane" w:date="2021-11-06T08:41:00Z">
          <w:pPr>
            <w:spacing w:line="360" w:lineRule="auto"/>
          </w:pPr>
        </w:pPrChange>
      </w:pPr>
      <w:ins w:id="169" w:author="Lazorchak, Jane" w:date="2021-11-06T08:39:00Z">
        <w:r w:rsidRPr="00084F1A">
          <w:rPr>
            <w:rFonts w:ascii="Times New Roman" w:hAnsi="Times New Roman" w:cs="Times New Roman"/>
            <w:sz w:val="24"/>
            <w:szCs w:val="24"/>
            <w:rPrChange w:id="170" w:author="Lazorchak, Jane" w:date="2021-11-06T08:41:00Z">
              <w:rPr/>
            </w:rPrChange>
          </w:rPr>
          <w:t>Public Opinion Survey: 679 responses</w:t>
        </w:r>
      </w:ins>
    </w:p>
    <w:p w14:paraId="34D43AD7" w14:textId="4A346BA3" w:rsidR="002C50D8" w:rsidRDefault="00E106DD" w:rsidP="00084F1A">
      <w:pPr>
        <w:pStyle w:val="ListParagraph"/>
        <w:numPr>
          <w:ilvl w:val="0"/>
          <w:numId w:val="3"/>
        </w:numPr>
        <w:spacing w:line="360" w:lineRule="auto"/>
        <w:rPr>
          <w:ins w:id="171" w:author="Lazorchak, Jane" w:date="2021-11-06T08:41:00Z"/>
          <w:rFonts w:ascii="Times New Roman" w:hAnsi="Times New Roman" w:cs="Times New Roman"/>
          <w:sz w:val="24"/>
          <w:szCs w:val="24"/>
        </w:rPr>
      </w:pPr>
      <w:ins w:id="172" w:author="Lazorchak, Jane" w:date="2021-11-06T08:39:00Z">
        <w:r w:rsidRPr="00084F1A">
          <w:rPr>
            <w:rFonts w:ascii="Times New Roman" w:hAnsi="Times New Roman" w:cs="Times New Roman"/>
            <w:sz w:val="24"/>
            <w:szCs w:val="24"/>
            <w:rPrChange w:id="173" w:author="Lazorchak, Jane" w:date="2021-11-06T08:41:00Z">
              <w:rPr/>
            </w:rPrChange>
          </w:rPr>
          <w:t>Public Comment Form: 365 comments</w:t>
        </w:r>
      </w:ins>
    </w:p>
    <w:p w14:paraId="2531BEFA" w14:textId="14AB9ED9" w:rsidR="00D5090A" w:rsidRDefault="00D5090A" w:rsidP="00D5090A">
      <w:pPr>
        <w:spacing w:line="360" w:lineRule="auto"/>
        <w:rPr>
          <w:ins w:id="174" w:author="Lazorchak, Jane" w:date="2021-11-06T08:42:00Z"/>
          <w:rFonts w:ascii="Times New Roman" w:hAnsi="Times New Roman" w:cs="Times New Roman"/>
          <w:sz w:val="24"/>
          <w:szCs w:val="24"/>
        </w:rPr>
      </w:pPr>
      <w:ins w:id="175" w:author="Lazorchak, Jane" w:date="2021-11-06T08:42:00Z">
        <w:r w:rsidRPr="00D5090A">
          <w:rPr>
            <w:rFonts w:ascii="Times New Roman" w:hAnsi="Times New Roman" w:cs="Times New Roman"/>
            <w:sz w:val="24"/>
            <w:szCs w:val="24"/>
          </w:rPr>
          <w:t>Looking across all input gathered via the range of channels, there are a</w:t>
        </w:r>
        <w:r>
          <w:rPr>
            <w:rFonts w:ascii="Times New Roman" w:hAnsi="Times New Roman" w:cs="Times New Roman"/>
            <w:sz w:val="24"/>
            <w:szCs w:val="24"/>
          </w:rPr>
          <w:t xml:space="preserve"> </w:t>
        </w:r>
        <w:r w:rsidRPr="00D5090A">
          <w:rPr>
            <w:rFonts w:ascii="Times New Roman" w:hAnsi="Times New Roman" w:cs="Times New Roman"/>
            <w:sz w:val="24"/>
            <w:szCs w:val="24"/>
          </w:rPr>
          <w:t>number of themes that</w:t>
        </w:r>
      </w:ins>
      <w:ins w:id="176" w:author="Lazorchak, Jane" w:date="2021-11-06T08:43:00Z">
        <w:r>
          <w:rPr>
            <w:rFonts w:ascii="Times New Roman" w:hAnsi="Times New Roman" w:cs="Times New Roman"/>
            <w:sz w:val="24"/>
            <w:szCs w:val="24"/>
          </w:rPr>
          <w:t xml:space="preserve"> </w:t>
        </w:r>
      </w:ins>
      <w:ins w:id="177" w:author="Lazorchak, Jane" w:date="2021-11-06T08:42:00Z">
        <w:r w:rsidRPr="00D5090A">
          <w:rPr>
            <w:rFonts w:ascii="Times New Roman" w:hAnsi="Times New Roman" w:cs="Times New Roman"/>
            <w:sz w:val="24"/>
            <w:szCs w:val="24"/>
          </w:rPr>
          <w:t>stand out. They include:</w:t>
        </w:r>
        <w:r>
          <w:rPr>
            <w:rFonts w:ascii="Times New Roman" w:hAnsi="Times New Roman" w:cs="Times New Roman"/>
            <w:sz w:val="24"/>
            <w:szCs w:val="24"/>
          </w:rPr>
          <w:t xml:space="preserve"> </w:t>
        </w:r>
      </w:ins>
    </w:p>
    <w:p w14:paraId="597A7352" w14:textId="77777777" w:rsidR="00033A7D" w:rsidRPr="00CE7165" w:rsidRDefault="00D5090A" w:rsidP="00CE7165">
      <w:pPr>
        <w:pStyle w:val="ListParagraph"/>
        <w:numPr>
          <w:ilvl w:val="0"/>
          <w:numId w:val="8"/>
        </w:numPr>
        <w:spacing w:line="360" w:lineRule="auto"/>
        <w:rPr>
          <w:ins w:id="178" w:author="Lazorchak, Jane" w:date="2021-11-06T08:44:00Z"/>
          <w:rFonts w:ascii="Times New Roman" w:hAnsi="Times New Roman" w:cs="Times New Roman"/>
          <w:sz w:val="24"/>
          <w:szCs w:val="24"/>
          <w:rPrChange w:id="179" w:author="Lazorchak, Jane" w:date="2021-11-06T08:49:00Z">
            <w:rPr>
              <w:ins w:id="180" w:author="Lazorchak, Jane" w:date="2021-11-06T08:44:00Z"/>
            </w:rPr>
          </w:rPrChange>
        </w:rPr>
        <w:pPrChange w:id="181" w:author="Lazorchak, Jane" w:date="2021-11-06T08:49:00Z">
          <w:pPr>
            <w:spacing w:line="360" w:lineRule="auto"/>
          </w:pPr>
        </w:pPrChange>
      </w:pPr>
      <w:ins w:id="182" w:author="Lazorchak, Jane" w:date="2021-11-06T08:42:00Z">
        <w:r w:rsidRPr="00CE7165">
          <w:rPr>
            <w:rFonts w:ascii="Times New Roman" w:hAnsi="Times New Roman" w:cs="Times New Roman"/>
            <w:sz w:val="24"/>
            <w:szCs w:val="24"/>
            <w:rPrChange w:id="183" w:author="Lazorchak, Jane" w:date="2021-11-06T08:49:00Z">
              <w:rPr/>
            </w:rPrChange>
          </w:rPr>
          <w:t>Vermonters who participated want bold action on climate change. At</w:t>
        </w:r>
      </w:ins>
      <w:ins w:id="184" w:author="Lazorchak, Jane" w:date="2021-11-06T08:44:00Z">
        <w:r w:rsidR="00033A7D" w:rsidRPr="00CE7165">
          <w:rPr>
            <w:rFonts w:ascii="Times New Roman" w:hAnsi="Times New Roman" w:cs="Times New Roman"/>
            <w:sz w:val="24"/>
            <w:szCs w:val="24"/>
            <w:rPrChange w:id="185" w:author="Lazorchak, Jane" w:date="2021-11-06T08:49:00Z">
              <w:rPr/>
            </w:rPrChange>
          </w:rPr>
          <w:t xml:space="preserve"> </w:t>
        </w:r>
      </w:ins>
      <w:ins w:id="186" w:author="Lazorchak, Jane" w:date="2021-11-06T08:42:00Z">
        <w:r w:rsidRPr="00CE7165">
          <w:rPr>
            <w:rFonts w:ascii="Times New Roman" w:hAnsi="Times New Roman" w:cs="Times New Roman"/>
            <w:sz w:val="24"/>
            <w:szCs w:val="24"/>
            <w:rPrChange w:id="187" w:author="Lazorchak, Jane" w:date="2021-11-06T08:49:00Z">
              <w:rPr/>
            </w:rPrChange>
          </w:rPr>
          <w:t>each event, participants expressed strong support for solutions on scale</w:t>
        </w:r>
      </w:ins>
      <w:ins w:id="188" w:author="Lazorchak, Jane" w:date="2021-11-06T08:44:00Z">
        <w:r w:rsidR="00033A7D" w:rsidRPr="00CE7165">
          <w:rPr>
            <w:rFonts w:ascii="Times New Roman" w:hAnsi="Times New Roman" w:cs="Times New Roman"/>
            <w:sz w:val="24"/>
            <w:szCs w:val="24"/>
            <w:rPrChange w:id="189" w:author="Lazorchak, Jane" w:date="2021-11-06T08:49:00Z">
              <w:rPr/>
            </w:rPrChange>
          </w:rPr>
          <w:t xml:space="preserve"> </w:t>
        </w:r>
      </w:ins>
      <w:ins w:id="190" w:author="Lazorchak, Jane" w:date="2021-11-06T08:42:00Z">
        <w:r w:rsidRPr="00CE7165">
          <w:rPr>
            <w:rFonts w:ascii="Times New Roman" w:hAnsi="Times New Roman" w:cs="Times New Roman"/>
            <w:sz w:val="24"/>
            <w:szCs w:val="24"/>
            <w:rPrChange w:id="191" w:author="Lazorchak, Jane" w:date="2021-11-06T08:49:00Z">
              <w:rPr/>
            </w:rPrChange>
          </w:rPr>
          <w:t>with the challenge.</w:t>
        </w:r>
      </w:ins>
    </w:p>
    <w:p w14:paraId="276237F9" w14:textId="11D7DC6C" w:rsidR="00D5090A" w:rsidRPr="00CE7165" w:rsidRDefault="00D5090A" w:rsidP="00CE7165">
      <w:pPr>
        <w:pStyle w:val="ListParagraph"/>
        <w:numPr>
          <w:ilvl w:val="0"/>
          <w:numId w:val="8"/>
        </w:numPr>
        <w:spacing w:line="360" w:lineRule="auto"/>
        <w:rPr>
          <w:ins w:id="192" w:author="Lazorchak, Jane" w:date="2021-11-06T08:42:00Z"/>
          <w:rFonts w:ascii="Times New Roman" w:hAnsi="Times New Roman" w:cs="Times New Roman"/>
          <w:sz w:val="24"/>
          <w:szCs w:val="24"/>
          <w:rPrChange w:id="193" w:author="Lazorchak, Jane" w:date="2021-11-06T08:49:00Z">
            <w:rPr>
              <w:ins w:id="194" w:author="Lazorchak, Jane" w:date="2021-11-06T08:42:00Z"/>
            </w:rPr>
          </w:rPrChange>
        </w:rPr>
        <w:pPrChange w:id="195" w:author="Lazorchak, Jane" w:date="2021-11-06T08:49:00Z">
          <w:pPr>
            <w:spacing w:line="360" w:lineRule="auto"/>
          </w:pPr>
        </w:pPrChange>
      </w:pPr>
      <w:ins w:id="196" w:author="Lazorchak, Jane" w:date="2021-11-06T08:42:00Z">
        <w:r w:rsidRPr="00CE7165">
          <w:rPr>
            <w:rFonts w:ascii="Times New Roman" w:hAnsi="Times New Roman" w:cs="Times New Roman"/>
            <w:sz w:val="24"/>
            <w:szCs w:val="24"/>
            <w:rPrChange w:id="197" w:author="Lazorchak, Jane" w:date="2021-11-06T08:49:00Z">
              <w:rPr/>
            </w:rPrChange>
          </w:rPr>
          <w:t>There is great hope the Climate Action Plan will live up to what it is</w:t>
        </w:r>
      </w:ins>
      <w:ins w:id="198" w:author="Lazorchak, Jane" w:date="2021-11-06T08:44:00Z">
        <w:r w:rsidR="00033A7D" w:rsidRPr="00CE7165">
          <w:rPr>
            <w:rFonts w:ascii="Times New Roman" w:hAnsi="Times New Roman" w:cs="Times New Roman"/>
            <w:sz w:val="24"/>
            <w:szCs w:val="24"/>
            <w:rPrChange w:id="199" w:author="Lazorchak, Jane" w:date="2021-11-06T08:49:00Z">
              <w:rPr/>
            </w:rPrChange>
          </w:rPr>
          <w:t xml:space="preserve"> </w:t>
        </w:r>
      </w:ins>
      <w:ins w:id="200" w:author="Lazorchak, Jane" w:date="2021-11-06T08:42:00Z">
        <w:r w:rsidRPr="00CE7165">
          <w:rPr>
            <w:rFonts w:ascii="Times New Roman" w:hAnsi="Times New Roman" w:cs="Times New Roman"/>
            <w:sz w:val="24"/>
            <w:szCs w:val="24"/>
            <w:rPrChange w:id="201" w:author="Lazorchak, Jane" w:date="2021-11-06T08:49:00Z">
              <w:rPr/>
            </w:rPrChange>
          </w:rPr>
          <w:t>intended to achieve and significant concern that it will not.</w:t>
        </w:r>
      </w:ins>
    </w:p>
    <w:p w14:paraId="6BDAD5F9" w14:textId="406587B1" w:rsidR="00D5090A" w:rsidRPr="00CE7165" w:rsidRDefault="00D5090A" w:rsidP="00CE7165">
      <w:pPr>
        <w:pStyle w:val="ListParagraph"/>
        <w:numPr>
          <w:ilvl w:val="0"/>
          <w:numId w:val="8"/>
        </w:numPr>
        <w:spacing w:line="360" w:lineRule="auto"/>
        <w:rPr>
          <w:ins w:id="202" w:author="Lazorchak, Jane" w:date="2021-11-06T08:42:00Z"/>
          <w:rFonts w:ascii="Times New Roman" w:hAnsi="Times New Roman" w:cs="Times New Roman"/>
          <w:sz w:val="24"/>
          <w:szCs w:val="24"/>
          <w:rPrChange w:id="203" w:author="Lazorchak, Jane" w:date="2021-11-06T08:49:00Z">
            <w:rPr>
              <w:ins w:id="204" w:author="Lazorchak, Jane" w:date="2021-11-06T08:42:00Z"/>
            </w:rPr>
          </w:rPrChange>
        </w:rPr>
        <w:pPrChange w:id="205" w:author="Lazorchak, Jane" w:date="2021-11-06T08:49:00Z">
          <w:pPr>
            <w:spacing w:line="360" w:lineRule="auto"/>
          </w:pPr>
        </w:pPrChange>
      </w:pPr>
      <w:ins w:id="206" w:author="Lazorchak, Jane" w:date="2021-11-06T08:42:00Z">
        <w:r w:rsidRPr="00CE7165">
          <w:rPr>
            <w:rFonts w:ascii="Times New Roman" w:hAnsi="Times New Roman" w:cs="Times New Roman"/>
            <w:sz w:val="24"/>
            <w:szCs w:val="24"/>
            <w:rPrChange w:id="207" w:author="Lazorchak, Jane" w:date="2021-11-06T08:49:00Z">
              <w:rPr/>
            </w:rPrChange>
          </w:rPr>
          <w:t>Top priorities for community members include tackling climate change</w:t>
        </w:r>
      </w:ins>
      <w:ins w:id="208" w:author="Lazorchak, Jane" w:date="2021-11-06T08:44:00Z">
        <w:r w:rsidR="00033A7D" w:rsidRPr="00CE7165">
          <w:rPr>
            <w:rFonts w:ascii="Times New Roman" w:hAnsi="Times New Roman" w:cs="Times New Roman"/>
            <w:sz w:val="24"/>
            <w:szCs w:val="24"/>
            <w:rPrChange w:id="209" w:author="Lazorchak, Jane" w:date="2021-11-06T08:49:00Z">
              <w:rPr/>
            </w:rPrChange>
          </w:rPr>
          <w:t xml:space="preserve"> </w:t>
        </w:r>
      </w:ins>
      <w:ins w:id="210" w:author="Lazorchak, Jane" w:date="2021-11-06T08:42:00Z">
        <w:r w:rsidRPr="00CE7165">
          <w:rPr>
            <w:rFonts w:ascii="Times New Roman" w:hAnsi="Times New Roman" w:cs="Times New Roman"/>
            <w:sz w:val="24"/>
            <w:szCs w:val="24"/>
            <w:rPrChange w:id="211" w:author="Lazorchak, Jane" w:date="2021-11-06T08:49:00Z">
              <w:rPr/>
            </w:rPrChange>
          </w:rPr>
          <w:t>through transportation improvements that provide access to cleaner</w:t>
        </w:r>
      </w:ins>
      <w:ins w:id="212" w:author="Lazorchak, Jane" w:date="2021-11-06T08:44:00Z">
        <w:r w:rsidR="00033A7D" w:rsidRPr="00CE7165">
          <w:rPr>
            <w:rFonts w:ascii="Times New Roman" w:hAnsi="Times New Roman" w:cs="Times New Roman"/>
            <w:sz w:val="24"/>
            <w:szCs w:val="24"/>
            <w:rPrChange w:id="213" w:author="Lazorchak, Jane" w:date="2021-11-06T08:49:00Z">
              <w:rPr/>
            </w:rPrChange>
          </w:rPr>
          <w:t xml:space="preserve"> </w:t>
        </w:r>
      </w:ins>
      <w:ins w:id="214" w:author="Lazorchak, Jane" w:date="2021-11-06T08:42:00Z">
        <w:r w:rsidRPr="00CE7165">
          <w:rPr>
            <w:rFonts w:ascii="Times New Roman" w:hAnsi="Times New Roman" w:cs="Times New Roman"/>
            <w:sz w:val="24"/>
            <w:szCs w:val="24"/>
            <w:rPrChange w:id="215" w:author="Lazorchak, Jane" w:date="2021-11-06T08:49:00Z">
              <w:rPr/>
            </w:rPrChange>
          </w:rPr>
          <w:t>vehicles and public transit, scaling weatherization efforts and efficiency</w:t>
        </w:r>
      </w:ins>
      <w:ins w:id="216" w:author="Lazorchak, Jane" w:date="2021-11-06T08:45:00Z">
        <w:r w:rsidR="00033A7D" w:rsidRPr="00CE7165">
          <w:rPr>
            <w:rFonts w:ascii="Times New Roman" w:hAnsi="Times New Roman" w:cs="Times New Roman"/>
            <w:sz w:val="24"/>
            <w:szCs w:val="24"/>
            <w:rPrChange w:id="217" w:author="Lazorchak, Jane" w:date="2021-11-06T08:49:00Z">
              <w:rPr/>
            </w:rPrChange>
          </w:rPr>
          <w:t xml:space="preserve"> </w:t>
        </w:r>
      </w:ins>
      <w:ins w:id="218" w:author="Lazorchak, Jane" w:date="2021-11-06T08:42:00Z">
        <w:r w:rsidRPr="00CE7165">
          <w:rPr>
            <w:rFonts w:ascii="Times New Roman" w:hAnsi="Times New Roman" w:cs="Times New Roman"/>
            <w:sz w:val="24"/>
            <w:szCs w:val="24"/>
            <w:rPrChange w:id="219" w:author="Lazorchak, Jane" w:date="2021-11-06T08:49:00Z">
              <w:rPr/>
            </w:rPrChange>
          </w:rPr>
          <w:t>upgrades for buildings and affordable, local sources of clean energy.</w:t>
        </w:r>
      </w:ins>
    </w:p>
    <w:p w14:paraId="7431DA1A" w14:textId="77777777" w:rsidR="00033A7D" w:rsidRPr="00CE7165" w:rsidRDefault="00D5090A" w:rsidP="00CE7165">
      <w:pPr>
        <w:pStyle w:val="ListParagraph"/>
        <w:numPr>
          <w:ilvl w:val="0"/>
          <w:numId w:val="8"/>
        </w:numPr>
        <w:spacing w:line="360" w:lineRule="auto"/>
        <w:rPr>
          <w:ins w:id="220" w:author="Lazorchak, Jane" w:date="2021-11-06T08:45:00Z"/>
          <w:rFonts w:ascii="Times New Roman" w:hAnsi="Times New Roman" w:cs="Times New Roman"/>
          <w:sz w:val="24"/>
          <w:szCs w:val="24"/>
          <w:rPrChange w:id="221" w:author="Lazorchak, Jane" w:date="2021-11-06T08:49:00Z">
            <w:rPr>
              <w:ins w:id="222" w:author="Lazorchak, Jane" w:date="2021-11-06T08:45:00Z"/>
            </w:rPr>
          </w:rPrChange>
        </w:rPr>
        <w:pPrChange w:id="223" w:author="Lazorchak, Jane" w:date="2021-11-06T08:49:00Z">
          <w:pPr>
            <w:spacing w:line="360" w:lineRule="auto"/>
          </w:pPr>
        </w:pPrChange>
      </w:pPr>
      <w:ins w:id="224" w:author="Lazorchak, Jane" w:date="2021-11-06T08:42:00Z">
        <w:r w:rsidRPr="00CE7165">
          <w:rPr>
            <w:rFonts w:ascii="Times New Roman" w:hAnsi="Times New Roman" w:cs="Times New Roman"/>
            <w:sz w:val="24"/>
            <w:szCs w:val="24"/>
            <w:rPrChange w:id="225" w:author="Lazorchak, Jane" w:date="2021-11-06T08:49:00Z">
              <w:rPr/>
            </w:rPrChange>
          </w:rPr>
          <w:t>Equity is a core concern. This came through at all events, via the survey</w:t>
        </w:r>
      </w:ins>
      <w:ins w:id="226" w:author="Lazorchak, Jane" w:date="2021-11-06T08:45:00Z">
        <w:r w:rsidR="00033A7D" w:rsidRPr="00CE7165">
          <w:rPr>
            <w:rFonts w:ascii="Times New Roman" w:hAnsi="Times New Roman" w:cs="Times New Roman"/>
            <w:sz w:val="24"/>
            <w:szCs w:val="24"/>
            <w:rPrChange w:id="227" w:author="Lazorchak, Jane" w:date="2021-11-06T08:49:00Z">
              <w:rPr/>
            </w:rPrChange>
          </w:rPr>
          <w:t xml:space="preserve"> </w:t>
        </w:r>
      </w:ins>
      <w:ins w:id="228" w:author="Lazorchak, Jane" w:date="2021-11-06T08:42:00Z">
        <w:r w:rsidRPr="00CE7165">
          <w:rPr>
            <w:rFonts w:ascii="Times New Roman" w:hAnsi="Times New Roman" w:cs="Times New Roman"/>
            <w:sz w:val="24"/>
            <w:szCs w:val="24"/>
            <w:rPrChange w:id="229" w:author="Lazorchak, Jane" w:date="2021-11-06T08:49:00Z">
              <w:rPr/>
            </w:rPrChange>
          </w:rPr>
          <w:t>and public comment portal. In particular, the impact of climate change</w:t>
        </w:r>
      </w:ins>
      <w:ins w:id="230" w:author="Lazorchak, Jane" w:date="2021-11-06T08:45:00Z">
        <w:r w:rsidR="00033A7D" w:rsidRPr="00CE7165">
          <w:rPr>
            <w:rFonts w:ascii="Times New Roman" w:hAnsi="Times New Roman" w:cs="Times New Roman"/>
            <w:sz w:val="24"/>
            <w:szCs w:val="24"/>
            <w:rPrChange w:id="231" w:author="Lazorchak, Jane" w:date="2021-11-06T08:49:00Z">
              <w:rPr/>
            </w:rPrChange>
          </w:rPr>
          <w:t xml:space="preserve"> </w:t>
        </w:r>
      </w:ins>
      <w:ins w:id="232" w:author="Lazorchak, Jane" w:date="2021-11-06T08:42:00Z">
        <w:r w:rsidRPr="00CE7165">
          <w:rPr>
            <w:rFonts w:ascii="Times New Roman" w:hAnsi="Times New Roman" w:cs="Times New Roman"/>
            <w:sz w:val="24"/>
            <w:szCs w:val="24"/>
            <w:rPrChange w:id="233" w:author="Lazorchak, Jane" w:date="2021-11-06T08:49:00Z">
              <w:rPr/>
            </w:rPrChange>
          </w:rPr>
          <w:t>and energy transition on youth, low-income Vermonters and BIPOC</w:t>
        </w:r>
      </w:ins>
      <w:ins w:id="234" w:author="Lazorchak, Jane" w:date="2021-11-06T08:45:00Z">
        <w:r w:rsidR="00033A7D" w:rsidRPr="00CE7165">
          <w:rPr>
            <w:rFonts w:ascii="Times New Roman" w:hAnsi="Times New Roman" w:cs="Times New Roman"/>
            <w:sz w:val="24"/>
            <w:szCs w:val="24"/>
            <w:rPrChange w:id="235" w:author="Lazorchak, Jane" w:date="2021-11-06T08:49:00Z">
              <w:rPr/>
            </w:rPrChange>
          </w:rPr>
          <w:t xml:space="preserve"> </w:t>
        </w:r>
      </w:ins>
      <w:ins w:id="236" w:author="Lazorchak, Jane" w:date="2021-11-06T08:42:00Z">
        <w:r w:rsidRPr="00CE7165">
          <w:rPr>
            <w:rFonts w:ascii="Times New Roman" w:hAnsi="Times New Roman" w:cs="Times New Roman"/>
            <w:sz w:val="24"/>
            <w:szCs w:val="24"/>
            <w:rPrChange w:id="237" w:author="Lazorchak, Jane" w:date="2021-11-06T08:49:00Z">
              <w:rPr/>
            </w:rPrChange>
          </w:rPr>
          <w:t>community members was expressed.</w:t>
        </w:r>
      </w:ins>
    </w:p>
    <w:p w14:paraId="6023E8CF" w14:textId="3B615927" w:rsidR="00D5090A" w:rsidRPr="00CE7165" w:rsidRDefault="00D5090A" w:rsidP="00CE7165">
      <w:pPr>
        <w:pStyle w:val="ListParagraph"/>
        <w:numPr>
          <w:ilvl w:val="0"/>
          <w:numId w:val="8"/>
        </w:numPr>
        <w:spacing w:line="360" w:lineRule="auto"/>
        <w:rPr>
          <w:ins w:id="238" w:author="Lazorchak, Jane" w:date="2021-11-06T08:42:00Z"/>
          <w:rFonts w:ascii="Times New Roman" w:hAnsi="Times New Roman" w:cs="Times New Roman"/>
          <w:sz w:val="24"/>
          <w:szCs w:val="24"/>
          <w:rPrChange w:id="239" w:author="Lazorchak, Jane" w:date="2021-11-06T08:49:00Z">
            <w:rPr>
              <w:ins w:id="240" w:author="Lazorchak, Jane" w:date="2021-11-06T08:42:00Z"/>
            </w:rPr>
          </w:rPrChange>
        </w:rPr>
        <w:pPrChange w:id="241" w:author="Lazorchak, Jane" w:date="2021-11-06T08:49:00Z">
          <w:pPr>
            <w:spacing w:line="360" w:lineRule="auto"/>
          </w:pPr>
        </w:pPrChange>
      </w:pPr>
      <w:ins w:id="242" w:author="Lazorchak, Jane" w:date="2021-11-06T08:42:00Z">
        <w:r w:rsidRPr="00CE7165">
          <w:rPr>
            <w:rFonts w:ascii="Times New Roman" w:hAnsi="Times New Roman" w:cs="Times New Roman"/>
            <w:sz w:val="24"/>
            <w:szCs w:val="24"/>
            <w:rPrChange w:id="243" w:author="Lazorchak, Jane" w:date="2021-11-06T08:49:00Z">
              <w:rPr/>
            </w:rPrChange>
          </w:rPr>
          <w:t>The mental health impacts of climate change were raised as a key</w:t>
        </w:r>
      </w:ins>
      <w:ins w:id="244" w:author="Lazorchak, Jane" w:date="2021-11-06T08:45:00Z">
        <w:r w:rsidR="00033A7D" w:rsidRPr="00CE7165">
          <w:rPr>
            <w:rFonts w:ascii="Times New Roman" w:hAnsi="Times New Roman" w:cs="Times New Roman"/>
            <w:sz w:val="24"/>
            <w:szCs w:val="24"/>
            <w:rPrChange w:id="245" w:author="Lazorchak, Jane" w:date="2021-11-06T08:49:00Z">
              <w:rPr/>
            </w:rPrChange>
          </w:rPr>
          <w:t xml:space="preserve"> </w:t>
        </w:r>
      </w:ins>
      <w:ins w:id="246" w:author="Lazorchak, Jane" w:date="2021-11-06T08:42:00Z">
        <w:r w:rsidRPr="00CE7165">
          <w:rPr>
            <w:rFonts w:ascii="Times New Roman" w:hAnsi="Times New Roman" w:cs="Times New Roman"/>
            <w:sz w:val="24"/>
            <w:szCs w:val="24"/>
            <w:rPrChange w:id="247" w:author="Lazorchak, Jane" w:date="2021-11-06T08:49:00Z">
              <w:rPr/>
            </w:rPrChange>
          </w:rPr>
          <w:t>concern, particularly for youth.</w:t>
        </w:r>
      </w:ins>
    </w:p>
    <w:p w14:paraId="19EF9930" w14:textId="734A3136" w:rsidR="00D5090A" w:rsidRPr="00CE7165" w:rsidRDefault="00D5090A" w:rsidP="00CE7165">
      <w:pPr>
        <w:pStyle w:val="ListParagraph"/>
        <w:numPr>
          <w:ilvl w:val="0"/>
          <w:numId w:val="8"/>
        </w:numPr>
        <w:spacing w:line="360" w:lineRule="auto"/>
        <w:rPr>
          <w:ins w:id="248" w:author="Lazorchak, Jane" w:date="2021-11-06T08:42:00Z"/>
          <w:rFonts w:ascii="Times New Roman" w:hAnsi="Times New Roman" w:cs="Times New Roman"/>
          <w:sz w:val="24"/>
          <w:szCs w:val="24"/>
          <w:rPrChange w:id="249" w:author="Lazorchak, Jane" w:date="2021-11-06T08:49:00Z">
            <w:rPr>
              <w:ins w:id="250" w:author="Lazorchak, Jane" w:date="2021-11-06T08:42:00Z"/>
            </w:rPr>
          </w:rPrChange>
        </w:rPr>
        <w:pPrChange w:id="251" w:author="Lazorchak, Jane" w:date="2021-11-06T08:49:00Z">
          <w:pPr>
            <w:spacing w:line="360" w:lineRule="auto"/>
          </w:pPr>
        </w:pPrChange>
      </w:pPr>
      <w:ins w:id="252" w:author="Lazorchak, Jane" w:date="2021-11-06T08:42:00Z">
        <w:r w:rsidRPr="00CE7165">
          <w:rPr>
            <w:rFonts w:ascii="Times New Roman" w:hAnsi="Times New Roman" w:cs="Times New Roman"/>
            <w:sz w:val="24"/>
            <w:szCs w:val="24"/>
            <w:rPrChange w:id="253" w:author="Lazorchak, Jane" w:date="2021-11-06T08:49:00Z">
              <w:rPr/>
            </w:rPrChange>
          </w:rPr>
          <w:t>Accessibility of climate solutions. Vermonters want bold action yet</w:t>
        </w:r>
      </w:ins>
      <w:ins w:id="254" w:author="Lazorchak, Jane" w:date="2021-11-06T08:45:00Z">
        <w:r w:rsidR="007C37DD" w:rsidRPr="00CE7165">
          <w:rPr>
            <w:rFonts w:ascii="Times New Roman" w:hAnsi="Times New Roman" w:cs="Times New Roman"/>
            <w:sz w:val="24"/>
            <w:szCs w:val="24"/>
            <w:rPrChange w:id="255" w:author="Lazorchak, Jane" w:date="2021-11-06T08:49:00Z">
              <w:rPr/>
            </w:rPrChange>
          </w:rPr>
          <w:t xml:space="preserve"> </w:t>
        </w:r>
      </w:ins>
      <w:ins w:id="256" w:author="Lazorchak, Jane" w:date="2021-11-06T08:42:00Z">
        <w:r w:rsidRPr="00CE7165">
          <w:rPr>
            <w:rFonts w:ascii="Times New Roman" w:hAnsi="Times New Roman" w:cs="Times New Roman"/>
            <w:sz w:val="24"/>
            <w:szCs w:val="24"/>
            <w:rPrChange w:id="257" w:author="Lazorchak, Jane" w:date="2021-11-06T08:49:00Z">
              <w:rPr/>
            </w:rPrChange>
          </w:rPr>
          <w:t>wonder how solutions will be paid for and who will be able to afford and</w:t>
        </w:r>
      </w:ins>
      <w:ins w:id="258" w:author="Lazorchak, Jane" w:date="2021-11-06T08:45:00Z">
        <w:r w:rsidR="007C37DD" w:rsidRPr="00CE7165">
          <w:rPr>
            <w:rFonts w:ascii="Times New Roman" w:hAnsi="Times New Roman" w:cs="Times New Roman"/>
            <w:sz w:val="24"/>
            <w:szCs w:val="24"/>
            <w:rPrChange w:id="259" w:author="Lazorchak, Jane" w:date="2021-11-06T08:49:00Z">
              <w:rPr/>
            </w:rPrChange>
          </w:rPr>
          <w:t xml:space="preserve"> </w:t>
        </w:r>
      </w:ins>
      <w:ins w:id="260" w:author="Lazorchak, Jane" w:date="2021-11-06T08:42:00Z">
        <w:r w:rsidRPr="00CE7165">
          <w:rPr>
            <w:rFonts w:ascii="Times New Roman" w:hAnsi="Times New Roman" w:cs="Times New Roman"/>
            <w:sz w:val="24"/>
            <w:szCs w:val="24"/>
            <w:rPrChange w:id="261" w:author="Lazorchak, Jane" w:date="2021-11-06T08:49:00Z">
              <w:rPr/>
            </w:rPrChange>
          </w:rPr>
          <w:t>have access to them.</w:t>
        </w:r>
      </w:ins>
    </w:p>
    <w:p w14:paraId="58122D05" w14:textId="587327C3" w:rsidR="00D95AEB" w:rsidRPr="00CE7165" w:rsidRDefault="00D5090A" w:rsidP="00CE7165">
      <w:pPr>
        <w:pStyle w:val="ListParagraph"/>
        <w:numPr>
          <w:ilvl w:val="0"/>
          <w:numId w:val="8"/>
        </w:numPr>
        <w:spacing w:line="360" w:lineRule="auto"/>
        <w:rPr>
          <w:ins w:id="262" w:author="Lazorchak, Jane" w:date="2021-11-06T08:33:00Z"/>
          <w:rFonts w:ascii="Times New Roman" w:hAnsi="Times New Roman" w:cs="Times New Roman"/>
          <w:sz w:val="24"/>
          <w:szCs w:val="24"/>
          <w:rPrChange w:id="263" w:author="Lazorchak, Jane" w:date="2021-11-06T08:49:00Z">
            <w:rPr>
              <w:ins w:id="264" w:author="Lazorchak, Jane" w:date="2021-11-06T08:33:00Z"/>
            </w:rPr>
          </w:rPrChange>
        </w:rPr>
        <w:pPrChange w:id="265" w:author="Lazorchak, Jane" w:date="2021-11-06T08:49:00Z">
          <w:pPr>
            <w:spacing w:line="360" w:lineRule="auto"/>
          </w:pPr>
        </w:pPrChange>
      </w:pPr>
      <w:ins w:id="266" w:author="Lazorchak, Jane" w:date="2021-11-06T08:42:00Z">
        <w:r w:rsidRPr="00CE7165">
          <w:rPr>
            <w:rFonts w:ascii="Times New Roman" w:hAnsi="Times New Roman" w:cs="Times New Roman"/>
            <w:sz w:val="24"/>
            <w:szCs w:val="24"/>
            <w:rPrChange w:id="267" w:author="Lazorchak, Jane" w:date="2021-11-06T08:49:00Z">
              <w:rPr/>
            </w:rPrChange>
          </w:rPr>
          <w:t>Many who participated in the in person and online events are very</w:t>
        </w:r>
      </w:ins>
      <w:ins w:id="268" w:author="Lazorchak, Jane" w:date="2021-11-06T08:45:00Z">
        <w:r w:rsidR="007C37DD" w:rsidRPr="00CE7165">
          <w:rPr>
            <w:rFonts w:ascii="Times New Roman" w:hAnsi="Times New Roman" w:cs="Times New Roman"/>
            <w:sz w:val="24"/>
            <w:szCs w:val="24"/>
            <w:rPrChange w:id="269" w:author="Lazorchak, Jane" w:date="2021-11-06T08:49:00Z">
              <w:rPr/>
            </w:rPrChange>
          </w:rPr>
          <w:t xml:space="preserve"> </w:t>
        </w:r>
      </w:ins>
      <w:ins w:id="270" w:author="Lazorchak, Jane" w:date="2021-11-06T08:42:00Z">
        <w:r w:rsidRPr="00CE7165">
          <w:rPr>
            <w:rFonts w:ascii="Times New Roman" w:hAnsi="Times New Roman" w:cs="Times New Roman"/>
            <w:sz w:val="24"/>
            <w:szCs w:val="24"/>
            <w:rPrChange w:id="271" w:author="Lazorchak, Jane" w:date="2021-11-06T08:49:00Z">
              <w:rPr/>
            </w:rPrChange>
          </w:rPr>
          <w:t>interested in staying engaged in the process and appreciated being</w:t>
        </w:r>
      </w:ins>
      <w:ins w:id="272" w:author="Lazorchak, Jane" w:date="2021-11-06T08:45:00Z">
        <w:r w:rsidR="007C37DD" w:rsidRPr="00CE7165">
          <w:rPr>
            <w:rFonts w:ascii="Times New Roman" w:hAnsi="Times New Roman" w:cs="Times New Roman"/>
            <w:sz w:val="24"/>
            <w:szCs w:val="24"/>
            <w:rPrChange w:id="273" w:author="Lazorchak, Jane" w:date="2021-11-06T08:49:00Z">
              <w:rPr/>
            </w:rPrChange>
          </w:rPr>
          <w:t xml:space="preserve"> </w:t>
        </w:r>
      </w:ins>
      <w:ins w:id="274" w:author="Lazorchak, Jane" w:date="2021-11-06T08:42:00Z">
        <w:r w:rsidRPr="00CE7165">
          <w:rPr>
            <w:rFonts w:ascii="Times New Roman" w:hAnsi="Times New Roman" w:cs="Times New Roman"/>
            <w:sz w:val="24"/>
            <w:szCs w:val="24"/>
            <w:rPrChange w:id="275" w:author="Lazorchak, Jane" w:date="2021-11-06T08:49:00Z">
              <w:rPr/>
            </w:rPrChange>
          </w:rPr>
          <w:t>connected to other community members who feel strongly about the</w:t>
        </w:r>
      </w:ins>
      <w:ins w:id="276" w:author="Lazorchak, Jane" w:date="2021-11-06T08:45:00Z">
        <w:r w:rsidR="007C37DD" w:rsidRPr="00CE7165">
          <w:rPr>
            <w:rFonts w:ascii="Times New Roman" w:hAnsi="Times New Roman" w:cs="Times New Roman"/>
            <w:sz w:val="24"/>
            <w:szCs w:val="24"/>
            <w:rPrChange w:id="277" w:author="Lazorchak, Jane" w:date="2021-11-06T08:49:00Z">
              <w:rPr/>
            </w:rPrChange>
          </w:rPr>
          <w:t xml:space="preserve"> </w:t>
        </w:r>
      </w:ins>
      <w:ins w:id="278" w:author="Lazorchak, Jane" w:date="2021-11-06T08:42:00Z">
        <w:r w:rsidRPr="00CE7165">
          <w:rPr>
            <w:rFonts w:ascii="Times New Roman" w:hAnsi="Times New Roman" w:cs="Times New Roman"/>
            <w:sz w:val="24"/>
            <w:szCs w:val="24"/>
            <w:rPrChange w:id="279" w:author="Lazorchak, Jane" w:date="2021-11-06T08:49:00Z">
              <w:rPr/>
            </w:rPrChange>
          </w:rPr>
          <w:t>issue.</w:t>
        </w:r>
      </w:ins>
    </w:p>
    <w:p w14:paraId="68FFEBAF" w14:textId="0062B778" w:rsidR="00035C60" w:rsidRDefault="003846F3" w:rsidP="00A74D1F">
      <w:pPr>
        <w:spacing w:line="360" w:lineRule="auto"/>
        <w:rPr>
          <w:ins w:id="280" w:author="Lazorchak, Jane" w:date="2021-11-06T10:40:00Z"/>
          <w:rFonts w:ascii="Times New Roman" w:hAnsi="Times New Roman" w:cs="Times New Roman"/>
          <w:sz w:val="24"/>
          <w:szCs w:val="24"/>
        </w:rPr>
      </w:pPr>
      <w:ins w:id="281" w:author="Lazorchak, Jane" w:date="2021-11-06T08:50:00Z">
        <w:r>
          <w:rPr>
            <w:rFonts w:ascii="Times New Roman" w:hAnsi="Times New Roman" w:cs="Times New Roman"/>
            <w:sz w:val="24"/>
            <w:szCs w:val="24"/>
          </w:rPr>
          <w:lastRenderedPageBreak/>
          <w:t xml:space="preserve">Through these forums, Vermonters also engaged in formulating the actions for inclusion in the Climate Action Plan, helping the Council consider how we will advance </w:t>
        </w:r>
        <w:r w:rsidR="002A5318">
          <w:rPr>
            <w:rFonts w:ascii="Times New Roman" w:hAnsi="Times New Roman" w:cs="Times New Roman"/>
            <w:sz w:val="24"/>
            <w:szCs w:val="24"/>
          </w:rPr>
          <w:t xml:space="preserve">climate action in Vermont. </w:t>
        </w:r>
      </w:ins>
      <w:ins w:id="282" w:author="Lazorchak, Jane" w:date="2021-11-06T10:31:00Z">
        <w:r w:rsidR="00FE10F9">
          <w:rPr>
            <w:rFonts w:ascii="Times New Roman" w:hAnsi="Times New Roman" w:cs="Times New Roman"/>
            <w:sz w:val="24"/>
            <w:szCs w:val="24"/>
          </w:rPr>
          <w:t>The discussions focused on priorities, barriers and</w:t>
        </w:r>
      </w:ins>
      <w:ins w:id="283" w:author="Lazorchak, Jane" w:date="2021-11-06T10:32:00Z">
        <w:r w:rsidR="00FE10F9">
          <w:rPr>
            <w:rFonts w:ascii="Times New Roman" w:hAnsi="Times New Roman" w:cs="Times New Roman"/>
            <w:sz w:val="24"/>
            <w:szCs w:val="24"/>
          </w:rPr>
          <w:t xml:space="preserve"> what was missing</w:t>
        </w:r>
      </w:ins>
      <w:ins w:id="284" w:author="Lazorchak, Jane" w:date="2021-11-06T10:40:00Z">
        <w:r w:rsidR="00933FA3">
          <w:rPr>
            <w:rFonts w:ascii="Times New Roman" w:hAnsi="Times New Roman" w:cs="Times New Roman"/>
            <w:sz w:val="24"/>
            <w:szCs w:val="24"/>
          </w:rPr>
          <w:t xml:space="preserve"> and are included in the full public engagement findings included in the appendices</w:t>
        </w:r>
      </w:ins>
      <w:ins w:id="285" w:author="Lazorchak, Jane" w:date="2021-11-06T10:38:00Z">
        <w:r w:rsidR="00301D27">
          <w:rPr>
            <w:rFonts w:ascii="Times New Roman" w:hAnsi="Times New Roman" w:cs="Times New Roman"/>
            <w:sz w:val="24"/>
            <w:szCs w:val="24"/>
          </w:rPr>
          <w:t xml:space="preserve">. These considerations were used to further prioritize the suite of </w:t>
        </w:r>
      </w:ins>
      <w:ins w:id="286" w:author="Lazorchak, Jane" w:date="2021-11-06T10:39:00Z">
        <w:r w:rsidR="00301D27">
          <w:rPr>
            <w:rFonts w:ascii="Times New Roman" w:hAnsi="Times New Roman" w:cs="Times New Roman"/>
            <w:sz w:val="24"/>
            <w:szCs w:val="24"/>
          </w:rPr>
          <w:t>recommendations</w:t>
        </w:r>
      </w:ins>
      <w:ins w:id="287" w:author="Lazorchak, Jane" w:date="2021-11-06T10:38:00Z">
        <w:r w:rsidR="00301D27">
          <w:rPr>
            <w:rFonts w:ascii="Times New Roman" w:hAnsi="Times New Roman" w:cs="Times New Roman"/>
            <w:sz w:val="24"/>
            <w:szCs w:val="24"/>
          </w:rPr>
          <w:t xml:space="preserve"> put </w:t>
        </w:r>
      </w:ins>
      <w:ins w:id="288" w:author="Lazorchak, Jane" w:date="2021-11-06T10:39:00Z">
        <w:r w:rsidR="00301D27">
          <w:rPr>
            <w:rFonts w:ascii="Times New Roman" w:hAnsi="Times New Roman" w:cs="Times New Roman"/>
            <w:sz w:val="24"/>
            <w:szCs w:val="24"/>
          </w:rPr>
          <w:t xml:space="preserve">forward. </w:t>
        </w:r>
      </w:ins>
    </w:p>
    <w:p w14:paraId="5E622522" w14:textId="0301AEF4" w:rsidR="00FE66DB" w:rsidRPr="00FE66DB" w:rsidRDefault="00933FA3" w:rsidP="00FE66DB">
      <w:pPr>
        <w:spacing w:line="360" w:lineRule="auto"/>
        <w:rPr>
          <w:ins w:id="289" w:author="Lazorchak, Jane" w:date="2021-11-06T10:49:00Z"/>
          <w:rFonts w:ascii="Times New Roman" w:hAnsi="Times New Roman" w:cs="Times New Roman"/>
          <w:sz w:val="24"/>
          <w:szCs w:val="24"/>
        </w:rPr>
      </w:pPr>
      <w:ins w:id="290" w:author="Lazorchak, Jane" w:date="2021-11-06T10:40:00Z">
        <w:r>
          <w:rPr>
            <w:rFonts w:ascii="Times New Roman" w:hAnsi="Times New Roman" w:cs="Times New Roman"/>
            <w:sz w:val="24"/>
            <w:szCs w:val="24"/>
          </w:rPr>
          <w:t xml:space="preserve">We would be remised if we did not mention that public engagement was challenged </w:t>
        </w:r>
        <w:r w:rsidR="00754B9F">
          <w:rPr>
            <w:rFonts w:ascii="Times New Roman" w:hAnsi="Times New Roman" w:cs="Times New Roman"/>
            <w:sz w:val="24"/>
            <w:szCs w:val="24"/>
          </w:rPr>
          <w:t xml:space="preserve">due to both the timeline </w:t>
        </w:r>
      </w:ins>
      <w:ins w:id="291" w:author="Lazorchak, Jane" w:date="2021-11-06T10:41:00Z">
        <w:r w:rsidR="00754B9F">
          <w:rPr>
            <w:rFonts w:ascii="Times New Roman" w:hAnsi="Times New Roman" w:cs="Times New Roman"/>
            <w:sz w:val="24"/>
            <w:szCs w:val="24"/>
          </w:rPr>
          <w:t>and the ongoing pandemic.</w:t>
        </w:r>
      </w:ins>
      <w:ins w:id="292" w:author="Lazorchak, Jane" w:date="2021-11-06T10:49:00Z">
        <w:r w:rsidR="00FE66DB" w:rsidRPr="00FE66DB">
          <w:rPr>
            <w:rFonts w:ascii="Palatino-Roman" w:hAnsi="Palatino-Roman" w:cs="Palatino-Roman"/>
            <w:sz w:val="24"/>
            <w:szCs w:val="24"/>
          </w:rPr>
          <w:t xml:space="preserve"> </w:t>
        </w:r>
        <w:r w:rsidR="00FE66DB" w:rsidRPr="00FE66DB">
          <w:rPr>
            <w:rFonts w:ascii="Times New Roman" w:hAnsi="Times New Roman" w:cs="Times New Roman"/>
            <w:sz w:val="24"/>
            <w:szCs w:val="24"/>
          </w:rPr>
          <w:t>The first of these gaps is the</w:t>
        </w:r>
        <w:r w:rsidR="00FE66DB">
          <w:rPr>
            <w:rFonts w:ascii="Times New Roman" w:hAnsi="Times New Roman" w:cs="Times New Roman"/>
            <w:sz w:val="24"/>
            <w:szCs w:val="24"/>
          </w:rPr>
          <w:t xml:space="preserve"> </w:t>
        </w:r>
        <w:r w:rsidR="00FE66DB" w:rsidRPr="00FE66DB">
          <w:rPr>
            <w:rFonts w:ascii="Times New Roman" w:hAnsi="Times New Roman" w:cs="Times New Roman"/>
            <w:sz w:val="24"/>
            <w:szCs w:val="24"/>
          </w:rPr>
          <w:t>nature of the accelerated timeline for the release of the initial Climate Action Plan. The</w:t>
        </w:r>
        <w:r w:rsidR="00FE66DB">
          <w:rPr>
            <w:rFonts w:ascii="Times New Roman" w:hAnsi="Times New Roman" w:cs="Times New Roman"/>
            <w:sz w:val="24"/>
            <w:szCs w:val="24"/>
          </w:rPr>
          <w:t xml:space="preserve"> </w:t>
        </w:r>
        <w:r w:rsidR="00FE66DB" w:rsidRPr="00FE66DB">
          <w:rPr>
            <w:rFonts w:ascii="Times New Roman" w:hAnsi="Times New Roman" w:cs="Times New Roman"/>
            <w:sz w:val="24"/>
            <w:szCs w:val="24"/>
          </w:rPr>
          <w:t>velocity of the process influenced the participation level of groups that are likely to be</w:t>
        </w:r>
        <w:r w:rsidR="00FE66DB">
          <w:rPr>
            <w:rFonts w:ascii="Times New Roman" w:hAnsi="Times New Roman" w:cs="Times New Roman"/>
            <w:sz w:val="24"/>
            <w:szCs w:val="24"/>
          </w:rPr>
          <w:t xml:space="preserve"> </w:t>
        </w:r>
        <w:r w:rsidR="00FE66DB" w:rsidRPr="00FE66DB">
          <w:rPr>
            <w:rFonts w:ascii="Times New Roman" w:hAnsi="Times New Roman" w:cs="Times New Roman"/>
            <w:sz w:val="24"/>
            <w:szCs w:val="24"/>
          </w:rPr>
          <w:t>more highly impacted by climate change including low-income communities, BIPOC</w:t>
        </w:r>
        <w:r w:rsidR="00FE66DB">
          <w:rPr>
            <w:rFonts w:ascii="Times New Roman" w:hAnsi="Times New Roman" w:cs="Times New Roman"/>
            <w:sz w:val="24"/>
            <w:szCs w:val="24"/>
          </w:rPr>
          <w:t xml:space="preserve"> </w:t>
        </w:r>
        <w:r w:rsidR="00FE66DB" w:rsidRPr="00FE66DB">
          <w:rPr>
            <w:rFonts w:ascii="Times New Roman" w:hAnsi="Times New Roman" w:cs="Times New Roman"/>
            <w:sz w:val="24"/>
            <w:szCs w:val="24"/>
          </w:rPr>
          <w:t>communities and disability advocacy groups in particular. The public engagement</w:t>
        </w:r>
        <w:r w:rsidR="00FE66DB">
          <w:rPr>
            <w:rFonts w:ascii="Times New Roman" w:hAnsi="Times New Roman" w:cs="Times New Roman"/>
            <w:sz w:val="24"/>
            <w:szCs w:val="24"/>
          </w:rPr>
          <w:t xml:space="preserve"> </w:t>
        </w:r>
        <w:r w:rsidR="00FE66DB" w:rsidRPr="00FE66DB">
          <w:rPr>
            <w:rFonts w:ascii="Times New Roman" w:hAnsi="Times New Roman" w:cs="Times New Roman"/>
            <w:sz w:val="24"/>
            <w:szCs w:val="24"/>
          </w:rPr>
          <w:t>plan outlined additional opportunities for broader partner outreach and support that</w:t>
        </w:r>
        <w:r w:rsidR="00FE66DB">
          <w:rPr>
            <w:rFonts w:ascii="Times New Roman" w:hAnsi="Times New Roman" w:cs="Times New Roman"/>
            <w:sz w:val="24"/>
            <w:szCs w:val="24"/>
          </w:rPr>
          <w:t xml:space="preserve"> </w:t>
        </w:r>
        <w:r w:rsidR="00FE66DB" w:rsidRPr="00FE66DB">
          <w:rPr>
            <w:rFonts w:ascii="Times New Roman" w:hAnsi="Times New Roman" w:cs="Times New Roman"/>
            <w:sz w:val="24"/>
            <w:szCs w:val="24"/>
          </w:rPr>
          <w:t>were not fully realized during this phase due to the lack of time to build trust and</w:t>
        </w:r>
        <w:r w:rsidR="00FE66DB">
          <w:rPr>
            <w:rFonts w:ascii="Times New Roman" w:hAnsi="Times New Roman" w:cs="Times New Roman"/>
            <w:sz w:val="24"/>
            <w:szCs w:val="24"/>
          </w:rPr>
          <w:t xml:space="preserve"> </w:t>
        </w:r>
        <w:r w:rsidR="00FE66DB" w:rsidRPr="00FE66DB">
          <w:rPr>
            <w:rFonts w:ascii="Times New Roman" w:hAnsi="Times New Roman" w:cs="Times New Roman"/>
            <w:sz w:val="24"/>
            <w:szCs w:val="24"/>
          </w:rPr>
          <w:t>respectfully coordinate with multiple partners.</w:t>
        </w:r>
      </w:ins>
    </w:p>
    <w:p w14:paraId="07850984" w14:textId="77D9F1E6" w:rsidR="008D02B3" w:rsidRDefault="00FE66DB" w:rsidP="00FE66DB">
      <w:pPr>
        <w:spacing w:line="360" w:lineRule="auto"/>
        <w:rPr>
          <w:ins w:id="293" w:author="Lazorchak, Jane" w:date="2021-11-06T10:50:00Z"/>
          <w:rFonts w:ascii="Times New Roman" w:hAnsi="Times New Roman" w:cs="Times New Roman"/>
          <w:sz w:val="24"/>
          <w:szCs w:val="24"/>
        </w:rPr>
      </w:pPr>
      <w:ins w:id="294" w:author="Lazorchak, Jane" w:date="2021-11-06T10:49:00Z">
        <w:r w:rsidRPr="00FE66DB">
          <w:rPr>
            <w:rFonts w:ascii="Times New Roman" w:hAnsi="Times New Roman" w:cs="Times New Roman"/>
            <w:sz w:val="24"/>
            <w:szCs w:val="24"/>
          </w:rPr>
          <w:t>Additionally, there were public engagement challenges posed by the COVID-19</w:t>
        </w:r>
        <w:r>
          <w:rPr>
            <w:rFonts w:ascii="Times New Roman" w:hAnsi="Times New Roman" w:cs="Times New Roman"/>
            <w:sz w:val="24"/>
            <w:szCs w:val="24"/>
          </w:rPr>
          <w:t xml:space="preserve"> </w:t>
        </w:r>
        <w:r w:rsidRPr="00FE66DB">
          <w:rPr>
            <w:rFonts w:ascii="Times New Roman" w:hAnsi="Times New Roman" w:cs="Times New Roman"/>
            <w:sz w:val="24"/>
            <w:szCs w:val="24"/>
          </w:rPr>
          <w:t>pandemic. The in-person events likely had lower attendance as a result of varying levels</w:t>
        </w:r>
        <w:r>
          <w:rPr>
            <w:rFonts w:ascii="Times New Roman" w:hAnsi="Times New Roman" w:cs="Times New Roman"/>
            <w:sz w:val="24"/>
            <w:szCs w:val="24"/>
          </w:rPr>
          <w:t xml:space="preserve"> </w:t>
        </w:r>
        <w:r w:rsidRPr="00FE66DB">
          <w:rPr>
            <w:rFonts w:ascii="Times New Roman" w:hAnsi="Times New Roman" w:cs="Times New Roman"/>
            <w:sz w:val="24"/>
            <w:szCs w:val="24"/>
          </w:rPr>
          <w:t>of physical access as well as comfort levels and public health concerns Vermonters may</w:t>
        </w:r>
        <w:r>
          <w:rPr>
            <w:rFonts w:ascii="Times New Roman" w:hAnsi="Times New Roman" w:cs="Times New Roman"/>
            <w:sz w:val="24"/>
            <w:szCs w:val="24"/>
          </w:rPr>
          <w:t xml:space="preserve"> </w:t>
        </w:r>
        <w:r w:rsidRPr="00FE66DB">
          <w:rPr>
            <w:rFonts w:ascii="Times New Roman" w:hAnsi="Times New Roman" w:cs="Times New Roman"/>
            <w:sz w:val="24"/>
            <w:szCs w:val="24"/>
          </w:rPr>
          <w:t>have had gathering in person during this time.</w:t>
        </w:r>
        <w:r>
          <w:rPr>
            <w:rFonts w:ascii="Times New Roman" w:hAnsi="Times New Roman" w:cs="Times New Roman"/>
            <w:sz w:val="24"/>
            <w:szCs w:val="24"/>
          </w:rPr>
          <w:t xml:space="preserve"> </w:t>
        </w:r>
        <w:r w:rsidRPr="00FE66DB">
          <w:rPr>
            <w:rFonts w:ascii="Times New Roman" w:hAnsi="Times New Roman" w:cs="Times New Roman"/>
            <w:sz w:val="24"/>
            <w:szCs w:val="24"/>
          </w:rPr>
          <w:t>Other accessibility gaps included the location of the in-person, which were held in</w:t>
        </w:r>
        <w:r>
          <w:rPr>
            <w:rFonts w:ascii="Times New Roman" w:hAnsi="Times New Roman" w:cs="Times New Roman"/>
            <w:sz w:val="24"/>
            <w:szCs w:val="24"/>
          </w:rPr>
          <w:t xml:space="preserve"> </w:t>
        </w:r>
        <w:r w:rsidRPr="00FE66DB">
          <w:rPr>
            <w:rFonts w:ascii="Times New Roman" w:hAnsi="Times New Roman" w:cs="Times New Roman"/>
            <w:sz w:val="24"/>
            <w:szCs w:val="24"/>
          </w:rPr>
          <w:t>open-air park settings in order to mitigate the risk of COVID transmission. This posed</w:t>
        </w:r>
        <w:r>
          <w:rPr>
            <w:rFonts w:ascii="Times New Roman" w:hAnsi="Times New Roman" w:cs="Times New Roman"/>
            <w:sz w:val="24"/>
            <w:szCs w:val="24"/>
          </w:rPr>
          <w:t xml:space="preserve"> </w:t>
        </w:r>
        <w:r w:rsidRPr="00FE66DB">
          <w:rPr>
            <w:rFonts w:ascii="Times New Roman" w:hAnsi="Times New Roman" w:cs="Times New Roman"/>
            <w:sz w:val="24"/>
            <w:szCs w:val="24"/>
          </w:rPr>
          <w:t>challenges for physical access, visibility, sound, weather conditions and transportation</w:t>
        </w:r>
      </w:ins>
      <w:ins w:id="295" w:author="Lazorchak, Jane" w:date="2021-11-06T10:50:00Z">
        <w:r>
          <w:rPr>
            <w:rFonts w:ascii="Times New Roman" w:hAnsi="Times New Roman" w:cs="Times New Roman"/>
            <w:sz w:val="24"/>
            <w:szCs w:val="24"/>
          </w:rPr>
          <w:t xml:space="preserve"> </w:t>
        </w:r>
      </w:ins>
      <w:ins w:id="296" w:author="Lazorchak, Jane" w:date="2021-11-06T10:49:00Z">
        <w:r w:rsidRPr="00FE66DB">
          <w:rPr>
            <w:rFonts w:ascii="Times New Roman" w:hAnsi="Times New Roman" w:cs="Times New Roman"/>
            <w:sz w:val="24"/>
            <w:szCs w:val="24"/>
          </w:rPr>
          <w:t>access to the meeting sites. In addition three of the meetings were held on weeknight</w:t>
        </w:r>
      </w:ins>
      <w:ins w:id="297" w:author="Lazorchak, Jane" w:date="2021-11-06T10:50:00Z">
        <w:r>
          <w:rPr>
            <w:rFonts w:ascii="Times New Roman" w:hAnsi="Times New Roman" w:cs="Times New Roman"/>
            <w:sz w:val="24"/>
            <w:szCs w:val="24"/>
          </w:rPr>
          <w:t xml:space="preserve"> </w:t>
        </w:r>
      </w:ins>
      <w:ins w:id="298" w:author="Lazorchak, Jane" w:date="2021-11-06T10:49:00Z">
        <w:r w:rsidRPr="00FE66DB">
          <w:rPr>
            <w:rFonts w:ascii="Times New Roman" w:hAnsi="Times New Roman" w:cs="Times New Roman"/>
            <w:sz w:val="24"/>
            <w:szCs w:val="24"/>
          </w:rPr>
          <w:t>evenings which posed barriers for people with work, community, or family obligations</w:t>
        </w:r>
      </w:ins>
      <w:ins w:id="299" w:author="Lazorchak, Jane" w:date="2021-11-06T10:50:00Z">
        <w:r>
          <w:rPr>
            <w:rFonts w:ascii="Times New Roman" w:hAnsi="Times New Roman" w:cs="Times New Roman"/>
            <w:sz w:val="24"/>
            <w:szCs w:val="24"/>
          </w:rPr>
          <w:t xml:space="preserve"> </w:t>
        </w:r>
      </w:ins>
      <w:ins w:id="300" w:author="Lazorchak, Jane" w:date="2021-11-06T10:49:00Z">
        <w:r w:rsidRPr="00FE66DB">
          <w:rPr>
            <w:rFonts w:ascii="Times New Roman" w:hAnsi="Times New Roman" w:cs="Times New Roman"/>
            <w:sz w:val="24"/>
            <w:szCs w:val="24"/>
          </w:rPr>
          <w:t>between 5-7 pm.</w:t>
        </w:r>
      </w:ins>
      <w:ins w:id="301" w:author="Lazorchak, Jane" w:date="2021-11-06T10:50:00Z">
        <w:r>
          <w:rPr>
            <w:rFonts w:ascii="Times New Roman" w:hAnsi="Times New Roman" w:cs="Times New Roman"/>
            <w:sz w:val="24"/>
            <w:szCs w:val="24"/>
          </w:rPr>
          <w:t xml:space="preserve"> </w:t>
        </w:r>
      </w:ins>
      <w:ins w:id="302" w:author="Lazorchak, Jane" w:date="2021-11-06T10:49:00Z">
        <w:r w:rsidRPr="00FE66DB">
          <w:rPr>
            <w:rFonts w:ascii="Times New Roman" w:hAnsi="Times New Roman" w:cs="Times New Roman"/>
            <w:sz w:val="24"/>
            <w:szCs w:val="24"/>
          </w:rPr>
          <w:t>The online meetings may also have posed challenges for those with limited computer or</w:t>
        </w:r>
      </w:ins>
      <w:ins w:id="303" w:author="Lazorchak, Jane" w:date="2021-11-06T10:50:00Z">
        <w:r>
          <w:rPr>
            <w:rFonts w:ascii="Times New Roman" w:hAnsi="Times New Roman" w:cs="Times New Roman"/>
            <w:sz w:val="24"/>
            <w:szCs w:val="24"/>
          </w:rPr>
          <w:t xml:space="preserve"> </w:t>
        </w:r>
      </w:ins>
      <w:ins w:id="304" w:author="Lazorchak, Jane" w:date="2021-11-06T10:49:00Z">
        <w:r w:rsidRPr="00FE66DB">
          <w:rPr>
            <w:rFonts w:ascii="Times New Roman" w:hAnsi="Times New Roman" w:cs="Times New Roman"/>
            <w:sz w:val="24"/>
            <w:szCs w:val="24"/>
          </w:rPr>
          <w:t>internet access.</w:t>
        </w:r>
      </w:ins>
      <w:ins w:id="305" w:author="Lazorchak, Jane" w:date="2021-11-06T10:41:00Z">
        <w:r w:rsidR="00754B9F">
          <w:rPr>
            <w:rFonts w:ascii="Times New Roman" w:hAnsi="Times New Roman" w:cs="Times New Roman"/>
            <w:sz w:val="24"/>
            <w:szCs w:val="24"/>
          </w:rPr>
          <w:t xml:space="preserve"> </w:t>
        </w:r>
      </w:ins>
    </w:p>
    <w:p w14:paraId="7F21FA57" w14:textId="7DF41A63" w:rsidR="00FE66DB" w:rsidRPr="00A74D1F" w:rsidRDefault="00EB536B" w:rsidP="00FE66DB">
      <w:pPr>
        <w:spacing w:line="360" w:lineRule="auto"/>
        <w:rPr>
          <w:rFonts w:ascii="Times New Roman" w:hAnsi="Times New Roman" w:cs="Times New Roman"/>
          <w:sz w:val="24"/>
          <w:szCs w:val="24"/>
          <w:rPrChange w:id="306" w:author="Lazorchak, Jane" w:date="2021-11-06T08:29:00Z">
            <w:rPr/>
          </w:rPrChange>
        </w:rPr>
        <w:pPrChange w:id="307" w:author="Lazorchak, Jane" w:date="2021-11-06T08:29:00Z">
          <w:pPr>
            <w:spacing w:line="360" w:lineRule="auto"/>
            <w:ind w:left="720" w:firstLine="720"/>
          </w:pPr>
        </w:pPrChange>
      </w:pPr>
      <w:ins w:id="308" w:author="Lazorchak, Jane" w:date="2021-11-06T10:50:00Z">
        <w:r>
          <w:rPr>
            <w:rFonts w:ascii="Times New Roman" w:hAnsi="Times New Roman" w:cs="Times New Roman"/>
            <w:sz w:val="24"/>
            <w:szCs w:val="24"/>
          </w:rPr>
          <w:t>The Council will be considering next steps for public engagement as the plan is rolled o</w:t>
        </w:r>
      </w:ins>
      <w:ins w:id="309" w:author="Lazorchak, Jane" w:date="2021-11-06T10:51:00Z">
        <w:r w:rsidR="00182339">
          <w:rPr>
            <w:rFonts w:ascii="Times New Roman" w:hAnsi="Times New Roman" w:cs="Times New Roman"/>
            <w:sz w:val="24"/>
            <w:szCs w:val="24"/>
          </w:rPr>
          <w:t xml:space="preserve">ut to ensure it is easily communicable and </w:t>
        </w:r>
      </w:ins>
      <w:ins w:id="310" w:author="Lazorchak, Jane" w:date="2021-11-06T10:52:00Z">
        <w:r w:rsidR="00A61F06">
          <w:rPr>
            <w:rFonts w:ascii="Times New Roman" w:hAnsi="Times New Roman" w:cs="Times New Roman"/>
            <w:sz w:val="24"/>
            <w:szCs w:val="24"/>
          </w:rPr>
          <w:t xml:space="preserve">discussed </w:t>
        </w:r>
      </w:ins>
      <w:ins w:id="311" w:author="Lazorchak, Jane" w:date="2021-11-06T10:53:00Z">
        <w:r w:rsidR="00025981">
          <w:rPr>
            <w:rFonts w:ascii="Times New Roman" w:hAnsi="Times New Roman" w:cs="Times New Roman"/>
            <w:sz w:val="24"/>
            <w:szCs w:val="24"/>
          </w:rPr>
          <w:t>in the framing of an iterative process.</w:t>
        </w:r>
        <w:r w:rsidR="004A2DCE">
          <w:rPr>
            <w:rFonts w:ascii="Times New Roman" w:hAnsi="Times New Roman" w:cs="Times New Roman"/>
            <w:sz w:val="24"/>
            <w:szCs w:val="24"/>
          </w:rPr>
          <w:t xml:space="preserve"> This will includ</w:t>
        </w:r>
      </w:ins>
      <w:ins w:id="312" w:author="Lazorchak, Jane" w:date="2021-11-06T10:54:00Z">
        <w:r w:rsidR="00903CAF">
          <w:rPr>
            <w:rFonts w:ascii="Times New Roman" w:hAnsi="Times New Roman" w:cs="Times New Roman"/>
            <w:sz w:val="24"/>
            <w:szCs w:val="24"/>
          </w:rPr>
          <w:t xml:space="preserve">e </w:t>
        </w:r>
        <w:r w:rsidR="00660FA9">
          <w:rPr>
            <w:rFonts w:ascii="Times New Roman" w:hAnsi="Times New Roman" w:cs="Times New Roman"/>
            <w:sz w:val="24"/>
            <w:szCs w:val="24"/>
          </w:rPr>
          <w:t xml:space="preserve">a social media strategy, </w:t>
        </w:r>
      </w:ins>
      <w:ins w:id="313" w:author="Lazorchak, Jane" w:date="2021-11-06T10:55:00Z">
        <w:r w:rsidR="00ED4042">
          <w:rPr>
            <w:rFonts w:ascii="Times New Roman" w:hAnsi="Times New Roman" w:cs="Times New Roman"/>
            <w:sz w:val="24"/>
            <w:szCs w:val="24"/>
          </w:rPr>
          <w:t xml:space="preserve">online events, an education and engagement platform, partner </w:t>
        </w:r>
        <w:r w:rsidR="00231655">
          <w:rPr>
            <w:rFonts w:ascii="Times New Roman" w:hAnsi="Times New Roman" w:cs="Times New Roman"/>
            <w:sz w:val="24"/>
            <w:szCs w:val="24"/>
          </w:rPr>
          <w:t>events and an evaluation. This plan will be on</w:t>
        </w:r>
      </w:ins>
      <w:ins w:id="314" w:author="Lazorchak, Jane" w:date="2021-11-06T10:56:00Z">
        <w:r w:rsidR="00231655">
          <w:rPr>
            <w:rFonts w:ascii="Times New Roman" w:hAnsi="Times New Roman" w:cs="Times New Roman"/>
            <w:sz w:val="24"/>
            <w:szCs w:val="24"/>
          </w:rPr>
          <w:t xml:space="preserve">going and further refined with the Council. </w:t>
        </w:r>
      </w:ins>
    </w:p>
    <w:sectPr w:rsidR="00FE66DB" w:rsidRPr="00A74D1F" w:rsidSect="0052577F">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50B59" w14:textId="77777777" w:rsidR="0087642A" w:rsidRDefault="0087642A" w:rsidP="00A424D9">
      <w:pPr>
        <w:spacing w:after="0" w:line="240" w:lineRule="auto"/>
      </w:pPr>
      <w:r>
        <w:separator/>
      </w:r>
    </w:p>
  </w:endnote>
  <w:endnote w:type="continuationSeparator" w:id="0">
    <w:p w14:paraId="63328DBC" w14:textId="77777777" w:rsidR="0087642A" w:rsidRDefault="0087642A" w:rsidP="00A4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
    <w:altName w:val="Yu Gothic"/>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497204"/>
      <w:docPartObj>
        <w:docPartGallery w:val="Page Numbers (Bottom of Page)"/>
        <w:docPartUnique/>
      </w:docPartObj>
    </w:sdtPr>
    <w:sdtEndPr>
      <w:rPr>
        <w:noProof/>
      </w:rPr>
    </w:sdtEndPr>
    <w:sdtContent>
      <w:p w14:paraId="0DA9E421" w14:textId="5102EFD1" w:rsidR="00A405DB" w:rsidRDefault="00A405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28BA4C" w14:textId="77777777" w:rsidR="00A405DB" w:rsidRDefault="00A40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4537" w14:textId="77777777" w:rsidR="0087642A" w:rsidRDefault="0087642A" w:rsidP="00A424D9">
      <w:pPr>
        <w:spacing w:after="0" w:line="240" w:lineRule="auto"/>
      </w:pPr>
      <w:r>
        <w:separator/>
      </w:r>
    </w:p>
  </w:footnote>
  <w:footnote w:type="continuationSeparator" w:id="0">
    <w:p w14:paraId="42F9B0DB" w14:textId="77777777" w:rsidR="0087642A" w:rsidRDefault="0087642A" w:rsidP="00A42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2CBC"/>
    <w:multiLevelType w:val="hybridMultilevel"/>
    <w:tmpl w:val="6600AF44"/>
    <w:lvl w:ilvl="0" w:tplc="BA968D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84A42"/>
    <w:multiLevelType w:val="hybridMultilevel"/>
    <w:tmpl w:val="1AE66F68"/>
    <w:lvl w:ilvl="0" w:tplc="BA968D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B0DBA"/>
    <w:multiLevelType w:val="hybridMultilevel"/>
    <w:tmpl w:val="AC5C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B7AC6"/>
    <w:multiLevelType w:val="hybridMultilevel"/>
    <w:tmpl w:val="B8D2F646"/>
    <w:lvl w:ilvl="0" w:tplc="BA968D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7626A"/>
    <w:multiLevelType w:val="hybridMultilevel"/>
    <w:tmpl w:val="77B86998"/>
    <w:lvl w:ilvl="0" w:tplc="5DE8F134">
      <w:start w:val="1"/>
      <w:numFmt w:val="decimal"/>
      <w:lvlText w:val="%1."/>
      <w:lvlJc w:val="left"/>
      <w:pPr>
        <w:tabs>
          <w:tab w:val="num" w:pos="720"/>
        </w:tabs>
        <w:ind w:left="720" w:hanging="360"/>
      </w:pPr>
    </w:lvl>
    <w:lvl w:ilvl="1" w:tplc="F1027CFC" w:tentative="1">
      <w:start w:val="1"/>
      <w:numFmt w:val="decimal"/>
      <w:lvlText w:val="%2."/>
      <w:lvlJc w:val="left"/>
      <w:pPr>
        <w:tabs>
          <w:tab w:val="num" w:pos="1440"/>
        </w:tabs>
        <w:ind w:left="1440" w:hanging="360"/>
      </w:pPr>
    </w:lvl>
    <w:lvl w:ilvl="2" w:tplc="2D6853D8">
      <w:start w:val="1"/>
      <w:numFmt w:val="decimal"/>
      <w:lvlText w:val="%3."/>
      <w:lvlJc w:val="left"/>
      <w:pPr>
        <w:tabs>
          <w:tab w:val="num" w:pos="2160"/>
        </w:tabs>
        <w:ind w:left="2160" w:hanging="360"/>
      </w:pPr>
    </w:lvl>
    <w:lvl w:ilvl="3" w:tplc="05B2E2C0">
      <w:start w:val="1"/>
      <w:numFmt w:val="lowerRoman"/>
      <w:lvlText w:val="%4."/>
      <w:lvlJc w:val="right"/>
      <w:pPr>
        <w:tabs>
          <w:tab w:val="num" w:pos="2880"/>
        </w:tabs>
        <w:ind w:left="2880" w:hanging="360"/>
      </w:pPr>
    </w:lvl>
    <w:lvl w:ilvl="4" w:tplc="67581F3A" w:tentative="1">
      <w:start w:val="1"/>
      <w:numFmt w:val="decimal"/>
      <w:lvlText w:val="%5."/>
      <w:lvlJc w:val="left"/>
      <w:pPr>
        <w:tabs>
          <w:tab w:val="num" w:pos="3600"/>
        </w:tabs>
        <w:ind w:left="3600" w:hanging="360"/>
      </w:pPr>
    </w:lvl>
    <w:lvl w:ilvl="5" w:tplc="573CF4A2" w:tentative="1">
      <w:start w:val="1"/>
      <w:numFmt w:val="decimal"/>
      <w:lvlText w:val="%6."/>
      <w:lvlJc w:val="left"/>
      <w:pPr>
        <w:tabs>
          <w:tab w:val="num" w:pos="4320"/>
        </w:tabs>
        <w:ind w:left="4320" w:hanging="360"/>
      </w:pPr>
    </w:lvl>
    <w:lvl w:ilvl="6" w:tplc="9B8A7070" w:tentative="1">
      <w:start w:val="1"/>
      <w:numFmt w:val="decimal"/>
      <w:lvlText w:val="%7."/>
      <w:lvlJc w:val="left"/>
      <w:pPr>
        <w:tabs>
          <w:tab w:val="num" w:pos="5040"/>
        </w:tabs>
        <w:ind w:left="5040" w:hanging="360"/>
      </w:pPr>
    </w:lvl>
    <w:lvl w:ilvl="7" w:tplc="E9C860CA" w:tentative="1">
      <w:start w:val="1"/>
      <w:numFmt w:val="decimal"/>
      <w:lvlText w:val="%8."/>
      <w:lvlJc w:val="left"/>
      <w:pPr>
        <w:tabs>
          <w:tab w:val="num" w:pos="5760"/>
        </w:tabs>
        <w:ind w:left="5760" w:hanging="360"/>
      </w:pPr>
    </w:lvl>
    <w:lvl w:ilvl="8" w:tplc="ADECAD5E" w:tentative="1">
      <w:start w:val="1"/>
      <w:numFmt w:val="decimal"/>
      <w:lvlText w:val="%9."/>
      <w:lvlJc w:val="left"/>
      <w:pPr>
        <w:tabs>
          <w:tab w:val="num" w:pos="6480"/>
        </w:tabs>
        <w:ind w:left="6480" w:hanging="360"/>
      </w:pPr>
    </w:lvl>
  </w:abstractNum>
  <w:abstractNum w:abstractNumId="5" w15:restartNumberingAfterBreak="0">
    <w:nsid w:val="68EB4593"/>
    <w:multiLevelType w:val="hybridMultilevel"/>
    <w:tmpl w:val="D24A1DAE"/>
    <w:lvl w:ilvl="0" w:tplc="91724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E3F97"/>
    <w:multiLevelType w:val="hybridMultilevel"/>
    <w:tmpl w:val="8E886672"/>
    <w:lvl w:ilvl="0" w:tplc="BA968D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D7229"/>
    <w:multiLevelType w:val="hybridMultilevel"/>
    <w:tmpl w:val="9D7E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4"/>
  </w:num>
  <w:num w:numId="6">
    <w:abstractNumId w:val="2"/>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zorchak, Jane">
    <w15:presenceInfo w15:providerId="AD" w15:userId="S::Jane.Lazorchak@vermont.gov::f4f02e8d-d690-4e55-9d54-2b7ed9658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C7D0E8"/>
    <w:rsid w:val="00022A7A"/>
    <w:rsid w:val="000255B8"/>
    <w:rsid w:val="00025981"/>
    <w:rsid w:val="0003318B"/>
    <w:rsid w:val="00033A7D"/>
    <w:rsid w:val="00035C60"/>
    <w:rsid w:val="00055F89"/>
    <w:rsid w:val="000806EB"/>
    <w:rsid w:val="00084F1A"/>
    <w:rsid w:val="000900C0"/>
    <w:rsid w:val="0009029F"/>
    <w:rsid w:val="00096F2F"/>
    <w:rsid w:val="000A53F0"/>
    <w:rsid w:val="000C2115"/>
    <w:rsid w:val="000D0928"/>
    <w:rsid w:val="000D1D1E"/>
    <w:rsid w:val="00135B25"/>
    <w:rsid w:val="00154CB5"/>
    <w:rsid w:val="00156A47"/>
    <w:rsid w:val="00161B98"/>
    <w:rsid w:val="00182339"/>
    <w:rsid w:val="00196219"/>
    <w:rsid w:val="001D0837"/>
    <w:rsid w:val="001D2AAC"/>
    <w:rsid w:val="001E3D71"/>
    <w:rsid w:val="00202F8F"/>
    <w:rsid w:val="0020469E"/>
    <w:rsid w:val="002057DB"/>
    <w:rsid w:val="00210E85"/>
    <w:rsid w:val="00231655"/>
    <w:rsid w:val="0023749C"/>
    <w:rsid w:val="0024612A"/>
    <w:rsid w:val="00250FCD"/>
    <w:rsid w:val="00255E55"/>
    <w:rsid w:val="00260F7D"/>
    <w:rsid w:val="00277A57"/>
    <w:rsid w:val="00294FE1"/>
    <w:rsid w:val="002A01C0"/>
    <w:rsid w:val="002A2E09"/>
    <w:rsid w:val="002A5318"/>
    <w:rsid w:val="002B0D1C"/>
    <w:rsid w:val="002C50D8"/>
    <w:rsid w:val="002D0FAA"/>
    <w:rsid w:val="002F6431"/>
    <w:rsid w:val="00301D27"/>
    <w:rsid w:val="0036154D"/>
    <w:rsid w:val="00366749"/>
    <w:rsid w:val="00367D80"/>
    <w:rsid w:val="00380CB5"/>
    <w:rsid w:val="00380DC5"/>
    <w:rsid w:val="003846F3"/>
    <w:rsid w:val="00393872"/>
    <w:rsid w:val="00397AB1"/>
    <w:rsid w:val="003A2A9A"/>
    <w:rsid w:val="003A38CD"/>
    <w:rsid w:val="003A3A0A"/>
    <w:rsid w:val="003B7BB9"/>
    <w:rsid w:val="003D7774"/>
    <w:rsid w:val="003F504E"/>
    <w:rsid w:val="004147E0"/>
    <w:rsid w:val="0045581A"/>
    <w:rsid w:val="004737CF"/>
    <w:rsid w:val="004746F4"/>
    <w:rsid w:val="004938F8"/>
    <w:rsid w:val="004A2A93"/>
    <w:rsid w:val="004A2DCE"/>
    <w:rsid w:val="004C4EB4"/>
    <w:rsid w:val="004D6631"/>
    <w:rsid w:val="004E4A02"/>
    <w:rsid w:val="0052577F"/>
    <w:rsid w:val="005329A7"/>
    <w:rsid w:val="005633D0"/>
    <w:rsid w:val="0057637D"/>
    <w:rsid w:val="005763F5"/>
    <w:rsid w:val="00580AE4"/>
    <w:rsid w:val="00584778"/>
    <w:rsid w:val="005C1580"/>
    <w:rsid w:val="005F1CD1"/>
    <w:rsid w:val="00610E05"/>
    <w:rsid w:val="006112E4"/>
    <w:rsid w:val="0063070C"/>
    <w:rsid w:val="0065626D"/>
    <w:rsid w:val="00660FA9"/>
    <w:rsid w:val="0067442E"/>
    <w:rsid w:val="00675035"/>
    <w:rsid w:val="00676B12"/>
    <w:rsid w:val="00683D45"/>
    <w:rsid w:val="006C0773"/>
    <w:rsid w:val="006D1300"/>
    <w:rsid w:val="006D1B66"/>
    <w:rsid w:val="006E29F0"/>
    <w:rsid w:val="006E7878"/>
    <w:rsid w:val="006F5963"/>
    <w:rsid w:val="00702936"/>
    <w:rsid w:val="00723FF3"/>
    <w:rsid w:val="00734F1F"/>
    <w:rsid w:val="00754B9F"/>
    <w:rsid w:val="007B5203"/>
    <w:rsid w:val="007B59CD"/>
    <w:rsid w:val="007B5D97"/>
    <w:rsid w:val="007B7854"/>
    <w:rsid w:val="007C37DD"/>
    <w:rsid w:val="007D231E"/>
    <w:rsid w:val="007E5B51"/>
    <w:rsid w:val="007F1C93"/>
    <w:rsid w:val="0080237B"/>
    <w:rsid w:val="00807912"/>
    <w:rsid w:val="008217C5"/>
    <w:rsid w:val="00822095"/>
    <w:rsid w:val="00823179"/>
    <w:rsid w:val="00826E14"/>
    <w:rsid w:val="00866DD1"/>
    <w:rsid w:val="0087642A"/>
    <w:rsid w:val="008913E2"/>
    <w:rsid w:val="008B0DE3"/>
    <w:rsid w:val="008D02B3"/>
    <w:rsid w:val="008E7A8C"/>
    <w:rsid w:val="00903CAF"/>
    <w:rsid w:val="0091678B"/>
    <w:rsid w:val="009221D6"/>
    <w:rsid w:val="009276F3"/>
    <w:rsid w:val="00933FA3"/>
    <w:rsid w:val="00935CC2"/>
    <w:rsid w:val="00952CC5"/>
    <w:rsid w:val="00963672"/>
    <w:rsid w:val="00977199"/>
    <w:rsid w:val="009A70B9"/>
    <w:rsid w:val="009C53F0"/>
    <w:rsid w:val="009D388D"/>
    <w:rsid w:val="009E7A21"/>
    <w:rsid w:val="009F4F44"/>
    <w:rsid w:val="009F50F1"/>
    <w:rsid w:val="009F6E91"/>
    <w:rsid w:val="00A03EC0"/>
    <w:rsid w:val="00A130EE"/>
    <w:rsid w:val="00A15ECC"/>
    <w:rsid w:val="00A20098"/>
    <w:rsid w:val="00A405DB"/>
    <w:rsid w:val="00A424D9"/>
    <w:rsid w:val="00A61F06"/>
    <w:rsid w:val="00A63498"/>
    <w:rsid w:val="00A65C79"/>
    <w:rsid w:val="00A718C7"/>
    <w:rsid w:val="00A74D1F"/>
    <w:rsid w:val="00A92890"/>
    <w:rsid w:val="00A94CD0"/>
    <w:rsid w:val="00A97604"/>
    <w:rsid w:val="00AA2681"/>
    <w:rsid w:val="00AB2540"/>
    <w:rsid w:val="00AC457B"/>
    <w:rsid w:val="00B05DBA"/>
    <w:rsid w:val="00B32467"/>
    <w:rsid w:val="00B35AB5"/>
    <w:rsid w:val="00B55510"/>
    <w:rsid w:val="00B5609B"/>
    <w:rsid w:val="00BB2AAA"/>
    <w:rsid w:val="00BD33B2"/>
    <w:rsid w:val="00BE587D"/>
    <w:rsid w:val="00BF03E3"/>
    <w:rsid w:val="00BF1D7E"/>
    <w:rsid w:val="00BF4F65"/>
    <w:rsid w:val="00C0199B"/>
    <w:rsid w:val="00C276FC"/>
    <w:rsid w:val="00C378F7"/>
    <w:rsid w:val="00C6009C"/>
    <w:rsid w:val="00C67916"/>
    <w:rsid w:val="00C95C26"/>
    <w:rsid w:val="00CA332B"/>
    <w:rsid w:val="00CD6E23"/>
    <w:rsid w:val="00CE27E6"/>
    <w:rsid w:val="00CE4006"/>
    <w:rsid w:val="00CE7165"/>
    <w:rsid w:val="00CF2335"/>
    <w:rsid w:val="00D17592"/>
    <w:rsid w:val="00D431B0"/>
    <w:rsid w:val="00D503CA"/>
    <w:rsid w:val="00D5090A"/>
    <w:rsid w:val="00D822EB"/>
    <w:rsid w:val="00D95AEB"/>
    <w:rsid w:val="00DC58B5"/>
    <w:rsid w:val="00E00A33"/>
    <w:rsid w:val="00E106DD"/>
    <w:rsid w:val="00E404D2"/>
    <w:rsid w:val="00E41B04"/>
    <w:rsid w:val="00E432E1"/>
    <w:rsid w:val="00E46823"/>
    <w:rsid w:val="00E6047F"/>
    <w:rsid w:val="00E66470"/>
    <w:rsid w:val="00EB536B"/>
    <w:rsid w:val="00ED4042"/>
    <w:rsid w:val="00ED79BF"/>
    <w:rsid w:val="00F008E4"/>
    <w:rsid w:val="00F23432"/>
    <w:rsid w:val="00F4299C"/>
    <w:rsid w:val="00F52993"/>
    <w:rsid w:val="00F643CD"/>
    <w:rsid w:val="00F6782B"/>
    <w:rsid w:val="00F80EC1"/>
    <w:rsid w:val="00FB7366"/>
    <w:rsid w:val="00FD0123"/>
    <w:rsid w:val="00FE10F9"/>
    <w:rsid w:val="00FE1590"/>
    <w:rsid w:val="00FE5090"/>
    <w:rsid w:val="00FE66DB"/>
    <w:rsid w:val="0CC7D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D0E8"/>
  <w15:chartTrackingRefBased/>
  <w15:docId w15:val="{C4A04EE7-A93C-4814-9600-3074B139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24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4D9"/>
    <w:rPr>
      <w:sz w:val="20"/>
      <w:szCs w:val="20"/>
    </w:rPr>
  </w:style>
  <w:style w:type="character" w:styleId="FootnoteReference">
    <w:name w:val="footnote reference"/>
    <w:basedOn w:val="DefaultParagraphFont"/>
    <w:uiPriority w:val="99"/>
    <w:semiHidden/>
    <w:unhideWhenUsed/>
    <w:rsid w:val="00A424D9"/>
    <w:rPr>
      <w:vertAlign w:val="superscript"/>
    </w:rPr>
  </w:style>
  <w:style w:type="paragraph" w:styleId="ListParagraph">
    <w:name w:val="List Paragraph"/>
    <w:basedOn w:val="Normal"/>
    <w:uiPriority w:val="34"/>
    <w:qFormat/>
    <w:rsid w:val="00584778"/>
    <w:pPr>
      <w:ind w:left="720"/>
      <w:contextualSpacing/>
    </w:pPr>
  </w:style>
  <w:style w:type="table" w:styleId="TableGrid">
    <w:name w:val="Table Grid"/>
    <w:basedOn w:val="TableNormal"/>
    <w:uiPriority w:val="39"/>
    <w:rsid w:val="009C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2577F"/>
  </w:style>
  <w:style w:type="paragraph" w:styleId="Header">
    <w:name w:val="header"/>
    <w:basedOn w:val="Normal"/>
    <w:link w:val="HeaderChar"/>
    <w:uiPriority w:val="99"/>
    <w:unhideWhenUsed/>
    <w:rsid w:val="00A40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5DB"/>
  </w:style>
  <w:style w:type="paragraph" w:styleId="Footer">
    <w:name w:val="footer"/>
    <w:basedOn w:val="Normal"/>
    <w:link w:val="FooterChar"/>
    <w:uiPriority w:val="99"/>
    <w:unhideWhenUsed/>
    <w:rsid w:val="00A40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5DB"/>
  </w:style>
  <w:style w:type="paragraph" w:styleId="Revision">
    <w:name w:val="Revision"/>
    <w:hidden/>
    <w:uiPriority w:val="99"/>
    <w:semiHidden/>
    <w:rsid w:val="005329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26953">
      <w:bodyDiv w:val="1"/>
      <w:marLeft w:val="0"/>
      <w:marRight w:val="0"/>
      <w:marTop w:val="0"/>
      <w:marBottom w:val="0"/>
      <w:divBdr>
        <w:top w:val="none" w:sz="0" w:space="0" w:color="auto"/>
        <w:left w:val="none" w:sz="0" w:space="0" w:color="auto"/>
        <w:bottom w:val="none" w:sz="0" w:space="0" w:color="auto"/>
        <w:right w:val="none" w:sz="0" w:space="0" w:color="auto"/>
      </w:divBdr>
      <w:divsChild>
        <w:div w:id="772670250">
          <w:marLeft w:val="2160"/>
          <w:marRight w:val="0"/>
          <w:marTop w:val="100"/>
          <w:marBottom w:val="0"/>
          <w:divBdr>
            <w:top w:val="none" w:sz="0" w:space="0" w:color="auto"/>
            <w:left w:val="none" w:sz="0" w:space="0" w:color="auto"/>
            <w:bottom w:val="none" w:sz="0" w:space="0" w:color="auto"/>
            <w:right w:val="none" w:sz="0" w:space="0" w:color="auto"/>
          </w:divBdr>
        </w:div>
        <w:div w:id="416906473">
          <w:marLeft w:val="2160"/>
          <w:marRight w:val="0"/>
          <w:marTop w:val="100"/>
          <w:marBottom w:val="0"/>
          <w:divBdr>
            <w:top w:val="none" w:sz="0" w:space="0" w:color="auto"/>
            <w:left w:val="none" w:sz="0" w:space="0" w:color="auto"/>
            <w:bottom w:val="none" w:sz="0" w:space="0" w:color="auto"/>
            <w:right w:val="none" w:sz="0" w:space="0" w:color="auto"/>
          </w:divBdr>
        </w:div>
        <w:div w:id="1520923599">
          <w:marLeft w:val="2160"/>
          <w:marRight w:val="0"/>
          <w:marTop w:val="100"/>
          <w:marBottom w:val="0"/>
          <w:divBdr>
            <w:top w:val="none" w:sz="0" w:space="0" w:color="auto"/>
            <w:left w:val="none" w:sz="0" w:space="0" w:color="auto"/>
            <w:bottom w:val="none" w:sz="0" w:space="0" w:color="auto"/>
            <w:right w:val="none" w:sz="0" w:space="0" w:color="auto"/>
          </w:divBdr>
        </w:div>
        <w:div w:id="1868252385">
          <w:marLeft w:val="2160"/>
          <w:marRight w:val="0"/>
          <w:marTop w:val="100"/>
          <w:marBottom w:val="0"/>
          <w:divBdr>
            <w:top w:val="none" w:sz="0" w:space="0" w:color="auto"/>
            <w:left w:val="none" w:sz="0" w:space="0" w:color="auto"/>
            <w:bottom w:val="none" w:sz="0" w:space="0" w:color="auto"/>
            <w:right w:val="none" w:sz="0" w:space="0" w:color="auto"/>
          </w:divBdr>
        </w:div>
        <w:div w:id="449780629">
          <w:marLeft w:val="2160"/>
          <w:marRight w:val="0"/>
          <w:marTop w:val="100"/>
          <w:marBottom w:val="0"/>
          <w:divBdr>
            <w:top w:val="none" w:sz="0" w:space="0" w:color="auto"/>
            <w:left w:val="none" w:sz="0" w:space="0" w:color="auto"/>
            <w:bottom w:val="none" w:sz="0" w:space="0" w:color="auto"/>
            <w:right w:val="none" w:sz="0" w:space="0" w:color="auto"/>
          </w:divBdr>
        </w:div>
        <w:div w:id="1427768296">
          <w:marLeft w:val="2966"/>
          <w:marRight w:val="0"/>
          <w:marTop w:val="100"/>
          <w:marBottom w:val="0"/>
          <w:divBdr>
            <w:top w:val="none" w:sz="0" w:space="0" w:color="auto"/>
            <w:left w:val="none" w:sz="0" w:space="0" w:color="auto"/>
            <w:bottom w:val="none" w:sz="0" w:space="0" w:color="auto"/>
            <w:right w:val="none" w:sz="0" w:space="0" w:color="auto"/>
          </w:divBdr>
        </w:div>
        <w:div w:id="661932999">
          <w:marLeft w:val="2966"/>
          <w:marRight w:val="0"/>
          <w:marTop w:val="100"/>
          <w:marBottom w:val="0"/>
          <w:divBdr>
            <w:top w:val="none" w:sz="0" w:space="0" w:color="auto"/>
            <w:left w:val="none" w:sz="0" w:space="0" w:color="auto"/>
            <w:bottom w:val="none" w:sz="0" w:space="0" w:color="auto"/>
            <w:right w:val="none" w:sz="0" w:space="0" w:color="auto"/>
          </w:divBdr>
        </w:div>
        <w:div w:id="730690329">
          <w:marLeft w:val="2966"/>
          <w:marRight w:val="0"/>
          <w:marTop w:val="100"/>
          <w:marBottom w:val="0"/>
          <w:divBdr>
            <w:top w:val="none" w:sz="0" w:space="0" w:color="auto"/>
            <w:left w:val="none" w:sz="0" w:space="0" w:color="auto"/>
            <w:bottom w:val="none" w:sz="0" w:space="0" w:color="auto"/>
            <w:right w:val="none" w:sz="0" w:space="0" w:color="auto"/>
          </w:divBdr>
        </w:div>
      </w:divsChild>
    </w:div>
    <w:div w:id="944850601">
      <w:bodyDiv w:val="1"/>
      <w:marLeft w:val="0"/>
      <w:marRight w:val="0"/>
      <w:marTop w:val="0"/>
      <w:marBottom w:val="0"/>
      <w:divBdr>
        <w:top w:val="none" w:sz="0" w:space="0" w:color="auto"/>
        <w:left w:val="none" w:sz="0" w:space="0" w:color="auto"/>
        <w:bottom w:val="none" w:sz="0" w:space="0" w:color="auto"/>
        <w:right w:val="none" w:sz="0" w:space="0" w:color="auto"/>
      </w:divBdr>
    </w:div>
    <w:div w:id="11841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XZ5MDUCQQUAD-1681286903-298</_dlc_DocId>
    <_dlc_DocIdUrl xmlns="6b8c8877-4f2b-4684-9e8f-d93efdb3ce36">
      <Url>https://outside.vermont.gov/agency/anr/climatecouncil/_layouts/15/DocIdRedir.aspx?ID=XZ5MDUCQQUAD-1681286903-298</Url>
      <Description>XZ5MDUCQQUAD-1681286903-298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831285-13E7-4670-9344-715C19F1F827}"/>
</file>

<file path=customXml/itemProps2.xml><?xml version="1.0" encoding="utf-8"?>
<ds:datastoreItem xmlns:ds="http://schemas.openxmlformats.org/officeDocument/2006/customXml" ds:itemID="{F9CDFB7C-6546-467E-8FB7-B7ABA469376F}">
  <ds:schemaRefs>
    <ds:schemaRef ds:uri="http://schemas.openxmlformats.org/officeDocument/2006/bibliography"/>
  </ds:schemaRefs>
</ds:datastoreItem>
</file>

<file path=customXml/itemProps3.xml><?xml version="1.0" encoding="utf-8"?>
<ds:datastoreItem xmlns:ds="http://schemas.openxmlformats.org/officeDocument/2006/customXml" ds:itemID="{3FF8C9B9-AD76-4F0F-8610-B1751DE521C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25871f3-a9f2-4de9-bf72-14740cab12b0"/>
    <ds:schemaRef ds:uri="http://purl.org/dc/terms/"/>
    <ds:schemaRef ds:uri="http://schemas.openxmlformats.org/package/2006/metadata/core-properties"/>
    <ds:schemaRef ds:uri="7d743216-83a6-43f0-a5ed-e062d3d47d26"/>
    <ds:schemaRef ds:uri="http://www.w3.org/XML/1998/namespace"/>
    <ds:schemaRef ds:uri="http://purl.org/dc/dcmitype/"/>
  </ds:schemaRefs>
</ds:datastoreItem>
</file>

<file path=customXml/itemProps4.xml><?xml version="1.0" encoding="utf-8"?>
<ds:datastoreItem xmlns:ds="http://schemas.openxmlformats.org/officeDocument/2006/customXml" ds:itemID="{FA9C3370-3734-44FF-964D-A4E8F90587F6}">
  <ds:schemaRefs>
    <ds:schemaRef ds:uri="http://schemas.microsoft.com/sharepoint/v3/contenttype/forms"/>
  </ds:schemaRefs>
</ds:datastoreItem>
</file>

<file path=customXml/itemProps5.xml><?xml version="1.0" encoding="utf-8"?>
<ds:datastoreItem xmlns:ds="http://schemas.openxmlformats.org/officeDocument/2006/customXml" ds:itemID="{FDC638A4-5540-4E9E-ADED-535020E82AEF}"/>
</file>

<file path=docProps/app.xml><?xml version="1.0" encoding="utf-8"?>
<Properties xmlns="http://schemas.openxmlformats.org/officeDocument/2006/extended-properties" xmlns:vt="http://schemas.openxmlformats.org/officeDocument/2006/docPropsVTypes">
  <Template>Normal</Template>
  <TotalTime>163</TotalTime>
  <Pages>9</Pages>
  <Words>2691</Words>
  <Characters>15342</Characters>
  <Application>Microsoft Office Word</Application>
  <DocSecurity>0</DocSecurity>
  <Lines>127</Lines>
  <Paragraphs>35</Paragraphs>
  <ScaleCrop>false</ScaleCrop>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Wolz, Marian</dc:creator>
  <cp:keywords/>
  <dc:description/>
  <cp:lastModifiedBy>Lazorchak, Jane</cp:lastModifiedBy>
  <cp:revision>61</cp:revision>
  <dcterms:created xsi:type="dcterms:W3CDTF">2021-11-06T12:13:00Z</dcterms:created>
  <dcterms:modified xsi:type="dcterms:W3CDTF">2021-11-06T14:56:00Z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1931a342-0f59-45cc-9c0a-39d367bc62e5</vt:lpwstr>
  </property>
</Properties>
</file>