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D2F6" w14:textId="33A4E296" w:rsidR="00641760" w:rsidRDefault="00641760" w:rsidP="00641760">
      <w:pPr>
        <w:spacing w:line="360" w:lineRule="auto"/>
        <w:rPr>
          <w:ins w:id="0" w:author="Lazorchak, Jane" w:date="2021-10-18T16:04:00Z"/>
          <w:rFonts w:ascii="Times New Roman" w:hAnsi="Times New Roman" w:cs="Times New Roman"/>
          <w:b/>
          <w:bCs/>
          <w:sz w:val="32"/>
          <w:szCs w:val="32"/>
        </w:rPr>
      </w:pPr>
      <w:ins w:id="1" w:author="Lazorchak, Jane" w:date="2021-10-18T16:04:00Z">
        <w:r w:rsidRPr="00766773">
          <w:rPr>
            <w:rFonts w:ascii="Times New Roman" w:hAnsi="Times New Roman" w:cs="Times New Roman"/>
            <w:b/>
            <w:bCs/>
            <w:sz w:val="32"/>
            <w:szCs w:val="32"/>
          </w:rPr>
          <w:t xml:space="preserve">Vermont Climate Action Plan </w:t>
        </w:r>
        <w:r>
          <w:rPr>
            <w:rFonts w:ascii="Times New Roman" w:hAnsi="Times New Roman" w:cs="Times New Roman"/>
            <w:b/>
            <w:bCs/>
            <w:sz w:val="32"/>
            <w:szCs w:val="32"/>
          </w:rPr>
          <w:t>Requirements</w:t>
        </w:r>
      </w:ins>
    </w:p>
    <w:p w14:paraId="72690DDE" w14:textId="77777777" w:rsidR="00641760" w:rsidRPr="003E7C5B" w:rsidRDefault="00641760" w:rsidP="00641760">
      <w:pPr>
        <w:spacing w:line="360" w:lineRule="auto"/>
        <w:rPr>
          <w:ins w:id="2" w:author="Lazorchak, Jane" w:date="2021-10-18T16:04:00Z"/>
          <w:rFonts w:ascii="Times New Roman" w:hAnsi="Times New Roman" w:cs="Times New Roman"/>
          <w:b/>
          <w:bCs/>
          <w:sz w:val="24"/>
          <w:szCs w:val="24"/>
        </w:rPr>
      </w:pPr>
      <w:ins w:id="3" w:author="Lazorchak, Jane" w:date="2021-10-18T16:04:00Z">
        <w:r w:rsidRPr="003E7C5B">
          <w:rPr>
            <w:rFonts w:ascii="Times New Roman" w:hAnsi="Times New Roman" w:cs="Times New Roman"/>
            <w:b/>
            <w:bCs/>
            <w:sz w:val="24"/>
            <w:szCs w:val="24"/>
          </w:rPr>
          <w:t>The Vermont Global Warming Solutions Act of 2020</w:t>
        </w:r>
      </w:ins>
    </w:p>
    <w:p w14:paraId="4345EA12" w14:textId="77777777" w:rsidR="00641760" w:rsidRDefault="00641760" w:rsidP="00641760">
      <w:pPr>
        <w:spacing w:line="360" w:lineRule="auto"/>
        <w:rPr>
          <w:ins w:id="4" w:author="Lazorchak, Jane" w:date="2021-10-18T16:04:00Z"/>
          <w:rFonts w:ascii="Times New Roman" w:hAnsi="Times New Roman" w:cs="Times New Roman"/>
          <w:sz w:val="24"/>
          <w:szCs w:val="24"/>
        </w:rPr>
      </w:pPr>
      <w:ins w:id="5" w:author="Lazorchak, Jane" w:date="2021-10-18T16:04:00Z">
        <w:r>
          <w:rPr>
            <w:rFonts w:ascii="Times New Roman" w:hAnsi="Times New Roman" w:cs="Times New Roman"/>
            <w:sz w:val="24"/>
            <w:szCs w:val="24"/>
          </w:rPr>
          <w:t>On September 22, 2020, the Vermont Legislature passed Act 153, the Vermont Global Warming Solutions Act of 2020 (GWSA) that created the Vermont Climate Council (hereinafter the Council) and set forth specific greenhouse gas (GHG) reduction requirements for the State to achieve. (</w:t>
        </w:r>
        <w:proofErr w:type="gramStart"/>
        <w:r>
          <w:rPr>
            <w:rFonts w:ascii="Times New Roman" w:hAnsi="Times New Roman" w:cs="Times New Roman"/>
            <w:sz w:val="24"/>
            <w:szCs w:val="24"/>
          </w:rPr>
          <w:t>link</w:t>
        </w:r>
        <w:proofErr w:type="gramEnd"/>
        <w:r>
          <w:rPr>
            <w:rFonts w:ascii="Times New Roman" w:hAnsi="Times New Roman" w:cs="Times New Roman"/>
            <w:sz w:val="24"/>
            <w:szCs w:val="24"/>
          </w:rPr>
          <w:t xml:space="preserve"> to Act)</w:t>
        </w:r>
      </w:ins>
    </w:p>
    <w:p w14:paraId="2C078E63" w14:textId="4E572F09" w:rsidR="001270D4" w:rsidDel="00641760" w:rsidRDefault="00766773" w:rsidP="00926723">
      <w:pPr>
        <w:spacing w:line="360" w:lineRule="auto"/>
        <w:rPr>
          <w:del w:id="6" w:author="Lazorchak, Jane" w:date="2021-10-18T16:04:00Z"/>
          <w:rFonts w:ascii="Times New Roman" w:hAnsi="Times New Roman" w:cs="Times New Roman"/>
          <w:b/>
          <w:bCs/>
          <w:sz w:val="32"/>
          <w:szCs w:val="32"/>
        </w:rPr>
      </w:pPr>
      <w:del w:id="7" w:author="Lazorchak, Jane" w:date="2021-10-18T16:04:00Z">
        <w:r w:rsidRPr="00766773" w:rsidDel="00641760">
          <w:rPr>
            <w:rFonts w:ascii="Times New Roman" w:hAnsi="Times New Roman" w:cs="Times New Roman"/>
            <w:b/>
            <w:bCs/>
            <w:sz w:val="32"/>
            <w:szCs w:val="32"/>
          </w:rPr>
          <w:delText>Vermont’s Climate Action Plan Requirements and Goals</w:delText>
        </w:r>
      </w:del>
    </w:p>
    <w:p w14:paraId="6CBEF74D" w14:textId="599ED12F" w:rsidR="00113EEA" w:rsidRPr="00113EEA" w:rsidDel="00641760" w:rsidRDefault="00BD3097" w:rsidP="00926723">
      <w:pPr>
        <w:spacing w:line="360" w:lineRule="auto"/>
        <w:rPr>
          <w:del w:id="8" w:author="Lazorchak, Jane" w:date="2021-10-18T16:04:00Z"/>
          <w:rFonts w:ascii="Times New Roman" w:hAnsi="Times New Roman" w:cs="Times New Roman"/>
          <w:sz w:val="24"/>
          <w:szCs w:val="24"/>
        </w:rPr>
      </w:pPr>
      <w:del w:id="9" w:author="Lazorchak, Jane" w:date="2021-10-18T16:04:00Z">
        <w:r w:rsidDel="00641760">
          <w:rPr>
            <w:rFonts w:ascii="Times New Roman" w:hAnsi="Times New Roman" w:cs="Times New Roman"/>
            <w:sz w:val="24"/>
            <w:szCs w:val="24"/>
          </w:rPr>
          <w:delText xml:space="preserve">On </w:delText>
        </w:r>
        <w:r w:rsidR="00CE5BBD" w:rsidDel="00641760">
          <w:rPr>
            <w:rFonts w:ascii="Times New Roman" w:hAnsi="Times New Roman" w:cs="Times New Roman"/>
            <w:sz w:val="24"/>
            <w:szCs w:val="24"/>
          </w:rPr>
          <w:delText>September 2</w:delText>
        </w:r>
        <w:r w:rsidR="00640AC5" w:rsidDel="00641760">
          <w:rPr>
            <w:rFonts w:ascii="Times New Roman" w:hAnsi="Times New Roman" w:cs="Times New Roman"/>
            <w:sz w:val="24"/>
            <w:szCs w:val="24"/>
          </w:rPr>
          <w:delText>2</w:delText>
        </w:r>
        <w:r w:rsidR="00CE5BBD" w:rsidDel="00641760">
          <w:rPr>
            <w:rFonts w:ascii="Times New Roman" w:hAnsi="Times New Roman" w:cs="Times New Roman"/>
            <w:sz w:val="24"/>
            <w:szCs w:val="24"/>
          </w:rPr>
          <w:delText xml:space="preserve">, </w:delText>
        </w:r>
        <w:r w:rsidR="00666451" w:rsidDel="00641760">
          <w:rPr>
            <w:rFonts w:ascii="Times New Roman" w:hAnsi="Times New Roman" w:cs="Times New Roman"/>
            <w:sz w:val="24"/>
            <w:szCs w:val="24"/>
          </w:rPr>
          <w:delText>2020,</w:delText>
        </w:r>
        <w:r w:rsidR="00CE5BBD" w:rsidDel="00641760">
          <w:rPr>
            <w:rFonts w:ascii="Times New Roman" w:hAnsi="Times New Roman" w:cs="Times New Roman"/>
            <w:sz w:val="24"/>
            <w:szCs w:val="24"/>
          </w:rPr>
          <w:delText xml:space="preserve"> the Vermont Legislature passed Act </w:delText>
        </w:r>
        <w:r w:rsidR="00DB6942" w:rsidDel="00641760">
          <w:rPr>
            <w:rFonts w:ascii="Times New Roman" w:hAnsi="Times New Roman" w:cs="Times New Roman"/>
            <w:sz w:val="24"/>
            <w:szCs w:val="24"/>
          </w:rPr>
          <w:delText>153, also known as the G</w:delText>
        </w:r>
        <w:r w:rsidR="00E016D5" w:rsidDel="00641760">
          <w:rPr>
            <w:rFonts w:ascii="Times New Roman" w:hAnsi="Times New Roman" w:cs="Times New Roman"/>
            <w:sz w:val="24"/>
            <w:szCs w:val="24"/>
          </w:rPr>
          <w:delText>lobal Warming Solutions Act</w:delText>
        </w:r>
        <w:r w:rsidR="00452C45" w:rsidDel="00641760">
          <w:rPr>
            <w:rFonts w:ascii="Times New Roman" w:hAnsi="Times New Roman" w:cs="Times New Roman"/>
            <w:sz w:val="24"/>
            <w:szCs w:val="24"/>
          </w:rPr>
          <w:delText xml:space="preserve"> (GWSA)</w:delText>
        </w:r>
        <w:r w:rsidR="00801D7D" w:rsidDel="00641760">
          <w:rPr>
            <w:rFonts w:ascii="Times New Roman" w:hAnsi="Times New Roman" w:cs="Times New Roman"/>
            <w:sz w:val="24"/>
            <w:szCs w:val="24"/>
          </w:rPr>
          <w:delText xml:space="preserve"> which</w:delText>
        </w:r>
        <w:r w:rsidR="00F8492A" w:rsidDel="00641760">
          <w:rPr>
            <w:rFonts w:ascii="Times New Roman" w:hAnsi="Times New Roman" w:cs="Times New Roman"/>
            <w:sz w:val="24"/>
            <w:szCs w:val="24"/>
          </w:rPr>
          <w:delText xml:space="preserve"> </w:delText>
        </w:r>
        <w:r w:rsidR="00C42D39" w:rsidDel="00641760">
          <w:rPr>
            <w:rFonts w:ascii="Times New Roman" w:hAnsi="Times New Roman" w:cs="Times New Roman"/>
            <w:sz w:val="24"/>
            <w:szCs w:val="24"/>
          </w:rPr>
          <w:delText>established</w:delText>
        </w:r>
        <w:r w:rsidR="00F8492A" w:rsidDel="00641760">
          <w:rPr>
            <w:rFonts w:ascii="Times New Roman" w:hAnsi="Times New Roman" w:cs="Times New Roman"/>
            <w:sz w:val="24"/>
            <w:szCs w:val="24"/>
          </w:rPr>
          <w:delText xml:space="preserve"> the Vermont Climate Council</w:delText>
        </w:r>
        <w:r w:rsidR="008C409C" w:rsidDel="00641760">
          <w:rPr>
            <w:rFonts w:ascii="Times New Roman" w:hAnsi="Times New Roman" w:cs="Times New Roman"/>
            <w:sz w:val="24"/>
            <w:szCs w:val="24"/>
          </w:rPr>
          <w:delText xml:space="preserve"> </w:delText>
        </w:r>
        <w:r w:rsidR="00F75460" w:rsidDel="00641760">
          <w:rPr>
            <w:rFonts w:ascii="Times New Roman" w:hAnsi="Times New Roman" w:cs="Times New Roman"/>
            <w:sz w:val="24"/>
            <w:szCs w:val="24"/>
          </w:rPr>
          <w:delText>and set forth several greenhouse gas (GHG) reduction requirements for the State to meet. The Council is char</w:delText>
        </w:r>
        <w:r w:rsidR="00B43ED4" w:rsidDel="00641760">
          <w:rPr>
            <w:rFonts w:ascii="Times New Roman" w:hAnsi="Times New Roman" w:cs="Times New Roman"/>
            <w:sz w:val="24"/>
            <w:szCs w:val="24"/>
          </w:rPr>
          <w:delText>g</w:delText>
        </w:r>
        <w:r w:rsidR="00F75460" w:rsidDel="00641760">
          <w:rPr>
            <w:rFonts w:ascii="Times New Roman" w:hAnsi="Times New Roman" w:cs="Times New Roman"/>
            <w:sz w:val="24"/>
            <w:szCs w:val="24"/>
          </w:rPr>
          <w:delText>e</w:delText>
        </w:r>
        <w:r w:rsidR="00B43ED4" w:rsidDel="00641760">
          <w:rPr>
            <w:rFonts w:ascii="Times New Roman" w:hAnsi="Times New Roman" w:cs="Times New Roman"/>
            <w:sz w:val="24"/>
            <w:szCs w:val="24"/>
          </w:rPr>
          <w:delText>d</w:delText>
        </w:r>
        <w:r w:rsidR="00452C45" w:rsidDel="00641760">
          <w:rPr>
            <w:rFonts w:ascii="Times New Roman" w:hAnsi="Times New Roman" w:cs="Times New Roman"/>
            <w:sz w:val="24"/>
            <w:szCs w:val="24"/>
          </w:rPr>
          <w:delText xml:space="preserve"> with developing </w:delText>
        </w:r>
        <w:r w:rsidR="00F75460" w:rsidDel="00641760">
          <w:rPr>
            <w:rFonts w:ascii="Times New Roman" w:hAnsi="Times New Roman" w:cs="Times New Roman"/>
            <w:sz w:val="24"/>
            <w:szCs w:val="24"/>
          </w:rPr>
          <w:delText xml:space="preserve">the </w:delText>
        </w:r>
        <w:r w:rsidR="00B43ED4" w:rsidDel="00641760">
          <w:rPr>
            <w:rFonts w:ascii="Times New Roman" w:hAnsi="Times New Roman" w:cs="Times New Roman"/>
            <w:sz w:val="24"/>
            <w:szCs w:val="24"/>
          </w:rPr>
          <w:delText>Vermont</w:delText>
        </w:r>
        <w:r w:rsidR="00452C45" w:rsidDel="00641760">
          <w:rPr>
            <w:rFonts w:ascii="Times New Roman" w:hAnsi="Times New Roman" w:cs="Times New Roman"/>
            <w:sz w:val="24"/>
            <w:szCs w:val="24"/>
          </w:rPr>
          <w:delText xml:space="preserve"> Climate Action Plan</w:delText>
        </w:r>
        <w:r w:rsidR="00AE675A" w:rsidDel="00641760">
          <w:rPr>
            <w:rFonts w:ascii="Times New Roman" w:hAnsi="Times New Roman" w:cs="Times New Roman"/>
            <w:sz w:val="24"/>
            <w:szCs w:val="24"/>
          </w:rPr>
          <w:delText xml:space="preserve"> (this document)</w:delText>
        </w:r>
        <w:r w:rsidR="00B43ED4" w:rsidDel="00641760">
          <w:rPr>
            <w:rFonts w:ascii="Times New Roman" w:hAnsi="Times New Roman" w:cs="Times New Roman"/>
            <w:sz w:val="24"/>
            <w:szCs w:val="24"/>
          </w:rPr>
          <w:delText xml:space="preserve"> which </w:delText>
        </w:r>
        <w:r w:rsidR="00F75460" w:rsidDel="00641760">
          <w:rPr>
            <w:rFonts w:ascii="Times New Roman" w:hAnsi="Times New Roman" w:cs="Times New Roman"/>
            <w:sz w:val="24"/>
            <w:szCs w:val="24"/>
          </w:rPr>
          <w:delText>must</w:delText>
        </w:r>
        <w:r w:rsidR="009F2450" w:rsidDel="00641760">
          <w:rPr>
            <w:rFonts w:ascii="Times New Roman" w:hAnsi="Times New Roman" w:cs="Times New Roman"/>
            <w:sz w:val="24"/>
            <w:szCs w:val="24"/>
          </w:rPr>
          <w:delText xml:space="preserve"> provide recommendations </w:delText>
        </w:r>
        <w:r w:rsidR="00D25DA9" w:rsidDel="00641760">
          <w:rPr>
            <w:rFonts w:ascii="Times New Roman" w:hAnsi="Times New Roman" w:cs="Times New Roman"/>
            <w:sz w:val="24"/>
            <w:szCs w:val="24"/>
          </w:rPr>
          <w:delText>aimed at preparing Vermonters for climate change impacts</w:delText>
        </w:r>
        <w:r w:rsidR="00DB6942" w:rsidDel="00641760">
          <w:rPr>
            <w:rFonts w:ascii="Times New Roman" w:hAnsi="Times New Roman" w:cs="Times New Roman"/>
            <w:sz w:val="24"/>
            <w:szCs w:val="24"/>
          </w:rPr>
          <w:delText xml:space="preserve">. </w:delText>
        </w:r>
        <w:r w:rsidR="00C50E1A" w:rsidDel="00641760">
          <w:rPr>
            <w:rFonts w:ascii="Times New Roman" w:hAnsi="Times New Roman" w:cs="Times New Roman"/>
            <w:sz w:val="24"/>
            <w:szCs w:val="24"/>
          </w:rPr>
          <w:delText xml:space="preserve"> </w:delText>
        </w:r>
      </w:del>
    </w:p>
    <w:p w14:paraId="37BA791D" w14:textId="77777777" w:rsidR="00E53C43" w:rsidRPr="00E53C43" w:rsidRDefault="00E53C43" w:rsidP="00E53C43">
      <w:pPr>
        <w:spacing w:line="360" w:lineRule="auto"/>
        <w:rPr>
          <w:ins w:id="10" w:author="Lazorchak, Jane" w:date="2021-10-18T16:05:00Z"/>
          <w:rFonts w:ascii="Times New Roman" w:hAnsi="Times New Roman" w:cs="Times New Roman"/>
          <w:sz w:val="24"/>
          <w:szCs w:val="24"/>
        </w:rPr>
      </w:pPr>
      <w:ins w:id="11" w:author="Lazorchak, Jane" w:date="2021-10-18T16:05:00Z">
        <w:r w:rsidRPr="00E53C43">
          <w:rPr>
            <w:rFonts w:ascii="Times New Roman" w:hAnsi="Times New Roman" w:cs="Times New Roman"/>
            <w:sz w:val="24"/>
            <w:szCs w:val="24"/>
          </w:rPr>
          <w:t>The Council is charged with three tasks:</w:t>
        </w:r>
      </w:ins>
    </w:p>
    <w:p w14:paraId="07C51219" w14:textId="77777777" w:rsidR="00E53C43" w:rsidRPr="00E53C43" w:rsidRDefault="00E53C43" w:rsidP="00E53C43">
      <w:pPr>
        <w:numPr>
          <w:ilvl w:val="0"/>
          <w:numId w:val="4"/>
        </w:numPr>
        <w:spacing w:line="360" w:lineRule="auto"/>
        <w:contextualSpacing/>
        <w:rPr>
          <w:ins w:id="12" w:author="Lazorchak, Jane" w:date="2021-10-18T16:05:00Z"/>
          <w:rFonts w:ascii="Times New Roman" w:hAnsi="Times New Roman" w:cs="Times New Roman"/>
          <w:sz w:val="24"/>
          <w:szCs w:val="24"/>
        </w:rPr>
      </w:pPr>
      <w:ins w:id="13" w:author="Lazorchak, Jane" w:date="2021-10-18T16:05:00Z">
        <w:r w:rsidRPr="00E53C43">
          <w:rPr>
            <w:rFonts w:ascii="Times New Roman" w:hAnsi="Times New Roman" w:cs="Times New Roman"/>
            <w:sz w:val="24"/>
            <w:szCs w:val="24"/>
          </w:rPr>
          <w:t xml:space="preserve">identification, analysis and evaluation of strategies and programs to reduce GHG emissions, to achieve the State’s GHG reduction requirements, and to prepare the State’s communities, </w:t>
        </w:r>
        <w:proofErr w:type="gramStart"/>
        <w:r w:rsidRPr="00E53C43">
          <w:rPr>
            <w:rFonts w:ascii="Times New Roman" w:hAnsi="Times New Roman" w:cs="Times New Roman"/>
            <w:sz w:val="24"/>
            <w:szCs w:val="24"/>
          </w:rPr>
          <w:t>infrastructure</w:t>
        </w:r>
        <w:proofErr w:type="gramEnd"/>
        <w:r w:rsidRPr="00E53C43">
          <w:rPr>
            <w:rFonts w:ascii="Times New Roman" w:hAnsi="Times New Roman" w:cs="Times New Roman"/>
            <w:sz w:val="24"/>
            <w:szCs w:val="24"/>
          </w:rPr>
          <w:t xml:space="preserve"> and economy to adapt to current and future effects of climate change.</w:t>
        </w:r>
      </w:ins>
    </w:p>
    <w:p w14:paraId="2E540447" w14:textId="77777777" w:rsidR="00E53C43" w:rsidRPr="00E53C43" w:rsidRDefault="00E53C43" w:rsidP="00E53C43">
      <w:pPr>
        <w:numPr>
          <w:ilvl w:val="0"/>
          <w:numId w:val="4"/>
        </w:numPr>
        <w:spacing w:line="360" w:lineRule="auto"/>
        <w:contextualSpacing/>
        <w:rPr>
          <w:ins w:id="14" w:author="Lazorchak, Jane" w:date="2021-10-18T16:05:00Z"/>
          <w:rFonts w:ascii="Times New Roman" w:hAnsi="Times New Roman" w:cs="Times New Roman"/>
          <w:sz w:val="24"/>
          <w:szCs w:val="24"/>
        </w:rPr>
      </w:pPr>
      <w:ins w:id="15" w:author="Lazorchak, Jane" w:date="2021-10-18T16:05:00Z">
        <w:r w:rsidRPr="00E53C43">
          <w:rPr>
            <w:rFonts w:ascii="Times New Roman" w:hAnsi="Times New Roman" w:cs="Times New Roman"/>
            <w:sz w:val="24"/>
            <w:szCs w:val="24"/>
          </w:rPr>
          <w:t xml:space="preserve">adoption </w:t>
        </w:r>
        <w:proofErr w:type="gramStart"/>
        <w:r w:rsidRPr="00E53C43">
          <w:rPr>
            <w:rFonts w:ascii="Times New Roman" w:hAnsi="Times New Roman" w:cs="Times New Roman"/>
            <w:sz w:val="24"/>
            <w:szCs w:val="24"/>
          </w:rPr>
          <w:t>of  the</w:t>
        </w:r>
        <w:proofErr w:type="gramEnd"/>
        <w:r w:rsidRPr="00E53C43">
          <w:rPr>
            <w:rFonts w:ascii="Times New Roman" w:hAnsi="Times New Roman" w:cs="Times New Roman"/>
            <w:sz w:val="24"/>
            <w:szCs w:val="24"/>
          </w:rPr>
          <w:t xml:space="preserve"> Vermont Climate Action Plan by December 1, 2021, to be updated at least every 4 years,  that sets forth specific initiative, programs and strategies that the State will pursue to reduce GHG emissions, achieve the reduction requirements, and build resilience in communities, infrastructure and the economy; and </w:t>
        </w:r>
      </w:ins>
    </w:p>
    <w:p w14:paraId="6834DE4C" w14:textId="77777777" w:rsidR="00E53C43" w:rsidRPr="00E53C43" w:rsidRDefault="00E53C43" w:rsidP="00E53C43">
      <w:pPr>
        <w:numPr>
          <w:ilvl w:val="0"/>
          <w:numId w:val="4"/>
        </w:numPr>
        <w:spacing w:line="360" w:lineRule="auto"/>
        <w:contextualSpacing/>
        <w:rPr>
          <w:ins w:id="16" w:author="Lazorchak, Jane" w:date="2021-10-18T16:05:00Z"/>
          <w:rFonts w:ascii="Times New Roman" w:hAnsi="Times New Roman" w:cs="Times New Roman"/>
          <w:sz w:val="24"/>
          <w:szCs w:val="24"/>
        </w:rPr>
      </w:pPr>
      <w:ins w:id="17" w:author="Lazorchak, Jane" w:date="2021-10-18T16:05:00Z">
        <w:r w:rsidRPr="00E53C43">
          <w:rPr>
            <w:rFonts w:ascii="Times New Roman" w:hAnsi="Times New Roman" w:cs="Times New Roman"/>
            <w:sz w:val="24"/>
            <w:szCs w:val="24"/>
          </w:rPr>
          <w:t xml:space="preserve">identification of accurate means to measure the state’s GHG emissions and progress towards meeting the reduction requirements; effectiveness of initiatives, programs and strategies included in the Plan; the effect of climate change on wildlife, climate and natural resources of the State, and the State’s existing resilience and progress towards improving resilience and adaptation.   </w:t>
        </w:r>
      </w:ins>
    </w:p>
    <w:p w14:paraId="4F4106E4" w14:textId="77777777" w:rsidR="00E53C43" w:rsidRPr="00E53C43" w:rsidRDefault="00E53C43" w:rsidP="00E53C43">
      <w:pPr>
        <w:spacing w:line="360" w:lineRule="auto"/>
        <w:rPr>
          <w:ins w:id="18" w:author="Lazorchak, Jane" w:date="2021-10-18T16:05:00Z"/>
          <w:rFonts w:ascii="Times New Roman" w:hAnsi="Times New Roman" w:cs="Times New Roman"/>
          <w:sz w:val="24"/>
          <w:szCs w:val="24"/>
        </w:rPr>
      </w:pPr>
    </w:p>
    <w:p w14:paraId="0CB22748" w14:textId="77777777" w:rsidR="00E53C43" w:rsidRPr="00E53C43" w:rsidRDefault="00E53C43" w:rsidP="00E53C43">
      <w:pPr>
        <w:spacing w:line="360" w:lineRule="auto"/>
        <w:rPr>
          <w:ins w:id="19" w:author="Lazorchak, Jane" w:date="2021-10-18T16:05:00Z"/>
          <w:rFonts w:ascii="Times New Roman" w:hAnsi="Times New Roman" w:cs="Times New Roman"/>
          <w:b/>
          <w:bCs/>
          <w:sz w:val="28"/>
          <w:szCs w:val="28"/>
        </w:rPr>
      </w:pPr>
    </w:p>
    <w:p w14:paraId="2999AF74" w14:textId="77777777" w:rsidR="00E53C43" w:rsidRPr="00E53C43" w:rsidRDefault="00E53C43" w:rsidP="00E53C43">
      <w:pPr>
        <w:spacing w:line="360" w:lineRule="auto"/>
        <w:rPr>
          <w:ins w:id="20" w:author="Lazorchak, Jane" w:date="2021-10-18T16:05:00Z"/>
          <w:rFonts w:ascii="Times New Roman" w:hAnsi="Times New Roman" w:cs="Times New Roman"/>
          <w:sz w:val="24"/>
          <w:szCs w:val="24"/>
        </w:rPr>
      </w:pPr>
      <w:ins w:id="21" w:author="Lazorchak, Jane" w:date="2021-10-18T16:05:00Z">
        <w:r w:rsidRPr="00E53C43">
          <w:rPr>
            <w:rFonts w:ascii="Times New Roman" w:hAnsi="Times New Roman" w:cs="Times New Roman"/>
            <w:sz w:val="24"/>
            <w:szCs w:val="24"/>
          </w:rPr>
          <w:lastRenderedPageBreak/>
          <w:t>In carrying out its above tasks, the Council is charged with:</w:t>
        </w:r>
      </w:ins>
    </w:p>
    <w:p w14:paraId="07ECB4C2" w14:textId="77777777" w:rsidR="00E53C43" w:rsidRPr="00E53C43" w:rsidRDefault="00E53C43" w:rsidP="00E53C43">
      <w:pPr>
        <w:numPr>
          <w:ilvl w:val="0"/>
          <w:numId w:val="2"/>
        </w:numPr>
        <w:spacing w:line="360" w:lineRule="auto"/>
        <w:contextualSpacing/>
        <w:rPr>
          <w:ins w:id="22" w:author="Lazorchak, Jane" w:date="2021-10-18T16:05:00Z"/>
          <w:rFonts w:ascii="Times New Roman" w:hAnsi="Times New Roman" w:cs="Times New Roman"/>
          <w:sz w:val="24"/>
          <w:szCs w:val="24"/>
        </w:rPr>
      </w:pPr>
      <w:ins w:id="23" w:author="Lazorchak, Jane" w:date="2021-10-18T16:05:00Z">
        <w:r w:rsidRPr="00E53C43">
          <w:rPr>
            <w:rFonts w:ascii="Times New Roman" w:hAnsi="Times New Roman" w:cs="Times New Roman"/>
            <w:sz w:val="24"/>
            <w:szCs w:val="24"/>
          </w:rPr>
          <w:t xml:space="preserve">Creating an inventory and assessing the efficacy, technical feasibility and cost effectiveness of all existing programs that impact greenhouse gas </w:t>
        </w:r>
        <w:proofErr w:type="gramStart"/>
        <w:r w:rsidRPr="00E53C43">
          <w:rPr>
            <w:rFonts w:ascii="Times New Roman" w:hAnsi="Times New Roman" w:cs="Times New Roman"/>
            <w:sz w:val="24"/>
            <w:szCs w:val="24"/>
          </w:rPr>
          <w:t>emissions;</w:t>
        </w:r>
        <w:proofErr w:type="gramEnd"/>
      </w:ins>
    </w:p>
    <w:p w14:paraId="1EDF321F" w14:textId="77777777" w:rsidR="00E53C43" w:rsidRPr="00E53C43" w:rsidRDefault="00E53C43" w:rsidP="00E53C43">
      <w:pPr>
        <w:numPr>
          <w:ilvl w:val="0"/>
          <w:numId w:val="2"/>
        </w:numPr>
        <w:spacing w:line="360" w:lineRule="auto"/>
        <w:contextualSpacing/>
        <w:rPr>
          <w:ins w:id="24" w:author="Lazorchak, Jane" w:date="2021-10-18T16:05:00Z"/>
          <w:rFonts w:ascii="Times New Roman" w:hAnsi="Times New Roman" w:cs="Times New Roman"/>
          <w:sz w:val="24"/>
          <w:szCs w:val="24"/>
        </w:rPr>
      </w:pPr>
      <w:ins w:id="25" w:author="Lazorchak, Jane" w:date="2021-10-18T16:05:00Z">
        <w:r w:rsidRPr="00E53C43">
          <w:rPr>
            <w:rFonts w:ascii="Times New Roman" w:hAnsi="Times New Roman" w:cs="Times New Roman"/>
            <w:sz w:val="24"/>
            <w:szCs w:val="24"/>
          </w:rPr>
          <w:t xml:space="preserve">Identifying, evaluating, and analyzing new strategies and programs that are based upon emerging scientific and technical </w:t>
        </w:r>
        <w:proofErr w:type="gramStart"/>
        <w:r w:rsidRPr="00E53C43">
          <w:rPr>
            <w:rFonts w:ascii="Times New Roman" w:hAnsi="Times New Roman" w:cs="Times New Roman"/>
            <w:sz w:val="24"/>
            <w:szCs w:val="24"/>
          </w:rPr>
          <w:t>information;</w:t>
        </w:r>
        <w:proofErr w:type="gramEnd"/>
      </w:ins>
    </w:p>
    <w:p w14:paraId="73929937" w14:textId="77777777" w:rsidR="00E53C43" w:rsidRPr="00E53C43" w:rsidRDefault="00E53C43" w:rsidP="00E53C43">
      <w:pPr>
        <w:numPr>
          <w:ilvl w:val="0"/>
          <w:numId w:val="2"/>
        </w:numPr>
        <w:spacing w:line="360" w:lineRule="auto"/>
        <w:contextualSpacing/>
        <w:rPr>
          <w:ins w:id="26" w:author="Lazorchak, Jane" w:date="2021-10-18T16:05:00Z"/>
          <w:rFonts w:ascii="Times New Roman" w:hAnsi="Times New Roman" w:cs="Times New Roman"/>
          <w:sz w:val="24"/>
          <w:szCs w:val="24"/>
        </w:rPr>
      </w:pPr>
      <w:ins w:id="27" w:author="Lazorchak, Jane" w:date="2021-10-18T16:05:00Z">
        <w:r w:rsidRPr="00E53C43">
          <w:rPr>
            <w:rFonts w:ascii="Times New Roman" w:hAnsi="Times New Roman" w:cs="Times New Roman"/>
            <w:sz w:val="24"/>
            <w:szCs w:val="24"/>
          </w:rPr>
          <w:t xml:space="preserve">Identifying which strategies and programs will result in the largest greenhouse gas emissions reductions in the most cost-effective manner after analyses of the sources of greenhouse gas </w:t>
        </w:r>
        <w:proofErr w:type="gramStart"/>
        <w:r w:rsidRPr="00E53C43">
          <w:rPr>
            <w:rFonts w:ascii="Times New Roman" w:hAnsi="Times New Roman" w:cs="Times New Roman"/>
            <w:sz w:val="24"/>
            <w:szCs w:val="24"/>
          </w:rPr>
          <w:t>emissions;</w:t>
        </w:r>
        <w:proofErr w:type="gramEnd"/>
      </w:ins>
    </w:p>
    <w:p w14:paraId="5A0CB788" w14:textId="77777777" w:rsidR="00E53C43" w:rsidRPr="00E53C43" w:rsidRDefault="00E53C43" w:rsidP="00E53C43">
      <w:pPr>
        <w:numPr>
          <w:ilvl w:val="0"/>
          <w:numId w:val="2"/>
        </w:numPr>
        <w:spacing w:line="360" w:lineRule="auto"/>
        <w:contextualSpacing/>
        <w:rPr>
          <w:ins w:id="28" w:author="Lazorchak, Jane" w:date="2021-10-18T16:05:00Z"/>
          <w:rFonts w:ascii="Times New Roman" w:hAnsi="Times New Roman" w:cs="Times New Roman"/>
          <w:sz w:val="24"/>
          <w:szCs w:val="24"/>
        </w:rPr>
      </w:pPr>
      <w:ins w:id="29" w:author="Lazorchak, Jane" w:date="2021-10-18T16:05:00Z">
        <w:r w:rsidRPr="00E53C43">
          <w:rPr>
            <w:rFonts w:ascii="Times New Roman" w:hAnsi="Times New Roman" w:cs="Times New Roman"/>
            <w:sz w:val="24"/>
            <w:szCs w:val="24"/>
          </w:rPr>
          <w:t>Identifying, analyzing, and evaluating public and private financing strategies to support the transition to a reduced greenhouse gas emissions economy and a more resilient State; and</w:t>
        </w:r>
      </w:ins>
    </w:p>
    <w:p w14:paraId="34E9D39E" w14:textId="77777777" w:rsidR="00E53C43" w:rsidRPr="00E53C43" w:rsidRDefault="00E53C43" w:rsidP="00E53C43">
      <w:pPr>
        <w:numPr>
          <w:ilvl w:val="0"/>
          <w:numId w:val="2"/>
        </w:numPr>
        <w:spacing w:line="360" w:lineRule="auto"/>
        <w:contextualSpacing/>
        <w:rPr>
          <w:ins w:id="30" w:author="Lazorchak, Jane" w:date="2021-10-18T16:05:00Z"/>
          <w:rFonts w:ascii="Times New Roman" w:hAnsi="Times New Roman" w:cs="Times New Roman"/>
          <w:sz w:val="24"/>
          <w:szCs w:val="24"/>
        </w:rPr>
      </w:pPr>
      <w:ins w:id="31" w:author="Lazorchak, Jane" w:date="2021-10-18T16:05:00Z">
        <w:r w:rsidRPr="00E53C43">
          <w:rPr>
            <w:rFonts w:ascii="Times New Roman" w:hAnsi="Times New Roman" w:cs="Times New Roman"/>
            <w:sz w:val="24"/>
            <w:szCs w:val="24"/>
          </w:rPr>
          <w:t xml:space="preserve">Evaluating and analyzing existing and new strategies and programs that build resilience, to prepare the State’s communities, infrastructure, and economy to adapt to the current and anticipated effects </w:t>
        </w:r>
      </w:ins>
    </w:p>
    <w:p w14:paraId="09682DDE" w14:textId="77777777" w:rsidR="00E53C43" w:rsidRPr="00E53C43" w:rsidRDefault="00E53C43" w:rsidP="00E53C43">
      <w:pPr>
        <w:rPr>
          <w:ins w:id="32" w:author="Lazorchak, Jane" w:date="2021-10-18T16:05:00Z"/>
          <w:rFonts w:ascii="Times New Roman" w:hAnsi="Times New Roman" w:cs="Times New Roman"/>
          <w:b/>
          <w:bCs/>
          <w:sz w:val="24"/>
          <w:szCs w:val="24"/>
        </w:rPr>
      </w:pPr>
      <w:ins w:id="33" w:author="Lazorchak, Jane" w:date="2021-10-18T16:05:00Z">
        <w:r w:rsidRPr="00E53C43">
          <w:rPr>
            <w:rFonts w:ascii="Times New Roman" w:hAnsi="Times New Roman" w:cs="Times New Roman"/>
            <w:b/>
            <w:bCs/>
            <w:sz w:val="24"/>
            <w:szCs w:val="24"/>
          </w:rPr>
          <w:t xml:space="preserve">The Vermont Climate Action Plan–Required Content  </w:t>
        </w:r>
      </w:ins>
    </w:p>
    <w:p w14:paraId="7CB44C7A" w14:textId="77777777" w:rsidR="00E53C43" w:rsidRPr="00E53C43" w:rsidRDefault="00E53C43" w:rsidP="00E53C43">
      <w:pPr>
        <w:rPr>
          <w:ins w:id="34" w:author="Lazorchak, Jane" w:date="2021-10-18T16:05:00Z"/>
          <w:rFonts w:ascii="Times New Roman" w:hAnsi="Times New Roman" w:cs="Times New Roman"/>
          <w:sz w:val="24"/>
          <w:szCs w:val="24"/>
        </w:rPr>
      </w:pPr>
      <w:ins w:id="35" w:author="Lazorchak, Jane" w:date="2021-10-18T16:05:00Z">
        <w:r w:rsidRPr="00E53C43">
          <w:rPr>
            <w:rFonts w:ascii="Times New Roman" w:hAnsi="Times New Roman" w:cs="Times New Roman"/>
            <w:sz w:val="24"/>
            <w:szCs w:val="24"/>
          </w:rPr>
          <w:t>The GWSA specifies that the Vermont Climate Action Plan shall include specific items,</w:t>
        </w:r>
      </w:ins>
    </w:p>
    <w:p w14:paraId="2BE6D251" w14:textId="77777777" w:rsidR="00E53C43" w:rsidRPr="00E53C43" w:rsidRDefault="00E53C43" w:rsidP="00E53C43">
      <w:pPr>
        <w:rPr>
          <w:ins w:id="36" w:author="Lazorchak, Jane" w:date="2021-10-18T16:05:00Z"/>
        </w:rPr>
      </w:pPr>
      <w:ins w:id="37" w:author="Lazorchak, Jane" w:date="2021-10-18T16:05:00Z">
        <w:r w:rsidRPr="00E53C43">
          <w:rPr>
            <w:rFonts w:ascii="Times New Roman" w:hAnsi="Times New Roman" w:cs="Times New Roman"/>
            <w:sz w:val="24"/>
            <w:szCs w:val="24"/>
          </w:rPr>
          <w:t>including initiatives, programs, and strategies that will:</w:t>
        </w:r>
      </w:ins>
    </w:p>
    <w:p w14:paraId="511F39C7" w14:textId="77777777" w:rsidR="00E53C43" w:rsidRPr="00E53C43" w:rsidRDefault="00E53C43" w:rsidP="00E53C43">
      <w:pPr>
        <w:numPr>
          <w:ilvl w:val="0"/>
          <w:numId w:val="5"/>
        </w:numPr>
        <w:contextualSpacing/>
        <w:rPr>
          <w:ins w:id="38" w:author="Lazorchak, Jane" w:date="2021-10-18T16:05:00Z"/>
          <w:rFonts w:ascii="Times New Roman" w:hAnsi="Times New Roman" w:cs="Times New Roman"/>
          <w:sz w:val="24"/>
          <w:szCs w:val="24"/>
        </w:rPr>
      </w:pPr>
      <w:ins w:id="39" w:author="Lazorchak, Jane" w:date="2021-10-18T16:05:00Z">
        <w:r w:rsidRPr="00E53C43">
          <w:rPr>
            <w:rFonts w:ascii="Times New Roman" w:hAnsi="Times New Roman" w:cs="Times New Roman"/>
            <w:sz w:val="24"/>
            <w:szCs w:val="24"/>
          </w:rPr>
          <w:t xml:space="preserve">Reduce GHG emissions from the transportation, buildings, regulated utility, industrial, commercial, and agricultural </w:t>
        </w:r>
        <w:proofErr w:type="gramStart"/>
        <w:r w:rsidRPr="00E53C43">
          <w:rPr>
            <w:rFonts w:ascii="Times New Roman" w:hAnsi="Times New Roman" w:cs="Times New Roman"/>
            <w:sz w:val="24"/>
            <w:szCs w:val="24"/>
          </w:rPr>
          <w:t>sectors;</w:t>
        </w:r>
        <w:proofErr w:type="gramEnd"/>
      </w:ins>
    </w:p>
    <w:p w14:paraId="35F864A8" w14:textId="77777777" w:rsidR="00E53C43" w:rsidRPr="00E53C43" w:rsidRDefault="00E53C43" w:rsidP="00E53C43">
      <w:pPr>
        <w:numPr>
          <w:ilvl w:val="0"/>
          <w:numId w:val="1"/>
        </w:numPr>
        <w:spacing w:line="360" w:lineRule="auto"/>
        <w:contextualSpacing/>
        <w:rPr>
          <w:ins w:id="40" w:author="Lazorchak, Jane" w:date="2021-10-18T16:05:00Z"/>
          <w:rFonts w:ascii="Times New Roman" w:hAnsi="Times New Roman" w:cs="Times New Roman"/>
          <w:sz w:val="24"/>
          <w:szCs w:val="24"/>
        </w:rPr>
      </w:pPr>
      <w:ins w:id="41" w:author="Lazorchak, Jane" w:date="2021-10-18T16:05:00Z">
        <w:r w:rsidRPr="00E53C43">
          <w:rPr>
            <w:rFonts w:ascii="Times New Roman" w:hAnsi="Times New Roman" w:cs="Times New Roman"/>
            <w:sz w:val="24"/>
            <w:szCs w:val="24"/>
          </w:rPr>
          <w:t xml:space="preserve">Encourage smart growth and related </w:t>
        </w:r>
        <w:proofErr w:type="gramStart"/>
        <w:r w:rsidRPr="00E53C43">
          <w:rPr>
            <w:rFonts w:ascii="Times New Roman" w:hAnsi="Times New Roman" w:cs="Times New Roman"/>
            <w:sz w:val="24"/>
            <w:szCs w:val="24"/>
          </w:rPr>
          <w:t>strategies;</w:t>
        </w:r>
        <w:proofErr w:type="gramEnd"/>
      </w:ins>
    </w:p>
    <w:p w14:paraId="153A40F3" w14:textId="77777777" w:rsidR="00E53C43" w:rsidRPr="00E53C43" w:rsidRDefault="00E53C43" w:rsidP="00E53C43">
      <w:pPr>
        <w:numPr>
          <w:ilvl w:val="0"/>
          <w:numId w:val="1"/>
        </w:numPr>
        <w:spacing w:line="360" w:lineRule="auto"/>
        <w:contextualSpacing/>
        <w:rPr>
          <w:ins w:id="42" w:author="Lazorchak, Jane" w:date="2021-10-18T16:05:00Z"/>
          <w:rFonts w:ascii="Times New Roman" w:hAnsi="Times New Roman" w:cs="Times New Roman"/>
          <w:sz w:val="24"/>
          <w:szCs w:val="24"/>
        </w:rPr>
      </w:pPr>
      <w:ins w:id="43" w:author="Lazorchak, Jane" w:date="2021-10-18T16:05:00Z">
        <w:r w:rsidRPr="00E53C43">
          <w:rPr>
            <w:rFonts w:ascii="Times New Roman" w:hAnsi="Times New Roman" w:cs="Times New Roman"/>
            <w:sz w:val="24"/>
            <w:szCs w:val="24"/>
          </w:rPr>
          <w:t xml:space="preserve">Achieve long-term sequestration and storage of carbon and promote best management practices to achieve climate mitigation, adaptation, and resilience on natural working </w:t>
        </w:r>
        <w:proofErr w:type="gramStart"/>
        <w:r w:rsidRPr="00E53C43">
          <w:rPr>
            <w:rFonts w:ascii="Times New Roman" w:hAnsi="Times New Roman" w:cs="Times New Roman"/>
            <w:sz w:val="24"/>
            <w:szCs w:val="24"/>
          </w:rPr>
          <w:t>lands;</w:t>
        </w:r>
        <w:proofErr w:type="gramEnd"/>
      </w:ins>
    </w:p>
    <w:p w14:paraId="76DA5B6D" w14:textId="77777777" w:rsidR="00E53C43" w:rsidRPr="00E53C43" w:rsidRDefault="00E53C43" w:rsidP="00E53C43">
      <w:pPr>
        <w:numPr>
          <w:ilvl w:val="0"/>
          <w:numId w:val="1"/>
        </w:numPr>
        <w:spacing w:line="360" w:lineRule="auto"/>
        <w:contextualSpacing/>
        <w:rPr>
          <w:ins w:id="44" w:author="Lazorchak, Jane" w:date="2021-10-18T16:05:00Z"/>
          <w:rFonts w:ascii="Times New Roman" w:hAnsi="Times New Roman" w:cs="Times New Roman"/>
          <w:sz w:val="24"/>
          <w:szCs w:val="24"/>
        </w:rPr>
      </w:pPr>
      <w:ins w:id="45" w:author="Lazorchak, Jane" w:date="2021-10-18T16:05:00Z">
        <w:r w:rsidRPr="00E53C43">
          <w:rPr>
            <w:rFonts w:ascii="Times New Roman" w:hAnsi="Times New Roman" w:cs="Times New Roman"/>
            <w:sz w:val="24"/>
            <w:szCs w:val="24"/>
          </w:rPr>
          <w:t xml:space="preserve">Achieve net zero emissions by 2050 across all </w:t>
        </w:r>
        <w:proofErr w:type="gramStart"/>
        <w:r w:rsidRPr="00E53C43">
          <w:rPr>
            <w:rFonts w:ascii="Times New Roman" w:hAnsi="Times New Roman" w:cs="Times New Roman"/>
            <w:sz w:val="24"/>
            <w:szCs w:val="24"/>
          </w:rPr>
          <w:t>sectors;</w:t>
        </w:r>
        <w:proofErr w:type="gramEnd"/>
      </w:ins>
    </w:p>
    <w:p w14:paraId="31F26ACC" w14:textId="77777777" w:rsidR="00E53C43" w:rsidRPr="00E53C43" w:rsidRDefault="00E53C43" w:rsidP="00E53C43">
      <w:pPr>
        <w:numPr>
          <w:ilvl w:val="0"/>
          <w:numId w:val="1"/>
        </w:numPr>
        <w:spacing w:line="360" w:lineRule="auto"/>
        <w:contextualSpacing/>
        <w:rPr>
          <w:ins w:id="46" w:author="Lazorchak, Jane" w:date="2021-10-18T16:05:00Z"/>
          <w:rFonts w:ascii="Times New Roman" w:hAnsi="Times New Roman" w:cs="Times New Roman"/>
          <w:sz w:val="24"/>
          <w:szCs w:val="24"/>
        </w:rPr>
      </w:pPr>
      <w:ins w:id="47" w:author="Lazorchak, Jane" w:date="2021-10-18T16:05:00Z">
        <w:r w:rsidRPr="00E53C43">
          <w:rPr>
            <w:rFonts w:ascii="Times New Roman" w:hAnsi="Times New Roman" w:cs="Times New Roman"/>
            <w:sz w:val="24"/>
            <w:szCs w:val="24"/>
          </w:rPr>
          <w:t xml:space="preserve">Reduce energy burdens for rural and marginalized </w:t>
        </w:r>
        <w:proofErr w:type="gramStart"/>
        <w:r w:rsidRPr="00E53C43">
          <w:rPr>
            <w:rFonts w:ascii="Times New Roman" w:hAnsi="Times New Roman" w:cs="Times New Roman"/>
            <w:sz w:val="24"/>
            <w:szCs w:val="24"/>
          </w:rPr>
          <w:t>communities;</w:t>
        </w:r>
        <w:proofErr w:type="gramEnd"/>
      </w:ins>
    </w:p>
    <w:p w14:paraId="3BF7D3E0" w14:textId="77777777" w:rsidR="00E53C43" w:rsidRPr="00E53C43" w:rsidRDefault="00E53C43" w:rsidP="00E53C43">
      <w:pPr>
        <w:numPr>
          <w:ilvl w:val="0"/>
          <w:numId w:val="1"/>
        </w:numPr>
        <w:spacing w:line="360" w:lineRule="auto"/>
        <w:contextualSpacing/>
        <w:rPr>
          <w:ins w:id="48" w:author="Lazorchak, Jane" w:date="2021-10-18T16:05:00Z"/>
          <w:rFonts w:ascii="Times New Roman" w:hAnsi="Times New Roman" w:cs="Times New Roman"/>
          <w:sz w:val="24"/>
          <w:szCs w:val="24"/>
        </w:rPr>
      </w:pPr>
      <w:ins w:id="49" w:author="Lazorchak, Jane" w:date="2021-10-18T16:05:00Z">
        <w:r w:rsidRPr="00E53C43">
          <w:rPr>
            <w:rFonts w:ascii="Times New Roman" w:hAnsi="Times New Roman" w:cs="Times New Roman"/>
            <w:sz w:val="24"/>
            <w:szCs w:val="24"/>
          </w:rPr>
          <w:t>Limit the use of chemicals, substances, or products that contribute to climate change; and</w:t>
        </w:r>
      </w:ins>
    </w:p>
    <w:p w14:paraId="2D8801F5" w14:textId="77777777" w:rsidR="00E53C43" w:rsidRPr="00E53C43" w:rsidRDefault="00E53C43" w:rsidP="00E53C43">
      <w:pPr>
        <w:numPr>
          <w:ilvl w:val="0"/>
          <w:numId w:val="1"/>
        </w:numPr>
        <w:spacing w:line="360" w:lineRule="auto"/>
        <w:contextualSpacing/>
        <w:rPr>
          <w:ins w:id="50" w:author="Lazorchak, Jane" w:date="2021-10-18T16:05:00Z"/>
          <w:rFonts w:ascii="Times New Roman" w:hAnsi="Times New Roman" w:cs="Times New Roman"/>
          <w:sz w:val="24"/>
          <w:szCs w:val="24"/>
        </w:rPr>
      </w:pPr>
      <w:ins w:id="51" w:author="Lazorchak, Jane" w:date="2021-10-18T16:05:00Z">
        <w:r w:rsidRPr="00E53C43">
          <w:rPr>
            <w:rFonts w:ascii="Times New Roman" w:hAnsi="Times New Roman" w:cs="Times New Roman"/>
            <w:sz w:val="24"/>
            <w:szCs w:val="24"/>
          </w:rPr>
          <w:t xml:space="preserve">Build and encourage climate adaptation and resilience of Vermont communities and natural systems. </w:t>
        </w:r>
      </w:ins>
    </w:p>
    <w:p w14:paraId="55BFD5B7" w14:textId="77777777" w:rsidR="00E53C43" w:rsidRPr="00E53C43" w:rsidRDefault="00E53C43" w:rsidP="00E53C43">
      <w:pPr>
        <w:spacing w:line="360" w:lineRule="auto"/>
        <w:rPr>
          <w:ins w:id="52" w:author="Lazorchak, Jane" w:date="2021-10-18T16:05:00Z"/>
          <w:rFonts w:ascii="Times New Roman" w:hAnsi="Times New Roman" w:cs="Times New Roman"/>
          <w:sz w:val="24"/>
          <w:szCs w:val="24"/>
        </w:rPr>
      </w:pPr>
      <w:ins w:id="53" w:author="Lazorchak, Jane" w:date="2021-10-18T16:05:00Z">
        <w:r w:rsidRPr="00E53C43">
          <w:rPr>
            <w:rFonts w:ascii="Times New Roman" w:hAnsi="Times New Roman" w:cs="Times New Roman"/>
            <w:sz w:val="24"/>
            <w:szCs w:val="24"/>
          </w:rPr>
          <w:lastRenderedPageBreak/>
          <w:t xml:space="preserve">Once the Plan is adopted, the Joint Fiscal Office of the Vermont General Assembly is required “to hire a consultant to prepare an analysis of the economic, budgetary and fiscal costs and benefits of the Plan.”  </w:t>
        </w:r>
      </w:ins>
    </w:p>
    <w:p w14:paraId="3B76B2C9" w14:textId="77777777" w:rsidR="00E53C43" w:rsidRPr="00E53C43" w:rsidRDefault="00E53C43" w:rsidP="00E53C43">
      <w:pPr>
        <w:spacing w:line="360" w:lineRule="auto"/>
        <w:rPr>
          <w:ins w:id="54" w:author="Lazorchak, Jane" w:date="2021-10-18T16:05:00Z"/>
          <w:rFonts w:ascii="Times New Roman" w:hAnsi="Times New Roman" w:cs="Times New Roman"/>
          <w:b/>
          <w:bCs/>
          <w:sz w:val="24"/>
          <w:szCs w:val="24"/>
        </w:rPr>
      </w:pPr>
      <w:ins w:id="55" w:author="Lazorchak, Jane" w:date="2021-10-18T16:05:00Z">
        <w:r w:rsidRPr="00E53C43">
          <w:rPr>
            <w:rFonts w:ascii="Times New Roman" w:hAnsi="Times New Roman" w:cs="Times New Roman"/>
            <w:b/>
            <w:bCs/>
            <w:sz w:val="24"/>
            <w:szCs w:val="24"/>
          </w:rPr>
          <w:t xml:space="preserve">GWSA Rule-making Requirement </w:t>
        </w:r>
      </w:ins>
    </w:p>
    <w:p w14:paraId="53B592AC" w14:textId="77777777" w:rsidR="00E53C43" w:rsidRPr="00E53C43" w:rsidRDefault="00E53C43" w:rsidP="00E53C43">
      <w:pPr>
        <w:spacing w:line="360" w:lineRule="auto"/>
        <w:rPr>
          <w:ins w:id="56" w:author="Lazorchak, Jane" w:date="2021-10-18T16:05:00Z"/>
          <w:rFonts w:ascii="Times New Roman" w:hAnsi="Times New Roman" w:cs="Times New Roman"/>
          <w:sz w:val="24"/>
          <w:szCs w:val="24"/>
        </w:rPr>
      </w:pPr>
      <w:ins w:id="57" w:author="Lazorchak, Jane" w:date="2021-10-18T16:05:00Z">
        <w:r w:rsidRPr="00E53C43">
          <w:rPr>
            <w:rFonts w:ascii="Times New Roman" w:hAnsi="Times New Roman" w:cs="Times New Roman"/>
            <w:sz w:val="24"/>
            <w:szCs w:val="24"/>
          </w:rPr>
          <w:t xml:space="preserve">If a plan is adopted, the Secretary of the Agency of Natural Resources is required to adopt rules consistent with the Vermont Climate Action Plan, as adopted, on or before December 1, </w:t>
        </w:r>
        <w:proofErr w:type="gramStart"/>
        <w:r w:rsidRPr="00E53C43">
          <w:rPr>
            <w:rFonts w:ascii="Times New Roman" w:hAnsi="Times New Roman" w:cs="Times New Roman"/>
            <w:sz w:val="24"/>
            <w:szCs w:val="24"/>
          </w:rPr>
          <w:t>2022</w:t>
        </w:r>
        <w:proofErr w:type="gramEnd"/>
        <w:r w:rsidRPr="00E53C43">
          <w:rPr>
            <w:rFonts w:ascii="Times New Roman" w:hAnsi="Times New Roman" w:cs="Times New Roman"/>
            <w:sz w:val="24"/>
            <w:szCs w:val="24"/>
          </w:rPr>
          <w:t xml:space="preserve"> and achieve the 2025 emission reductions requirements in the GWSA. Should a plan not be adopted by the Council, the Secretary is required to adopt rules to achieve the emissions reduction requirements in the GWSA.  (</w:t>
        </w:r>
        <w:proofErr w:type="gramStart"/>
        <w:r w:rsidRPr="00E53C43">
          <w:rPr>
            <w:rFonts w:ascii="Times New Roman" w:hAnsi="Times New Roman" w:cs="Times New Roman"/>
            <w:sz w:val="24"/>
            <w:szCs w:val="24"/>
            <w:highlight w:val="yellow"/>
          </w:rPr>
          <w:t>no</w:t>
        </w:r>
        <w:proofErr w:type="gramEnd"/>
        <w:r w:rsidRPr="00E53C43">
          <w:rPr>
            <w:rFonts w:ascii="Times New Roman" w:hAnsi="Times New Roman" w:cs="Times New Roman"/>
            <w:sz w:val="24"/>
            <w:szCs w:val="24"/>
            <w:highlight w:val="yellow"/>
          </w:rPr>
          <w:t xml:space="preserve"> deadline in statute for these rules?</w:t>
        </w:r>
        <w:r w:rsidRPr="00E53C43">
          <w:rPr>
            <w:rFonts w:ascii="Times New Roman" w:hAnsi="Times New Roman" w:cs="Times New Roman"/>
            <w:sz w:val="24"/>
            <w:szCs w:val="24"/>
          </w:rPr>
          <w:t>)</w:t>
        </w:r>
      </w:ins>
    </w:p>
    <w:p w14:paraId="77C8BF86" w14:textId="77777777" w:rsidR="00E53C43" w:rsidRPr="00E53C43" w:rsidRDefault="00E53C43" w:rsidP="00E53C43">
      <w:pPr>
        <w:spacing w:line="360" w:lineRule="auto"/>
        <w:rPr>
          <w:ins w:id="58" w:author="Lazorchak, Jane" w:date="2021-10-18T16:05:00Z"/>
          <w:rFonts w:ascii="Times New Roman" w:hAnsi="Times New Roman" w:cs="Times New Roman"/>
          <w:sz w:val="24"/>
          <w:szCs w:val="24"/>
        </w:rPr>
      </w:pPr>
      <w:ins w:id="59" w:author="Lazorchak, Jane" w:date="2021-10-18T16:05:00Z">
        <w:r w:rsidRPr="00E53C43">
          <w:rPr>
            <w:rFonts w:ascii="Times New Roman" w:hAnsi="Times New Roman" w:cs="Times New Roman"/>
            <w:sz w:val="24"/>
            <w:szCs w:val="24"/>
          </w:rPr>
          <w:t xml:space="preserve">The GWSA provides any person the right to sue the Secretary of the Agency of Natural.  Resources (ANR) if rules are not adopted as required by the GWSA. It also authorizes any person to sue the Secretary by filing a lawsuit that alleges that the rules adopted by the Secretary failed to achieve the greenhouse gas emissions requirements pursuant to the GWSA.  </w:t>
        </w:r>
      </w:ins>
    </w:p>
    <w:p w14:paraId="292BA7E9" w14:textId="02613124" w:rsidR="007955FE" w:rsidRPr="00857FDB" w:rsidDel="00E53C43" w:rsidRDefault="007955FE" w:rsidP="00926723">
      <w:pPr>
        <w:spacing w:line="360" w:lineRule="auto"/>
        <w:rPr>
          <w:del w:id="60" w:author="Lazorchak, Jane" w:date="2021-10-18T16:05:00Z"/>
          <w:rFonts w:ascii="Times New Roman" w:hAnsi="Times New Roman" w:cs="Times New Roman"/>
          <w:b/>
          <w:bCs/>
          <w:sz w:val="28"/>
          <w:szCs w:val="28"/>
        </w:rPr>
      </w:pPr>
      <w:del w:id="61" w:author="Lazorchak, Jane" w:date="2021-10-18T16:05:00Z">
        <w:r w:rsidRPr="00857FDB" w:rsidDel="00E53C43">
          <w:rPr>
            <w:rFonts w:ascii="Times New Roman" w:hAnsi="Times New Roman" w:cs="Times New Roman"/>
            <w:b/>
            <w:bCs/>
            <w:sz w:val="28"/>
            <w:szCs w:val="28"/>
          </w:rPr>
          <w:delText>GWSA Requirements (Including requirements of plan)</w:delText>
        </w:r>
      </w:del>
    </w:p>
    <w:p w14:paraId="060CD814" w14:textId="2C2FBEA2" w:rsidR="00A32C07" w:rsidDel="00E53C43" w:rsidRDefault="002E0442" w:rsidP="00926723">
      <w:pPr>
        <w:spacing w:line="360" w:lineRule="auto"/>
        <w:rPr>
          <w:del w:id="62" w:author="Lazorchak, Jane" w:date="2021-10-18T16:05:00Z"/>
          <w:rFonts w:ascii="Times New Roman" w:hAnsi="Times New Roman" w:cs="Times New Roman"/>
          <w:sz w:val="24"/>
          <w:szCs w:val="24"/>
        </w:rPr>
      </w:pPr>
      <w:del w:id="63" w:author="Lazorchak, Jane" w:date="2021-10-18T16:05:00Z">
        <w:r w:rsidDel="00E53C43">
          <w:rPr>
            <w:rFonts w:ascii="Times New Roman" w:hAnsi="Times New Roman" w:cs="Times New Roman"/>
            <w:sz w:val="24"/>
            <w:szCs w:val="24"/>
          </w:rPr>
          <w:delText>The GWSA</w:delText>
        </w:r>
        <w:r w:rsidR="00E328D8" w:rsidDel="00E53C43">
          <w:rPr>
            <w:rFonts w:ascii="Times New Roman" w:hAnsi="Times New Roman" w:cs="Times New Roman"/>
            <w:sz w:val="24"/>
            <w:szCs w:val="24"/>
          </w:rPr>
          <w:delText xml:space="preserve"> established the creation of </w:delText>
        </w:r>
        <w:r w:rsidR="00F271C1" w:rsidDel="00E53C43">
          <w:rPr>
            <w:rFonts w:ascii="Times New Roman" w:hAnsi="Times New Roman" w:cs="Times New Roman"/>
            <w:sz w:val="24"/>
            <w:szCs w:val="24"/>
          </w:rPr>
          <w:delText xml:space="preserve">the Vermont Climate Council, a </w:delText>
        </w:r>
        <w:r w:rsidR="00A64AE3" w:rsidDel="00E53C43">
          <w:rPr>
            <w:rFonts w:ascii="Times New Roman" w:hAnsi="Times New Roman" w:cs="Times New Roman"/>
            <w:sz w:val="24"/>
            <w:szCs w:val="24"/>
          </w:rPr>
          <w:delText>twenty-three-member</w:delText>
        </w:r>
        <w:r w:rsidR="00F271C1" w:rsidDel="00E53C43">
          <w:rPr>
            <w:rFonts w:ascii="Times New Roman" w:hAnsi="Times New Roman" w:cs="Times New Roman"/>
            <w:sz w:val="24"/>
            <w:szCs w:val="24"/>
          </w:rPr>
          <w:delText xml:space="preserve"> body comprised of eight </w:delText>
        </w:r>
        <w:r w:rsidR="00EA291C" w:rsidDel="00E53C43">
          <w:rPr>
            <w:rFonts w:ascii="Times New Roman" w:hAnsi="Times New Roman" w:cs="Times New Roman"/>
            <w:sz w:val="24"/>
            <w:szCs w:val="24"/>
          </w:rPr>
          <w:delText xml:space="preserve">members </w:delText>
        </w:r>
        <w:r w:rsidR="00F271C1" w:rsidDel="00E53C43">
          <w:rPr>
            <w:rFonts w:ascii="Times New Roman" w:hAnsi="Times New Roman" w:cs="Times New Roman"/>
            <w:sz w:val="24"/>
            <w:szCs w:val="24"/>
          </w:rPr>
          <w:delText xml:space="preserve">from the </w:delText>
        </w:r>
        <w:r w:rsidR="00A64AE3" w:rsidDel="00E53C43">
          <w:rPr>
            <w:rFonts w:ascii="Times New Roman" w:hAnsi="Times New Roman" w:cs="Times New Roman"/>
            <w:sz w:val="24"/>
            <w:szCs w:val="24"/>
          </w:rPr>
          <w:delText xml:space="preserve">Governor’s </w:delText>
        </w:r>
        <w:r w:rsidR="00F271C1" w:rsidDel="00E53C43">
          <w:rPr>
            <w:rFonts w:ascii="Times New Roman" w:hAnsi="Times New Roman" w:cs="Times New Roman"/>
            <w:sz w:val="24"/>
            <w:szCs w:val="24"/>
          </w:rPr>
          <w:delText xml:space="preserve">Administration, </w:delText>
        </w:r>
        <w:r w:rsidR="00EA291C" w:rsidDel="00E53C43">
          <w:rPr>
            <w:rFonts w:ascii="Times New Roman" w:hAnsi="Times New Roman" w:cs="Times New Roman"/>
            <w:sz w:val="24"/>
            <w:szCs w:val="24"/>
          </w:rPr>
          <w:delText xml:space="preserve">eight members appointed by the Speaker of the House, and seven members appointed by the Senate Committee on Committees. The </w:delText>
        </w:r>
        <w:r w:rsidR="00A32C07" w:rsidDel="00E53C43">
          <w:rPr>
            <w:rFonts w:ascii="Times New Roman" w:hAnsi="Times New Roman" w:cs="Times New Roman"/>
            <w:sz w:val="24"/>
            <w:szCs w:val="24"/>
          </w:rPr>
          <w:delText>Council is charged with</w:delText>
        </w:r>
        <w:r w:rsidR="004B1DFE" w:rsidDel="00E53C43">
          <w:rPr>
            <w:rFonts w:ascii="Times New Roman" w:hAnsi="Times New Roman" w:cs="Times New Roman"/>
            <w:sz w:val="24"/>
            <w:szCs w:val="24"/>
          </w:rPr>
          <w:delText>:</w:delText>
        </w:r>
      </w:del>
    </w:p>
    <w:p w14:paraId="6306E15E" w14:textId="04C71AEE" w:rsidR="004B1DFE" w:rsidRPr="00A64AE3" w:rsidDel="00E53C43" w:rsidRDefault="009472CA" w:rsidP="00926723">
      <w:pPr>
        <w:pStyle w:val="ListParagraph"/>
        <w:numPr>
          <w:ilvl w:val="0"/>
          <w:numId w:val="2"/>
        </w:numPr>
        <w:spacing w:line="360" w:lineRule="auto"/>
        <w:rPr>
          <w:del w:id="64" w:author="Lazorchak, Jane" w:date="2021-10-18T16:05:00Z"/>
          <w:rFonts w:ascii="Times New Roman" w:hAnsi="Times New Roman" w:cs="Times New Roman"/>
          <w:sz w:val="24"/>
          <w:szCs w:val="24"/>
        </w:rPr>
      </w:pPr>
      <w:del w:id="65" w:author="Lazorchak, Jane" w:date="2021-10-18T16:05:00Z">
        <w:r w:rsidRPr="00A64AE3" w:rsidDel="00E53C43">
          <w:rPr>
            <w:rFonts w:ascii="Times New Roman" w:hAnsi="Times New Roman" w:cs="Times New Roman"/>
            <w:sz w:val="24"/>
            <w:szCs w:val="24"/>
          </w:rPr>
          <w:delText>C</w:delText>
        </w:r>
        <w:r w:rsidR="004B1DFE" w:rsidRPr="00A64AE3" w:rsidDel="00E53C43">
          <w:rPr>
            <w:rFonts w:ascii="Times New Roman" w:hAnsi="Times New Roman" w:cs="Times New Roman"/>
            <w:sz w:val="24"/>
            <w:szCs w:val="24"/>
          </w:rPr>
          <w:delText>reating an inventory of all existing programs that impact greenhouse gas emissions and their efficacy;</w:delText>
        </w:r>
      </w:del>
    </w:p>
    <w:p w14:paraId="29045F1E" w14:textId="37C4EC90" w:rsidR="00A32C07" w:rsidRPr="00A64AE3" w:rsidDel="00E53C43" w:rsidRDefault="009472CA" w:rsidP="00926723">
      <w:pPr>
        <w:pStyle w:val="ListParagraph"/>
        <w:numPr>
          <w:ilvl w:val="0"/>
          <w:numId w:val="2"/>
        </w:numPr>
        <w:spacing w:line="360" w:lineRule="auto"/>
        <w:rPr>
          <w:del w:id="66" w:author="Lazorchak, Jane" w:date="2021-10-18T16:05:00Z"/>
          <w:rFonts w:ascii="Times New Roman" w:hAnsi="Times New Roman" w:cs="Times New Roman"/>
          <w:sz w:val="24"/>
          <w:szCs w:val="24"/>
        </w:rPr>
      </w:pPr>
      <w:del w:id="67" w:author="Lazorchak, Jane" w:date="2021-10-18T16:05:00Z">
        <w:r w:rsidRPr="00A64AE3" w:rsidDel="00E53C43">
          <w:rPr>
            <w:rFonts w:ascii="Times New Roman" w:hAnsi="Times New Roman" w:cs="Times New Roman"/>
            <w:sz w:val="24"/>
            <w:szCs w:val="24"/>
          </w:rPr>
          <w:delText>E</w:delText>
        </w:r>
        <w:r w:rsidR="004B1DFE" w:rsidRPr="00A64AE3" w:rsidDel="00E53C43">
          <w:rPr>
            <w:rFonts w:ascii="Times New Roman" w:hAnsi="Times New Roman" w:cs="Times New Roman"/>
            <w:sz w:val="24"/>
            <w:szCs w:val="24"/>
          </w:rPr>
          <w:delText>valuating and analyzing the technical feasibility and cost effectiveness of existing strategies and programs and identifying, evaluating, and analyzing new strategies and programs that are based upon emerging scientific and technical information;</w:delText>
        </w:r>
      </w:del>
    </w:p>
    <w:p w14:paraId="669C5DE2" w14:textId="579CBC37" w:rsidR="009472CA" w:rsidRPr="00A64AE3" w:rsidDel="00E53C43" w:rsidRDefault="009472CA" w:rsidP="00926723">
      <w:pPr>
        <w:pStyle w:val="ListParagraph"/>
        <w:numPr>
          <w:ilvl w:val="0"/>
          <w:numId w:val="2"/>
        </w:numPr>
        <w:spacing w:line="360" w:lineRule="auto"/>
        <w:rPr>
          <w:del w:id="68" w:author="Lazorchak, Jane" w:date="2021-10-18T16:05:00Z"/>
          <w:rFonts w:ascii="Times New Roman" w:hAnsi="Times New Roman" w:cs="Times New Roman"/>
          <w:sz w:val="24"/>
          <w:szCs w:val="24"/>
        </w:rPr>
      </w:pPr>
      <w:del w:id="69" w:author="Lazorchak, Jane" w:date="2021-10-18T16:05:00Z">
        <w:r w:rsidRPr="00A64AE3" w:rsidDel="00E53C43">
          <w:rPr>
            <w:rFonts w:ascii="Times New Roman" w:hAnsi="Times New Roman" w:cs="Times New Roman"/>
            <w:sz w:val="24"/>
            <w:szCs w:val="24"/>
          </w:rPr>
          <w:delText>Analyzing each source or category of sources of greenhouse gas emissions and identifying which strategies and programs will result in the largest greenhouse gas emissions reductions in the most cost-effective manner;</w:delText>
        </w:r>
      </w:del>
    </w:p>
    <w:p w14:paraId="18AE2DBA" w14:textId="06CD7464" w:rsidR="009472CA" w:rsidRPr="00A64AE3" w:rsidDel="00E53C43" w:rsidRDefault="009472CA" w:rsidP="00926723">
      <w:pPr>
        <w:pStyle w:val="ListParagraph"/>
        <w:numPr>
          <w:ilvl w:val="0"/>
          <w:numId w:val="2"/>
        </w:numPr>
        <w:spacing w:line="360" w:lineRule="auto"/>
        <w:rPr>
          <w:del w:id="70" w:author="Lazorchak, Jane" w:date="2021-10-18T16:05:00Z"/>
          <w:rFonts w:ascii="Times New Roman" w:hAnsi="Times New Roman" w:cs="Times New Roman"/>
          <w:sz w:val="24"/>
          <w:szCs w:val="24"/>
        </w:rPr>
      </w:pPr>
      <w:del w:id="71" w:author="Lazorchak, Jane" w:date="2021-10-18T16:05:00Z">
        <w:r w:rsidRPr="00A64AE3" w:rsidDel="00E53C43">
          <w:rPr>
            <w:rFonts w:ascii="Times New Roman" w:hAnsi="Times New Roman" w:cs="Times New Roman"/>
            <w:sz w:val="24"/>
            <w:szCs w:val="24"/>
          </w:rPr>
          <w:lastRenderedPageBreak/>
          <w:delText>Identifying, analyzing, and evaluating public and private financing strategies to support the transition to a reduced greenhouse gas emissions economy and a more resilient State; and</w:delText>
        </w:r>
      </w:del>
    </w:p>
    <w:p w14:paraId="5D0BBAD2" w14:textId="7FD481B3" w:rsidR="009472CA" w:rsidRPr="00A64AE3" w:rsidDel="00E53C43" w:rsidRDefault="009472CA" w:rsidP="00926723">
      <w:pPr>
        <w:pStyle w:val="ListParagraph"/>
        <w:numPr>
          <w:ilvl w:val="0"/>
          <w:numId w:val="2"/>
        </w:numPr>
        <w:spacing w:line="360" w:lineRule="auto"/>
        <w:rPr>
          <w:del w:id="72" w:author="Lazorchak, Jane" w:date="2021-10-18T16:05:00Z"/>
          <w:rFonts w:ascii="Times New Roman" w:hAnsi="Times New Roman" w:cs="Times New Roman"/>
          <w:sz w:val="24"/>
          <w:szCs w:val="24"/>
        </w:rPr>
      </w:pPr>
      <w:del w:id="73" w:author="Lazorchak, Jane" w:date="2021-10-18T16:05:00Z">
        <w:r w:rsidRPr="00A64AE3" w:rsidDel="00E53C43">
          <w:rPr>
            <w:rFonts w:ascii="Times New Roman" w:hAnsi="Times New Roman" w:cs="Times New Roman"/>
            <w:sz w:val="24"/>
            <w:szCs w:val="24"/>
          </w:rPr>
          <w:delText>Evaluating and analyzing existing strategies and programs that build resilience, and identifying, evaluating, and analyzing new strategies and programs to prepare the State’s communities, infrastructure, and economy to adapt to the current and anticipated effects of climate change</w:delText>
        </w:r>
        <w:r w:rsidR="00A64AE3" w:rsidRPr="00A64AE3" w:rsidDel="00E53C43">
          <w:rPr>
            <w:rFonts w:ascii="Times New Roman" w:hAnsi="Times New Roman" w:cs="Times New Roman"/>
            <w:sz w:val="24"/>
            <w:szCs w:val="24"/>
          </w:rPr>
          <w:delText>.</w:delText>
        </w:r>
      </w:del>
    </w:p>
    <w:p w14:paraId="1D829838" w14:textId="03B93894" w:rsidR="00DE1F0C" w:rsidDel="00E53C43" w:rsidRDefault="0060243B" w:rsidP="00926723">
      <w:pPr>
        <w:spacing w:line="360" w:lineRule="auto"/>
        <w:rPr>
          <w:del w:id="74" w:author="Lazorchak, Jane" w:date="2021-10-18T16:05:00Z"/>
          <w:rFonts w:ascii="Times New Roman" w:hAnsi="Times New Roman" w:cs="Times New Roman"/>
          <w:sz w:val="24"/>
          <w:szCs w:val="24"/>
        </w:rPr>
      </w:pPr>
      <w:del w:id="75" w:author="Lazorchak, Jane" w:date="2021-10-18T16:05:00Z">
        <w:r w:rsidDel="00E53C43">
          <w:rPr>
            <w:rFonts w:ascii="Times New Roman" w:hAnsi="Times New Roman" w:cs="Times New Roman"/>
            <w:sz w:val="24"/>
            <w:szCs w:val="24"/>
          </w:rPr>
          <w:delText xml:space="preserve">The Act also </w:delText>
        </w:r>
        <w:r w:rsidR="00A819BF" w:rsidDel="00E53C43">
          <w:rPr>
            <w:rFonts w:ascii="Times New Roman" w:hAnsi="Times New Roman" w:cs="Times New Roman"/>
            <w:sz w:val="24"/>
            <w:szCs w:val="24"/>
          </w:rPr>
          <w:delText xml:space="preserve">requires </w:delText>
        </w:r>
        <w:r w:rsidR="00CF6DE4" w:rsidDel="00E53C43">
          <w:rPr>
            <w:rFonts w:ascii="Times New Roman" w:hAnsi="Times New Roman" w:cs="Times New Roman"/>
            <w:sz w:val="24"/>
            <w:szCs w:val="24"/>
          </w:rPr>
          <w:delText>the creation of a Climate Action Plan</w:delText>
        </w:r>
        <w:r w:rsidR="00FA7363" w:rsidDel="00E53C43">
          <w:rPr>
            <w:rFonts w:ascii="Times New Roman" w:hAnsi="Times New Roman" w:cs="Times New Roman"/>
            <w:sz w:val="24"/>
            <w:szCs w:val="24"/>
          </w:rPr>
          <w:delText xml:space="preserve"> by December 1, 2021</w:delText>
        </w:r>
        <w:r w:rsidR="00FB060B" w:rsidDel="00E53C43">
          <w:rPr>
            <w:rFonts w:ascii="Times New Roman" w:hAnsi="Times New Roman" w:cs="Times New Roman"/>
            <w:sz w:val="24"/>
            <w:szCs w:val="24"/>
          </w:rPr>
          <w:delText xml:space="preserve">, and every four years thereafter, </w:delText>
        </w:r>
        <w:r w:rsidR="00CF6DE4" w:rsidDel="00E53C43">
          <w:rPr>
            <w:rFonts w:ascii="Times New Roman" w:hAnsi="Times New Roman" w:cs="Times New Roman"/>
            <w:sz w:val="24"/>
            <w:szCs w:val="24"/>
          </w:rPr>
          <w:delText xml:space="preserve">that includes </w:delText>
        </w:r>
        <w:r w:rsidR="00B8015E" w:rsidDel="00E53C43">
          <w:rPr>
            <w:rFonts w:ascii="Times New Roman" w:hAnsi="Times New Roman" w:cs="Times New Roman"/>
            <w:sz w:val="24"/>
            <w:szCs w:val="24"/>
          </w:rPr>
          <w:delText>specific initiatives, programs, and strategies that will</w:delText>
        </w:r>
        <w:r w:rsidR="00CF6DE4" w:rsidDel="00E53C43">
          <w:rPr>
            <w:rFonts w:ascii="Times New Roman" w:hAnsi="Times New Roman" w:cs="Times New Roman"/>
            <w:sz w:val="24"/>
            <w:szCs w:val="24"/>
          </w:rPr>
          <w:delText>:</w:delText>
        </w:r>
      </w:del>
    </w:p>
    <w:p w14:paraId="0BB25E42" w14:textId="17572C6A" w:rsidR="00CF6DE4" w:rsidDel="00E53C43" w:rsidRDefault="00B8015E" w:rsidP="00926723">
      <w:pPr>
        <w:pStyle w:val="ListParagraph"/>
        <w:numPr>
          <w:ilvl w:val="0"/>
          <w:numId w:val="1"/>
        </w:numPr>
        <w:spacing w:line="360" w:lineRule="auto"/>
        <w:rPr>
          <w:del w:id="76" w:author="Lazorchak, Jane" w:date="2021-10-18T16:05:00Z"/>
          <w:rFonts w:ascii="Times New Roman" w:hAnsi="Times New Roman" w:cs="Times New Roman"/>
          <w:sz w:val="24"/>
          <w:szCs w:val="24"/>
        </w:rPr>
      </w:pPr>
      <w:del w:id="77" w:author="Lazorchak, Jane" w:date="2021-10-18T16:05:00Z">
        <w:r w:rsidDel="00E53C43">
          <w:rPr>
            <w:rFonts w:ascii="Times New Roman" w:hAnsi="Times New Roman" w:cs="Times New Roman"/>
            <w:sz w:val="24"/>
            <w:szCs w:val="24"/>
          </w:rPr>
          <w:delText>Reduce GHG emissions from the transportation, buildings, regulated utility, industrial, commercial, and agricultural sectors;</w:delText>
        </w:r>
      </w:del>
    </w:p>
    <w:p w14:paraId="43F53BDB" w14:textId="524C86DC" w:rsidR="00B8015E" w:rsidDel="00E53C43" w:rsidRDefault="00B8015E" w:rsidP="00926723">
      <w:pPr>
        <w:pStyle w:val="ListParagraph"/>
        <w:numPr>
          <w:ilvl w:val="0"/>
          <w:numId w:val="1"/>
        </w:numPr>
        <w:spacing w:line="360" w:lineRule="auto"/>
        <w:rPr>
          <w:del w:id="78" w:author="Lazorchak, Jane" w:date="2021-10-18T16:05:00Z"/>
          <w:rFonts w:ascii="Times New Roman" w:hAnsi="Times New Roman" w:cs="Times New Roman"/>
          <w:sz w:val="24"/>
          <w:szCs w:val="24"/>
        </w:rPr>
      </w:pPr>
      <w:del w:id="79" w:author="Lazorchak, Jane" w:date="2021-10-18T16:05:00Z">
        <w:r w:rsidDel="00E53C43">
          <w:rPr>
            <w:rFonts w:ascii="Times New Roman" w:hAnsi="Times New Roman" w:cs="Times New Roman"/>
            <w:sz w:val="24"/>
            <w:szCs w:val="24"/>
          </w:rPr>
          <w:delText>Encourage smart growth and related strategies;</w:delText>
        </w:r>
      </w:del>
    </w:p>
    <w:p w14:paraId="2E2638BB" w14:textId="1CB5428E" w:rsidR="00B8015E" w:rsidDel="00E53C43" w:rsidRDefault="00B8015E" w:rsidP="00926723">
      <w:pPr>
        <w:pStyle w:val="ListParagraph"/>
        <w:numPr>
          <w:ilvl w:val="0"/>
          <w:numId w:val="1"/>
        </w:numPr>
        <w:spacing w:line="360" w:lineRule="auto"/>
        <w:rPr>
          <w:del w:id="80" w:author="Lazorchak, Jane" w:date="2021-10-18T16:05:00Z"/>
          <w:rFonts w:ascii="Times New Roman" w:hAnsi="Times New Roman" w:cs="Times New Roman"/>
          <w:sz w:val="24"/>
          <w:szCs w:val="24"/>
        </w:rPr>
      </w:pPr>
      <w:del w:id="81" w:author="Lazorchak, Jane" w:date="2021-10-18T16:05:00Z">
        <w:r w:rsidDel="00E53C43">
          <w:rPr>
            <w:rFonts w:ascii="Times New Roman" w:hAnsi="Times New Roman" w:cs="Times New Roman"/>
            <w:sz w:val="24"/>
            <w:szCs w:val="24"/>
          </w:rPr>
          <w:delText>Achieve long-term sequestration and storage of carbon and promote best management practices to achieve climate mitigation, adaptation, and resilience o</w:delText>
        </w:r>
        <w:r w:rsidR="001972CD" w:rsidDel="00E53C43">
          <w:rPr>
            <w:rFonts w:ascii="Times New Roman" w:hAnsi="Times New Roman" w:cs="Times New Roman"/>
            <w:sz w:val="24"/>
            <w:szCs w:val="24"/>
          </w:rPr>
          <w:delText>n natural working lands;</w:delText>
        </w:r>
      </w:del>
    </w:p>
    <w:p w14:paraId="2B48AA3E" w14:textId="10C5624B" w:rsidR="001972CD" w:rsidDel="00E53C43" w:rsidRDefault="001972CD" w:rsidP="00926723">
      <w:pPr>
        <w:pStyle w:val="ListParagraph"/>
        <w:numPr>
          <w:ilvl w:val="0"/>
          <w:numId w:val="1"/>
        </w:numPr>
        <w:spacing w:line="360" w:lineRule="auto"/>
        <w:rPr>
          <w:del w:id="82" w:author="Lazorchak, Jane" w:date="2021-10-18T16:05:00Z"/>
          <w:rFonts w:ascii="Times New Roman" w:hAnsi="Times New Roman" w:cs="Times New Roman"/>
          <w:sz w:val="24"/>
          <w:szCs w:val="24"/>
        </w:rPr>
      </w:pPr>
      <w:del w:id="83" w:author="Lazorchak, Jane" w:date="2021-10-18T16:05:00Z">
        <w:r w:rsidDel="00E53C43">
          <w:rPr>
            <w:rFonts w:ascii="Times New Roman" w:hAnsi="Times New Roman" w:cs="Times New Roman"/>
            <w:sz w:val="24"/>
            <w:szCs w:val="24"/>
          </w:rPr>
          <w:delText>Achieve net zero emissions by 2050 across all sectors;</w:delText>
        </w:r>
      </w:del>
    </w:p>
    <w:p w14:paraId="5A26E1B2" w14:textId="06132740" w:rsidR="001972CD" w:rsidDel="00E53C43" w:rsidRDefault="001972CD" w:rsidP="00926723">
      <w:pPr>
        <w:pStyle w:val="ListParagraph"/>
        <w:numPr>
          <w:ilvl w:val="0"/>
          <w:numId w:val="1"/>
        </w:numPr>
        <w:spacing w:line="360" w:lineRule="auto"/>
        <w:rPr>
          <w:del w:id="84" w:author="Lazorchak, Jane" w:date="2021-10-18T16:05:00Z"/>
          <w:rFonts w:ascii="Times New Roman" w:hAnsi="Times New Roman" w:cs="Times New Roman"/>
          <w:sz w:val="24"/>
          <w:szCs w:val="24"/>
        </w:rPr>
      </w:pPr>
      <w:del w:id="85" w:author="Lazorchak, Jane" w:date="2021-10-18T16:05:00Z">
        <w:r w:rsidDel="00E53C43">
          <w:rPr>
            <w:rFonts w:ascii="Times New Roman" w:hAnsi="Times New Roman" w:cs="Times New Roman"/>
            <w:sz w:val="24"/>
            <w:szCs w:val="24"/>
          </w:rPr>
          <w:delText>Reduce energy burdens for rural and marginalized communities;</w:delText>
        </w:r>
      </w:del>
    </w:p>
    <w:p w14:paraId="402E9C08" w14:textId="41858417" w:rsidR="001972CD" w:rsidDel="00E53C43" w:rsidRDefault="001972CD" w:rsidP="00926723">
      <w:pPr>
        <w:pStyle w:val="ListParagraph"/>
        <w:numPr>
          <w:ilvl w:val="0"/>
          <w:numId w:val="1"/>
        </w:numPr>
        <w:spacing w:line="360" w:lineRule="auto"/>
        <w:rPr>
          <w:del w:id="86" w:author="Lazorchak, Jane" w:date="2021-10-18T16:05:00Z"/>
          <w:rFonts w:ascii="Times New Roman" w:hAnsi="Times New Roman" w:cs="Times New Roman"/>
          <w:sz w:val="24"/>
          <w:szCs w:val="24"/>
        </w:rPr>
      </w:pPr>
      <w:del w:id="87" w:author="Lazorchak, Jane" w:date="2021-10-18T16:05:00Z">
        <w:r w:rsidDel="00E53C43">
          <w:rPr>
            <w:rFonts w:ascii="Times New Roman" w:hAnsi="Times New Roman" w:cs="Times New Roman"/>
            <w:sz w:val="24"/>
            <w:szCs w:val="24"/>
          </w:rPr>
          <w:delText>Limit the use of chemicals, substances, or produces that contribute to climate change; and</w:delText>
        </w:r>
      </w:del>
    </w:p>
    <w:p w14:paraId="0B410A3F" w14:textId="798328A0" w:rsidR="001972CD" w:rsidDel="00E53C43" w:rsidRDefault="001972CD" w:rsidP="00926723">
      <w:pPr>
        <w:pStyle w:val="ListParagraph"/>
        <w:numPr>
          <w:ilvl w:val="0"/>
          <w:numId w:val="1"/>
        </w:numPr>
        <w:spacing w:line="360" w:lineRule="auto"/>
        <w:rPr>
          <w:del w:id="88" w:author="Lazorchak, Jane" w:date="2021-10-18T16:05:00Z"/>
          <w:rFonts w:ascii="Times New Roman" w:hAnsi="Times New Roman" w:cs="Times New Roman"/>
          <w:sz w:val="24"/>
          <w:szCs w:val="24"/>
        </w:rPr>
      </w:pPr>
      <w:del w:id="89" w:author="Lazorchak, Jane" w:date="2021-10-18T16:05:00Z">
        <w:r w:rsidDel="00E53C43">
          <w:rPr>
            <w:rFonts w:ascii="Times New Roman" w:hAnsi="Times New Roman" w:cs="Times New Roman"/>
            <w:sz w:val="24"/>
            <w:szCs w:val="24"/>
          </w:rPr>
          <w:delText xml:space="preserve">Build and encourage climate adaptation and resilience of Vermont communities and natural systems. </w:delText>
        </w:r>
      </w:del>
    </w:p>
    <w:p w14:paraId="09D61F4D" w14:textId="77777777" w:rsidR="00373A9F" w:rsidRPr="00373A9F" w:rsidRDefault="00373A9F" w:rsidP="00373A9F">
      <w:pPr>
        <w:spacing w:line="360" w:lineRule="auto"/>
        <w:rPr>
          <w:ins w:id="90" w:author="Lazorchak, Jane" w:date="2021-10-18T16:02:00Z"/>
          <w:rFonts w:ascii="Times New Roman" w:hAnsi="Times New Roman" w:cs="Times New Roman"/>
          <w:sz w:val="24"/>
          <w:szCs w:val="24"/>
        </w:rPr>
      </w:pPr>
      <w:ins w:id="91" w:author="Lazorchak, Jane" w:date="2021-10-18T16:02:00Z">
        <w:r w:rsidRPr="00373A9F">
          <w:rPr>
            <w:rFonts w:ascii="Times New Roman" w:hAnsi="Times New Roman" w:cs="Times New Roman"/>
            <w:sz w:val="24"/>
            <w:szCs w:val="24"/>
          </w:rPr>
          <w:t xml:space="preserve">The Vermont Climate Council--Additional Duties </w:t>
        </w:r>
      </w:ins>
    </w:p>
    <w:p w14:paraId="0C08F7BB" w14:textId="767B75CE" w:rsidR="00A819BF" w:rsidDel="00373A9F" w:rsidRDefault="00373A9F" w:rsidP="00373A9F">
      <w:pPr>
        <w:spacing w:line="360" w:lineRule="auto"/>
        <w:rPr>
          <w:del w:id="92" w:author="Lazorchak, Jane" w:date="2021-10-18T16:02:00Z"/>
          <w:rFonts w:ascii="Times New Roman" w:hAnsi="Times New Roman" w:cs="Times New Roman"/>
          <w:sz w:val="24"/>
          <w:szCs w:val="24"/>
        </w:rPr>
      </w:pPr>
      <w:ins w:id="93" w:author="Lazorchak, Jane" w:date="2021-10-18T16:02:00Z">
        <w:r w:rsidRPr="00373A9F">
          <w:rPr>
            <w:rFonts w:ascii="Times New Roman" w:hAnsi="Times New Roman" w:cs="Times New Roman"/>
            <w:sz w:val="24"/>
            <w:szCs w:val="24"/>
          </w:rPr>
          <w:t xml:space="preserve">In addition to the development adoption  of the  a Climate Action Plan, the Council is charged with recommending necessary legislation to the General Assembly </w:t>
        </w:r>
        <w:proofErr w:type="spellStart"/>
        <w:r w:rsidRPr="00373A9F">
          <w:rPr>
            <w:rFonts w:ascii="Times New Roman" w:hAnsi="Times New Roman" w:cs="Times New Roman"/>
            <w:sz w:val="24"/>
            <w:szCs w:val="24"/>
          </w:rPr>
          <w:t>concerning:</w:t>
        </w:r>
      </w:ins>
      <w:del w:id="94" w:author="Lazorchak, Jane" w:date="2021-10-18T16:02:00Z">
        <w:r w:rsidR="00A819BF" w:rsidDel="00373A9F">
          <w:rPr>
            <w:rFonts w:ascii="Times New Roman" w:hAnsi="Times New Roman" w:cs="Times New Roman"/>
            <w:sz w:val="24"/>
            <w:szCs w:val="24"/>
          </w:rPr>
          <w:delText>In addition to the development of a Climate Action Plan, the Council is charged with recommending necessary legislation to the General Assembly concerning:</w:delText>
        </w:r>
      </w:del>
    </w:p>
    <w:p w14:paraId="39175838" w14:textId="7F299646" w:rsidR="006634C3" w:rsidRPr="00343DFE" w:rsidRDefault="00373A9F" w:rsidP="00926723">
      <w:pPr>
        <w:pStyle w:val="ListParagraph"/>
        <w:numPr>
          <w:ilvl w:val="0"/>
          <w:numId w:val="3"/>
        </w:numPr>
        <w:spacing w:line="360" w:lineRule="auto"/>
        <w:rPr>
          <w:rFonts w:ascii="Times New Roman" w:hAnsi="Times New Roman" w:cs="Times New Roman"/>
          <w:sz w:val="24"/>
          <w:szCs w:val="24"/>
        </w:rPr>
      </w:pPr>
      <w:ins w:id="95" w:author="Lazorchak, Jane" w:date="2021-10-18T16:02:00Z">
        <w:r>
          <w:rPr>
            <w:rFonts w:ascii="Times New Roman" w:hAnsi="Times New Roman" w:cs="Times New Roman"/>
            <w:sz w:val="24"/>
            <w:szCs w:val="24"/>
          </w:rPr>
          <w:t>A</w:t>
        </w:r>
      </w:ins>
      <w:del w:id="96" w:author="Lazorchak, Jane" w:date="2021-10-18T16:02:00Z">
        <w:r w:rsidR="006634C3" w:rsidRPr="00343DFE" w:rsidDel="00373A9F">
          <w:rPr>
            <w:rFonts w:ascii="Times New Roman" w:hAnsi="Times New Roman" w:cs="Times New Roman"/>
            <w:sz w:val="24"/>
            <w:szCs w:val="24"/>
          </w:rPr>
          <w:delText>a</w:delText>
        </w:r>
      </w:del>
      <w:r w:rsidR="006634C3" w:rsidRPr="00343DFE">
        <w:rPr>
          <w:rFonts w:ascii="Times New Roman" w:hAnsi="Times New Roman" w:cs="Times New Roman"/>
          <w:sz w:val="24"/>
          <w:szCs w:val="24"/>
        </w:rPr>
        <w:t>dopting</w:t>
      </w:r>
      <w:proofErr w:type="spellEnd"/>
      <w:r w:rsidR="006634C3" w:rsidRPr="00343DFE">
        <w:rPr>
          <w:rFonts w:ascii="Times New Roman" w:hAnsi="Times New Roman" w:cs="Times New Roman"/>
          <w:sz w:val="24"/>
          <w:szCs w:val="24"/>
        </w:rPr>
        <w:t xml:space="preserve"> </w:t>
      </w:r>
      <w:ins w:id="97" w:author="Lazorchak, Jane" w:date="2021-10-18T16:02:00Z">
        <w:r>
          <w:rPr>
            <w:rFonts w:ascii="Times New Roman" w:hAnsi="Times New Roman" w:cs="Times New Roman"/>
            <w:sz w:val="24"/>
            <w:szCs w:val="24"/>
          </w:rPr>
          <w:t xml:space="preserve">of </w:t>
        </w:r>
        <w:r w:rsidR="0024376E">
          <w:rPr>
            <w:rFonts w:ascii="Times New Roman" w:hAnsi="Times New Roman" w:cs="Times New Roman"/>
            <w:sz w:val="24"/>
            <w:szCs w:val="24"/>
          </w:rPr>
          <w:t xml:space="preserve">a </w:t>
        </w:r>
      </w:ins>
      <w:r w:rsidR="006634C3" w:rsidRPr="00343DFE">
        <w:rPr>
          <w:rFonts w:ascii="Times New Roman" w:hAnsi="Times New Roman" w:cs="Times New Roman"/>
          <w:sz w:val="24"/>
          <w:szCs w:val="24"/>
        </w:rPr>
        <w:t xml:space="preserve">market-based or alternative compliance mechanisms as part of the State’s greenhouse gas emissions reduction </w:t>
      </w:r>
      <w:proofErr w:type="gramStart"/>
      <w:r w:rsidR="006634C3" w:rsidRPr="00343DFE">
        <w:rPr>
          <w:rFonts w:ascii="Times New Roman" w:hAnsi="Times New Roman" w:cs="Times New Roman"/>
          <w:sz w:val="24"/>
          <w:szCs w:val="24"/>
        </w:rPr>
        <w:t>strategies;</w:t>
      </w:r>
      <w:proofErr w:type="gramEnd"/>
    </w:p>
    <w:p w14:paraId="1447E3C6" w14:textId="58901CF0" w:rsidR="006634C3" w:rsidRPr="00343DFE" w:rsidRDefault="006634C3"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lastRenderedPageBreak/>
        <w:t xml:space="preserve">changes to land use and development, including to chapter 151 of </w:t>
      </w:r>
      <w:r w:rsidR="00CE07AC">
        <w:rPr>
          <w:rFonts w:ascii="Times New Roman" w:hAnsi="Times New Roman" w:cs="Times New Roman"/>
          <w:sz w:val="24"/>
          <w:szCs w:val="24"/>
        </w:rPr>
        <w:t>Act 153</w:t>
      </w:r>
      <w:r w:rsidRPr="00343DFE">
        <w:rPr>
          <w:rFonts w:ascii="Times New Roman" w:hAnsi="Times New Roman" w:cs="Times New Roman"/>
          <w:sz w:val="24"/>
          <w:szCs w:val="24"/>
        </w:rPr>
        <w:t xml:space="preserve"> and 30 V.S.A. § 248, to reduce greenhouse gas emissions and promote resilience in response to climate </w:t>
      </w:r>
      <w:proofErr w:type="gramStart"/>
      <w:r w:rsidRPr="00343DFE">
        <w:rPr>
          <w:rFonts w:ascii="Times New Roman" w:hAnsi="Times New Roman" w:cs="Times New Roman"/>
          <w:sz w:val="24"/>
          <w:szCs w:val="24"/>
        </w:rPr>
        <w:t>change;</w:t>
      </w:r>
      <w:proofErr w:type="gramEnd"/>
    </w:p>
    <w:p w14:paraId="33E87754" w14:textId="4BFEC360" w:rsidR="00343DFE" w:rsidRPr="00343DFE" w:rsidRDefault="00343DFE"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statutory authority necessary to implement the Plan; and</w:t>
      </w:r>
    </w:p>
    <w:p w14:paraId="079A1BBC" w14:textId="1302DB65" w:rsidR="00343DFE" w:rsidRPr="00343DFE" w:rsidRDefault="00343DFE"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any other matter the Council deems appropriate.</w:t>
      </w:r>
    </w:p>
    <w:p w14:paraId="0AD55DF4" w14:textId="5BBB5BF9" w:rsidR="007955FE" w:rsidRDefault="007955FE" w:rsidP="00926723">
      <w:pPr>
        <w:spacing w:line="360" w:lineRule="auto"/>
        <w:rPr>
          <w:rFonts w:ascii="Times New Roman" w:hAnsi="Times New Roman" w:cs="Times New Roman"/>
          <w:b/>
          <w:bCs/>
          <w:sz w:val="28"/>
          <w:szCs w:val="28"/>
        </w:rPr>
      </w:pPr>
      <w:r w:rsidRPr="00857FDB">
        <w:rPr>
          <w:rFonts w:ascii="Times New Roman" w:hAnsi="Times New Roman" w:cs="Times New Roman"/>
          <w:b/>
          <w:bCs/>
          <w:sz w:val="28"/>
          <w:szCs w:val="28"/>
        </w:rPr>
        <w:t>Emissions Reduction Requirements in the GWSA</w:t>
      </w:r>
    </w:p>
    <w:p w14:paraId="3DC45013" w14:textId="3AD1DBD6" w:rsidR="00A819BF" w:rsidRDefault="00343DFE"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Act </w:t>
      </w:r>
      <w:r w:rsidR="00A819BF">
        <w:rPr>
          <w:rFonts w:ascii="Times New Roman" w:hAnsi="Times New Roman" w:cs="Times New Roman"/>
          <w:sz w:val="24"/>
          <w:szCs w:val="24"/>
        </w:rPr>
        <w:t>requires reductions in Vermont’s GHG emissions tied to three time periods: 2025, 2030, and 2050</w:t>
      </w:r>
      <w:r w:rsidR="00C70B3A">
        <w:rPr>
          <w:rFonts w:ascii="Times New Roman" w:hAnsi="Times New Roman" w:cs="Times New Roman"/>
          <w:sz w:val="24"/>
          <w:szCs w:val="24"/>
        </w:rPr>
        <w:t>.</w:t>
      </w:r>
      <w:r w:rsidR="00E41DAC">
        <w:rPr>
          <w:rFonts w:ascii="Times New Roman" w:hAnsi="Times New Roman" w:cs="Times New Roman"/>
          <w:sz w:val="24"/>
          <w:szCs w:val="24"/>
        </w:rPr>
        <w:t xml:space="preserve"> Pursuant to the State’s membership in the United States Climate Alliance and commitment to implement </w:t>
      </w:r>
      <w:r w:rsidR="00D25369">
        <w:rPr>
          <w:rFonts w:ascii="Times New Roman" w:hAnsi="Times New Roman" w:cs="Times New Roman"/>
          <w:sz w:val="24"/>
          <w:szCs w:val="24"/>
        </w:rPr>
        <w:t>policies</w:t>
      </w:r>
      <w:r w:rsidR="00E41DAC">
        <w:rPr>
          <w:rFonts w:ascii="Times New Roman" w:hAnsi="Times New Roman" w:cs="Times New Roman"/>
          <w:sz w:val="24"/>
          <w:szCs w:val="24"/>
        </w:rPr>
        <w:t xml:space="preserve"> to achieve the objectives of the 2</w:t>
      </w:r>
      <w:r w:rsidR="00D25369">
        <w:rPr>
          <w:rFonts w:ascii="Times New Roman" w:hAnsi="Times New Roman" w:cs="Times New Roman"/>
          <w:sz w:val="24"/>
          <w:szCs w:val="24"/>
        </w:rPr>
        <w:t xml:space="preserve">016 Paris Agreement, Vermont is required to reduce its GHG emissions by no less than 26% </w:t>
      </w:r>
      <w:r w:rsidR="004D49CC">
        <w:rPr>
          <w:rFonts w:ascii="Times New Roman" w:hAnsi="Times New Roman" w:cs="Times New Roman"/>
          <w:sz w:val="24"/>
          <w:szCs w:val="24"/>
        </w:rPr>
        <w:t xml:space="preserve">below 2005 GHG emission levels </w:t>
      </w:r>
      <w:r w:rsidR="00D25369">
        <w:rPr>
          <w:rFonts w:ascii="Times New Roman" w:hAnsi="Times New Roman" w:cs="Times New Roman"/>
          <w:sz w:val="24"/>
          <w:szCs w:val="24"/>
        </w:rPr>
        <w:t xml:space="preserve">by January 1, 2025. </w:t>
      </w:r>
    </w:p>
    <w:p w14:paraId="63A9EC23" w14:textId="55F3206F" w:rsidR="00D25369" w:rsidRDefault="00D25369"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Pursuant to the State’s 2016 Comprehensive Energy Plan, Vermont is required to </w:t>
      </w:r>
      <w:r w:rsidR="004D49CC">
        <w:rPr>
          <w:rFonts w:ascii="Times New Roman" w:hAnsi="Times New Roman" w:cs="Times New Roman"/>
          <w:sz w:val="24"/>
          <w:szCs w:val="24"/>
        </w:rPr>
        <w:t xml:space="preserve">reduce its GHG emissions by no less than 40% below 1990 GHG emission levels by January 1, </w:t>
      </w:r>
      <w:proofErr w:type="gramStart"/>
      <w:r w:rsidR="00C927A4">
        <w:rPr>
          <w:rFonts w:ascii="Times New Roman" w:hAnsi="Times New Roman" w:cs="Times New Roman"/>
          <w:sz w:val="24"/>
          <w:szCs w:val="24"/>
        </w:rPr>
        <w:t>2030</w:t>
      </w:r>
      <w:proofErr w:type="gramEnd"/>
      <w:r w:rsidR="00C927A4">
        <w:rPr>
          <w:rFonts w:ascii="Times New Roman" w:hAnsi="Times New Roman" w:cs="Times New Roman"/>
          <w:sz w:val="24"/>
          <w:szCs w:val="24"/>
        </w:rPr>
        <w:t xml:space="preserve"> and no less than 80% below 1990 GHG emission levels </w:t>
      </w:r>
      <w:r w:rsidR="00D358AA">
        <w:rPr>
          <w:rFonts w:ascii="Times New Roman" w:hAnsi="Times New Roman" w:cs="Times New Roman"/>
          <w:sz w:val="24"/>
          <w:szCs w:val="24"/>
        </w:rPr>
        <w:t xml:space="preserve">by January 1, 2050. </w:t>
      </w:r>
    </w:p>
    <w:p w14:paraId="4114F178" w14:textId="7CFA45C3" w:rsidR="00FB060B" w:rsidRPr="00C735BC" w:rsidDel="00746257" w:rsidRDefault="00FB060B" w:rsidP="00926723">
      <w:pPr>
        <w:spacing w:line="360" w:lineRule="auto"/>
        <w:rPr>
          <w:del w:id="98" w:author="Lazorchak, Jane" w:date="2021-10-18T16:00:00Z"/>
          <w:rFonts w:ascii="Times New Roman" w:hAnsi="Times New Roman" w:cs="Times New Roman"/>
          <w:sz w:val="24"/>
          <w:szCs w:val="24"/>
        </w:rPr>
      </w:pPr>
      <w:del w:id="99" w:author="Lazorchak, Jane" w:date="2021-10-18T16:00:00Z">
        <w:r w:rsidDel="00746257">
          <w:rPr>
            <w:rFonts w:ascii="Times New Roman" w:hAnsi="Times New Roman" w:cs="Times New Roman"/>
            <w:sz w:val="24"/>
            <w:szCs w:val="24"/>
          </w:rPr>
          <w:delText xml:space="preserve">The Agency of Natural Resources (ANR) is required to adopt rules consistent with the Plan and the GWSA provides for a cause of action if the Agency fails to engage in rulemaking or adopt rules that fail to achieve the required emissions reductions. </w:delText>
        </w:r>
      </w:del>
    </w:p>
    <w:p w14:paraId="368217FB" w14:textId="33FE2B61" w:rsidR="007955FE" w:rsidRDefault="007955FE" w:rsidP="00926723">
      <w:pPr>
        <w:spacing w:line="360" w:lineRule="auto"/>
        <w:rPr>
          <w:rFonts w:ascii="Times New Roman" w:hAnsi="Times New Roman" w:cs="Times New Roman"/>
          <w:b/>
          <w:bCs/>
          <w:sz w:val="28"/>
          <w:szCs w:val="28"/>
        </w:rPr>
      </w:pPr>
      <w:r w:rsidRPr="00857FDB">
        <w:rPr>
          <w:rFonts w:ascii="Times New Roman" w:hAnsi="Times New Roman" w:cs="Times New Roman"/>
          <w:b/>
          <w:bCs/>
          <w:sz w:val="28"/>
          <w:szCs w:val="28"/>
        </w:rPr>
        <w:t xml:space="preserve">Measurable resilience, adaptation and sequestration goals developed by the Council </w:t>
      </w:r>
    </w:p>
    <w:p w14:paraId="3F70919F" w14:textId="493C4CC2" w:rsidR="000C0ACD" w:rsidRDefault="009962C9"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to the GHG emission reduction requirements set forth in the GWSA, the Climate Council </w:t>
      </w:r>
      <w:ins w:id="100" w:author="Lazorchak, Jane" w:date="2021-10-18T15:54:00Z">
        <w:r w:rsidR="00B32999">
          <w:rPr>
            <w:rFonts w:ascii="Times New Roman" w:hAnsi="Times New Roman" w:cs="Times New Roman"/>
            <w:sz w:val="24"/>
            <w:szCs w:val="24"/>
          </w:rPr>
          <w:t xml:space="preserve">is working to </w:t>
        </w:r>
      </w:ins>
      <w:r>
        <w:rPr>
          <w:rFonts w:ascii="Times New Roman" w:hAnsi="Times New Roman" w:cs="Times New Roman"/>
          <w:sz w:val="24"/>
          <w:szCs w:val="24"/>
        </w:rPr>
        <w:t>develop</w:t>
      </w:r>
      <w:ins w:id="101" w:author="Lazorchak, Jane" w:date="2021-10-18T15:54:00Z">
        <w:r w:rsidR="00B32999">
          <w:rPr>
            <w:rFonts w:ascii="Times New Roman" w:hAnsi="Times New Roman" w:cs="Times New Roman"/>
            <w:sz w:val="24"/>
            <w:szCs w:val="24"/>
          </w:rPr>
          <w:t xml:space="preserve"> metrics to </w:t>
        </w:r>
        <w:r w:rsidR="003944D0">
          <w:rPr>
            <w:rFonts w:ascii="Times New Roman" w:hAnsi="Times New Roman" w:cs="Times New Roman"/>
            <w:sz w:val="24"/>
            <w:szCs w:val="24"/>
          </w:rPr>
          <w:t>assess progress with respect to</w:t>
        </w:r>
      </w:ins>
      <w:ins w:id="102" w:author="Lazorchak, Jane" w:date="2021-10-18T15:55:00Z">
        <w:r w:rsidR="003944D0">
          <w:rPr>
            <w:rFonts w:ascii="Times New Roman" w:hAnsi="Times New Roman" w:cs="Times New Roman"/>
            <w:sz w:val="24"/>
            <w:szCs w:val="24"/>
          </w:rPr>
          <w:t xml:space="preserve"> our actions around building </w:t>
        </w:r>
      </w:ins>
      <w:del w:id="103" w:author="Lazorchak, Jane" w:date="2021-10-18T15:54:00Z">
        <w:r w:rsidDel="00B32999">
          <w:rPr>
            <w:rFonts w:ascii="Times New Roman" w:hAnsi="Times New Roman" w:cs="Times New Roman"/>
            <w:sz w:val="24"/>
            <w:szCs w:val="24"/>
          </w:rPr>
          <w:delText>ed</w:delText>
        </w:r>
      </w:del>
      <w:r>
        <w:rPr>
          <w:rFonts w:ascii="Times New Roman" w:hAnsi="Times New Roman" w:cs="Times New Roman"/>
          <w:sz w:val="24"/>
          <w:szCs w:val="24"/>
        </w:rPr>
        <w:t xml:space="preserve"> </w:t>
      </w:r>
      <w:del w:id="104" w:author="Lazorchak, Jane" w:date="2021-10-18T15:55:00Z">
        <w:r w:rsidR="00F20A60" w:rsidDel="003944D0">
          <w:rPr>
            <w:rFonts w:ascii="Times New Roman" w:hAnsi="Times New Roman" w:cs="Times New Roman"/>
            <w:sz w:val="24"/>
            <w:szCs w:val="24"/>
          </w:rPr>
          <w:delText xml:space="preserve">a series of </w:delText>
        </w:r>
      </w:del>
      <w:r w:rsidR="00F20A60">
        <w:rPr>
          <w:rFonts w:ascii="Times New Roman" w:hAnsi="Times New Roman" w:cs="Times New Roman"/>
          <w:sz w:val="24"/>
          <w:szCs w:val="24"/>
        </w:rPr>
        <w:t>resilience and adaptation</w:t>
      </w:r>
      <w:ins w:id="105" w:author="Lazorchak, Jane" w:date="2021-10-18T15:55:00Z">
        <w:r w:rsidR="003944D0">
          <w:rPr>
            <w:rFonts w:ascii="Times New Roman" w:hAnsi="Times New Roman" w:cs="Times New Roman"/>
            <w:sz w:val="24"/>
            <w:szCs w:val="24"/>
          </w:rPr>
          <w:t xml:space="preserve"> and enhancing sequestration and storage. </w:t>
        </w:r>
      </w:ins>
      <w:r w:rsidR="00F20A60">
        <w:rPr>
          <w:rFonts w:ascii="Times New Roman" w:hAnsi="Times New Roman" w:cs="Times New Roman"/>
          <w:sz w:val="24"/>
          <w:szCs w:val="24"/>
        </w:rPr>
        <w:t xml:space="preserve"> </w:t>
      </w:r>
      <w:del w:id="106" w:author="Lazorchak, Jane" w:date="2021-10-18T15:55:00Z">
        <w:r w:rsidR="00FE1E7F" w:rsidDel="003944D0">
          <w:rPr>
            <w:rFonts w:ascii="Times New Roman" w:hAnsi="Times New Roman" w:cs="Times New Roman"/>
            <w:sz w:val="24"/>
            <w:szCs w:val="24"/>
          </w:rPr>
          <w:delText xml:space="preserve">goals </w:delText>
        </w:r>
        <w:r w:rsidR="00203A73" w:rsidDel="003944D0">
          <w:rPr>
            <w:rFonts w:ascii="Times New Roman" w:hAnsi="Times New Roman" w:cs="Times New Roman"/>
            <w:sz w:val="24"/>
            <w:szCs w:val="24"/>
          </w:rPr>
          <w:delText xml:space="preserve">tied to </w:delText>
        </w:r>
        <w:r w:rsidR="00637FCE" w:rsidDel="003944D0">
          <w:rPr>
            <w:rFonts w:ascii="Times New Roman" w:hAnsi="Times New Roman" w:cs="Times New Roman"/>
            <w:sz w:val="24"/>
            <w:szCs w:val="24"/>
          </w:rPr>
          <w:delText xml:space="preserve">certain </w:delText>
        </w:r>
        <w:r w:rsidR="009F2112" w:rsidDel="003944D0">
          <w:rPr>
            <w:rFonts w:ascii="Times New Roman" w:hAnsi="Times New Roman" w:cs="Times New Roman"/>
            <w:sz w:val="24"/>
            <w:szCs w:val="24"/>
          </w:rPr>
          <w:delText>pathways</w:delText>
        </w:r>
        <w:r w:rsidR="00637FCE" w:rsidDel="003944D0">
          <w:rPr>
            <w:rFonts w:ascii="Times New Roman" w:hAnsi="Times New Roman" w:cs="Times New Roman"/>
            <w:sz w:val="24"/>
            <w:szCs w:val="24"/>
          </w:rPr>
          <w:delText xml:space="preserve"> </w:delText>
        </w:r>
        <w:r w:rsidR="00203A73" w:rsidDel="003944D0">
          <w:rPr>
            <w:rFonts w:ascii="Times New Roman" w:hAnsi="Times New Roman" w:cs="Times New Roman"/>
            <w:sz w:val="24"/>
            <w:szCs w:val="24"/>
          </w:rPr>
          <w:delText xml:space="preserve">discussed later in this Plan. </w:delText>
        </w:r>
        <w:r w:rsidR="00B92607" w:rsidDel="003944D0">
          <w:rPr>
            <w:rFonts w:ascii="Times New Roman" w:hAnsi="Times New Roman" w:cs="Times New Roman"/>
            <w:sz w:val="24"/>
            <w:szCs w:val="24"/>
          </w:rPr>
          <w:delText xml:space="preserve">While </w:delText>
        </w:r>
        <w:r w:rsidR="009F2112" w:rsidDel="003944D0">
          <w:rPr>
            <w:rFonts w:ascii="Times New Roman" w:hAnsi="Times New Roman" w:cs="Times New Roman"/>
            <w:sz w:val="24"/>
            <w:szCs w:val="24"/>
          </w:rPr>
          <w:delText xml:space="preserve">the goals are </w:delText>
        </w:r>
        <w:r w:rsidR="00B92607" w:rsidDel="003944D0">
          <w:rPr>
            <w:rFonts w:ascii="Times New Roman" w:hAnsi="Times New Roman" w:cs="Times New Roman"/>
            <w:sz w:val="24"/>
            <w:szCs w:val="24"/>
          </w:rPr>
          <w:delText xml:space="preserve">only capturing some portion of the work needed to achieve resilience, </w:delText>
        </w:r>
        <w:r w:rsidR="009F2112" w:rsidDel="003944D0">
          <w:rPr>
            <w:rFonts w:ascii="Times New Roman" w:hAnsi="Times New Roman" w:cs="Times New Roman"/>
            <w:sz w:val="24"/>
            <w:szCs w:val="24"/>
          </w:rPr>
          <w:delText>adaptation</w:delText>
        </w:r>
        <w:r w:rsidR="00B92607" w:rsidDel="003944D0">
          <w:rPr>
            <w:rFonts w:ascii="Times New Roman" w:hAnsi="Times New Roman" w:cs="Times New Roman"/>
            <w:sz w:val="24"/>
            <w:szCs w:val="24"/>
          </w:rPr>
          <w:delText xml:space="preserve">, and sequestration </w:delText>
        </w:r>
        <w:r w:rsidR="009F2112" w:rsidDel="003944D0">
          <w:rPr>
            <w:rFonts w:ascii="Times New Roman" w:hAnsi="Times New Roman" w:cs="Times New Roman"/>
            <w:sz w:val="24"/>
            <w:szCs w:val="24"/>
          </w:rPr>
          <w:delText xml:space="preserve">objectives, their development was intended </w:delText>
        </w:r>
        <w:r w:rsidR="0089716C" w:rsidDel="003944D0">
          <w:rPr>
            <w:rFonts w:ascii="Times New Roman" w:hAnsi="Times New Roman" w:cs="Times New Roman"/>
            <w:sz w:val="24"/>
            <w:szCs w:val="24"/>
          </w:rPr>
          <w:delText xml:space="preserve">as a starting point to set benchmarks for work on </w:delText>
        </w:r>
        <w:r w:rsidR="00394AAC" w:rsidDel="003944D0">
          <w:rPr>
            <w:rFonts w:ascii="Times New Roman" w:hAnsi="Times New Roman" w:cs="Times New Roman"/>
            <w:sz w:val="24"/>
            <w:szCs w:val="24"/>
          </w:rPr>
          <w:delText>those climate priorities</w:delText>
        </w:r>
        <w:r w:rsidR="0089716C" w:rsidDel="003944D0">
          <w:rPr>
            <w:rFonts w:ascii="Times New Roman" w:hAnsi="Times New Roman" w:cs="Times New Roman"/>
            <w:sz w:val="24"/>
            <w:szCs w:val="24"/>
          </w:rPr>
          <w:delText xml:space="preserve">. </w:delText>
        </w:r>
        <w:r w:rsidR="007F3E78" w:rsidDel="006867B9">
          <w:rPr>
            <w:rFonts w:ascii="Times New Roman" w:hAnsi="Times New Roman" w:cs="Times New Roman"/>
            <w:sz w:val="24"/>
            <w:szCs w:val="24"/>
          </w:rPr>
          <w:delText>F</w:delText>
        </w:r>
        <w:r w:rsidR="005579E2" w:rsidDel="006867B9">
          <w:rPr>
            <w:rFonts w:ascii="Times New Roman" w:hAnsi="Times New Roman" w:cs="Times New Roman"/>
            <w:sz w:val="24"/>
            <w:szCs w:val="24"/>
          </w:rPr>
          <w:delText>urther work needs to be done to refine this set of goals</w:delText>
        </w:r>
        <w:r w:rsidR="007F3E78" w:rsidDel="006867B9">
          <w:rPr>
            <w:rFonts w:ascii="Times New Roman" w:hAnsi="Times New Roman" w:cs="Times New Roman"/>
            <w:sz w:val="24"/>
            <w:szCs w:val="24"/>
          </w:rPr>
          <w:delText xml:space="preserve"> </w:delText>
        </w:r>
        <w:r w:rsidR="005579E2" w:rsidDel="006867B9">
          <w:rPr>
            <w:rFonts w:ascii="Times New Roman" w:hAnsi="Times New Roman" w:cs="Times New Roman"/>
            <w:sz w:val="24"/>
            <w:szCs w:val="24"/>
          </w:rPr>
          <w:delText xml:space="preserve">and to develop ways to measure these goals, but </w:delText>
        </w:r>
        <w:r w:rsidR="007F3E78" w:rsidDel="006867B9">
          <w:rPr>
            <w:rFonts w:ascii="Times New Roman" w:hAnsi="Times New Roman" w:cs="Times New Roman"/>
            <w:sz w:val="24"/>
            <w:szCs w:val="24"/>
          </w:rPr>
          <w:delText>these are</w:delText>
        </w:r>
        <w:r w:rsidR="005579E2" w:rsidDel="006867B9">
          <w:rPr>
            <w:rFonts w:ascii="Times New Roman" w:hAnsi="Times New Roman" w:cs="Times New Roman"/>
            <w:sz w:val="24"/>
            <w:szCs w:val="24"/>
          </w:rPr>
          <w:delText xml:space="preserve"> </w:delText>
        </w:r>
        <w:r w:rsidR="00931BE0" w:rsidDel="006867B9">
          <w:rPr>
            <w:rFonts w:ascii="Times New Roman" w:hAnsi="Times New Roman" w:cs="Times New Roman"/>
            <w:sz w:val="24"/>
            <w:szCs w:val="24"/>
          </w:rPr>
          <w:delText xml:space="preserve">a starting point for measuring progress </w:delText>
        </w:r>
        <w:r w:rsidR="000C0ACD" w:rsidDel="006867B9">
          <w:rPr>
            <w:rFonts w:ascii="Times New Roman" w:hAnsi="Times New Roman" w:cs="Times New Roman"/>
            <w:sz w:val="24"/>
            <w:szCs w:val="24"/>
          </w:rPr>
          <w:delText xml:space="preserve">for proposed </w:delText>
        </w:r>
        <w:r w:rsidR="00931BE0" w:rsidDel="006867B9">
          <w:rPr>
            <w:rFonts w:ascii="Times New Roman" w:hAnsi="Times New Roman" w:cs="Times New Roman"/>
            <w:sz w:val="24"/>
            <w:szCs w:val="24"/>
          </w:rPr>
          <w:delText>climate change initiatives</w:delText>
        </w:r>
        <w:r w:rsidR="000C0ACD" w:rsidDel="006867B9">
          <w:rPr>
            <w:rFonts w:ascii="Times New Roman" w:hAnsi="Times New Roman" w:cs="Times New Roman"/>
            <w:sz w:val="24"/>
            <w:szCs w:val="24"/>
          </w:rPr>
          <w:delText xml:space="preserve">, programs, and polities. </w:delText>
        </w:r>
      </w:del>
      <w:r w:rsidR="00EE3080">
        <w:rPr>
          <w:rFonts w:ascii="Times New Roman" w:hAnsi="Times New Roman" w:cs="Times New Roman"/>
          <w:sz w:val="24"/>
          <w:szCs w:val="24"/>
        </w:rPr>
        <w:t xml:space="preserve">The Measuring and Assessing Progress section of this </w:t>
      </w:r>
      <w:r w:rsidR="00EE3080">
        <w:rPr>
          <w:rFonts w:ascii="Times New Roman" w:hAnsi="Times New Roman" w:cs="Times New Roman"/>
          <w:sz w:val="24"/>
          <w:szCs w:val="24"/>
        </w:rPr>
        <w:lastRenderedPageBreak/>
        <w:t xml:space="preserve">plan </w:t>
      </w:r>
      <w:del w:id="107" w:author="Lazorchak, Jane" w:date="2021-10-18T15:55:00Z">
        <w:r w:rsidR="00CD5604" w:rsidDel="006867B9">
          <w:rPr>
            <w:rFonts w:ascii="Times New Roman" w:hAnsi="Times New Roman" w:cs="Times New Roman"/>
            <w:sz w:val="24"/>
            <w:szCs w:val="24"/>
          </w:rPr>
          <w:delText xml:space="preserve">will </w:delText>
        </w:r>
      </w:del>
      <w:r w:rsidR="00CD5604">
        <w:rPr>
          <w:rFonts w:ascii="Times New Roman" w:hAnsi="Times New Roman" w:cs="Times New Roman"/>
          <w:sz w:val="24"/>
          <w:szCs w:val="24"/>
        </w:rPr>
        <w:t>speak</w:t>
      </w:r>
      <w:ins w:id="108" w:author="Lazorchak, Jane" w:date="2021-10-18T15:56:00Z">
        <w:r w:rsidR="006867B9">
          <w:rPr>
            <w:rFonts w:ascii="Times New Roman" w:hAnsi="Times New Roman" w:cs="Times New Roman"/>
            <w:sz w:val="24"/>
            <w:szCs w:val="24"/>
          </w:rPr>
          <w:t>s</w:t>
        </w:r>
      </w:ins>
      <w:r w:rsidR="00CD5604">
        <w:rPr>
          <w:rFonts w:ascii="Times New Roman" w:hAnsi="Times New Roman" w:cs="Times New Roman"/>
          <w:sz w:val="24"/>
          <w:szCs w:val="24"/>
        </w:rPr>
        <w:t xml:space="preserve"> to </w:t>
      </w:r>
      <w:del w:id="109" w:author="Lazorchak, Jane" w:date="2021-10-18T15:55:00Z">
        <w:r w:rsidR="00CD5604" w:rsidDel="006867B9">
          <w:rPr>
            <w:rFonts w:ascii="Times New Roman" w:hAnsi="Times New Roman" w:cs="Times New Roman"/>
            <w:sz w:val="24"/>
            <w:szCs w:val="24"/>
          </w:rPr>
          <w:delText>how to</w:delText>
        </w:r>
      </w:del>
      <w:ins w:id="110" w:author="Lazorchak, Jane" w:date="2021-10-18T15:55:00Z">
        <w:r w:rsidR="006867B9">
          <w:rPr>
            <w:rFonts w:ascii="Times New Roman" w:hAnsi="Times New Roman" w:cs="Times New Roman"/>
            <w:sz w:val="24"/>
            <w:szCs w:val="24"/>
          </w:rPr>
          <w:t xml:space="preserve"> the development of</w:t>
        </w:r>
      </w:ins>
      <w:r w:rsidR="00CD5604">
        <w:rPr>
          <w:rFonts w:ascii="Times New Roman" w:hAnsi="Times New Roman" w:cs="Times New Roman"/>
          <w:sz w:val="24"/>
          <w:szCs w:val="24"/>
        </w:rPr>
        <w:t xml:space="preserve"> </w:t>
      </w:r>
      <w:del w:id="111" w:author="Lazorchak, Jane" w:date="2021-10-18T15:56:00Z">
        <w:r w:rsidR="00CD5604" w:rsidDel="006867B9">
          <w:rPr>
            <w:rFonts w:ascii="Times New Roman" w:hAnsi="Times New Roman" w:cs="Times New Roman"/>
            <w:sz w:val="24"/>
            <w:szCs w:val="24"/>
          </w:rPr>
          <w:delText xml:space="preserve">further refine measurement tools </w:delText>
        </w:r>
      </w:del>
      <w:ins w:id="112" w:author="Lazorchak, Jane" w:date="2021-10-18T15:56:00Z">
        <w:r w:rsidR="006867B9">
          <w:rPr>
            <w:rFonts w:ascii="Times New Roman" w:hAnsi="Times New Roman" w:cs="Times New Roman"/>
            <w:sz w:val="24"/>
            <w:szCs w:val="24"/>
          </w:rPr>
          <w:t xml:space="preserve">a framework </w:t>
        </w:r>
      </w:ins>
      <w:r w:rsidR="00CD5604">
        <w:rPr>
          <w:rFonts w:ascii="Times New Roman" w:hAnsi="Times New Roman" w:cs="Times New Roman"/>
          <w:sz w:val="24"/>
          <w:szCs w:val="24"/>
        </w:rPr>
        <w:t>for</w:t>
      </w:r>
      <w:ins w:id="113" w:author="Lazorchak, Jane" w:date="2021-10-18T15:56:00Z">
        <w:r w:rsidR="005464C1">
          <w:rPr>
            <w:rFonts w:ascii="Times New Roman" w:hAnsi="Times New Roman" w:cs="Times New Roman"/>
            <w:sz w:val="24"/>
            <w:szCs w:val="24"/>
          </w:rPr>
          <w:t xml:space="preserve"> assessing</w:t>
        </w:r>
      </w:ins>
      <w:r w:rsidR="00CD5604">
        <w:rPr>
          <w:rFonts w:ascii="Times New Roman" w:hAnsi="Times New Roman" w:cs="Times New Roman"/>
          <w:sz w:val="24"/>
          <w:szCs w:val="24"/>
        </w:rPr>
        <w:t xml:space="preserve"> adaptation and resilience goals.</w:t>
      </w:r>
      <w:ins w:id="114" w:author="Lazorchak, Jane" w:date="2021-10-18T15:56:00Z">
        <w:r w:rsidR="005464C1">
          <w:rPr>
            <w:rFonts w:ascii="Times New Roman" w:hAnsi="Times New Roman" w:cs="Times New Roman"/>
            <w:sz w:val="24"/>
            <w:szCs w:val="24"/>
          </w:rPr>
          <w:t xml:space="preserve"> I</w:t>
        </w:r>
      </w:ins>
      <w:ins w:id="115" w:author="Lazorchak, Jane" w:date="2021-10-18T15:57:00Z">
        <w:r w:rsidR="005464C1">
          <w:rPr>
            <w:rFonts w:ascii="Times New Roman" w:hAnsi="Times New Roman" w:cs="Times New Roman"/>
            <w:sz w:val="24"/>
            <w:szCs w:val="24"/>
          </w:rPr>
          <w:t xml:space="preserve">n addition, the </w:t>
        </w:r>
        <w:r w:rsidR="002B5A86">
          <w:rPr>
            <w:rFonts w:ascii="Times New Roman" w:hAnsi="Times New Roman" w:cs="Times New Roman"/>
            <w:sz w:val="24"/>
            <w:szCs w:val="24"/>
          </w:rPr>
          <w:t xml:space="preserve">section of the plan for the carbon budget speaks to future work to consider </w:t>
        </w:r>
      </w:ins>
      <w:ins w:id="116" w:author="Lazorchak, Jane" w:date="2021-10-18T15:59:00Z">
        <w:r w:rsidR="006A5E6B">
          <w:rPr>
            <w:rFonts w:ascii="Times New Roman" w:hAnsi="Times New Roman" w:cs="Times New Roman"/>
            <w:sz w:val="24"/>
            <w:szCs w:val="24"/>
          </w:rPr>
          <w:t xml:space="preserve">carbon sequestration forecasting which will help determine how effective strategies and actions are at impacting </w:t>
        </w:r>
        <w:r w:rsidR="00054306">
          <w:rPr>
            <w:rFonts w:ascii="Times New Roman" w:hAnsi="Times New Roman" w:cs="Times New Roman"/>
            <w:sz w:val="24"/>
            <w:szCs w:val="24"/>
          </w:rPr>
          <w:t xml:space="preserve">our natural and working </w:t>
        </w:r>
        <w:proofErr w:type="gramStart"/>
        <w:r w:rsidR="00054306">
          <w:rPr>
            <w:rFonts w:ascii="Times New Roman" w:hAnsi="Times New Roman" w:cs="Times New Roman"/>
            <w:sz w:val="24"/>
            <w:szCs w:val="24"/>
          </w:rPr>
          <w:t>lands</w:t>
        </w:r>
        <w:proofErr w:type="gramEnd"/>
        <w:r w:rsidR="00054306">
          <w:rPr>
            <w:rFonts w:ascii="Times New Roman" w:hAnsi="Times New Roman" w:cs="Times New Roman"/>
            <w:sz w:val="24"/>
            <w:szCs w:val="24"/>
          </w:rPr>
          <w:t xml:space="preserve"> ability to </w:t>
        </w:r>
      </w:ins>
      <w:ins w:id="117" w:author="Lazorchak, Jane" w:date="2021-10-18T16:00:00Z">
        <w:r w:rsidR="00054306">
          <w:rPr>
            <w:rFonts w:ascii="Times New Roman" w:hAnsi="Times New Roman" w:cs="Times New Roman"/>
            <w:sz w:val="24"/>
            <w:szCs w:val="24"/>
          </w:rPr>
          <w:t xml:space="preserve">sequester and store carbon. </w:t>
        </w:r>
      </w:ins>
      <w:del w:id="118" w:author="Lazorchak, Jane" w:date="2021-10-18T15:56:00Z">
        <w:r w:rsidR="00CD5604" w:rsidDel="005464C1">
          <w:rPr>
            <w:rFonts w:ascii="Times New Roman" w:hAnsi="Times New Roman" w:cs="Times New Roman"/>
            <w:sz w:val="24"/>
            <w:szCs w:val="24"/>
          </w:rPr>
          <w:delText xml:space="preserve"> </w:delText>
        </w:r>
      </w:del>
    </w:p>
    <w:p w14:paraId="53DBDE8C" w14:textId="4F26AF56" w:rsidR="00F30204" w:rsidRDefault="000C0ACD" w:rsidP="00926723">
      <w:pPr>
        <w:spacing w:line="360" w:lineRule="auto"/>
        <w:rPr>
          <w:rFonts w:ascii="Times New Roman" w:hAnsi="Times New Roman" w:cs="Times New Roman"/>
          <w:sz w:val="24"/>
          <w:szCs w:val="24"/>
        </w:rPr>
      </w:pPr>
      <w:del w:id="119" w:author="Lazorchak, Jane" w:date="2021-10-18T15:54:00Z">
        <w:r w:rsidDel="00B32999">
          <w:rPr>
            <w:rFonts w:ascii="Times New Roman" w:hAnsi="Times New Roman" w:cs="Times New Roman"/>
            <w:sz w:val="24"/>
            <w:szCs w:val="24"/>
          </w:rPr>
          <w:delText xml:space="preserve">The goals outlined below were developed tied to three time periods: 2025, 2030, and 2050 for </w:delText>
        </w:r>
        <w:r w:rsidR="000032A0" w:rsidDel="00B32999">
          <w:rPr>
            <w:rFonts w:ascii="Times New Roman" w:hAnsi="Times New Roman" w:cs="Times New Roman"/>
            <w:sz w:val="24"/>
            <w:szCs w:val="24"/>
          </w:rPr>
          <w:delText xml:space="preserve">the pathways </w:delText>
        </w:r>
        <w:r w:rsidR="00A36BEF" w:rsidDel="00B32999">
          <w:rPr>
            <w:rFonts w:ascii="Times New Roman" w:hAnsi="Times New Roman" w:cs="Times New Roman"/>
            <w:sz w:val="24"/>
            <w:szCs w:val="24"/>
          </w:rPr>
          <w:delText xml:space="preserve">listed under Pathways for Adaptation and Building Resilience in the Built Environment. Measurements for success towards these goals have not been developed </w:delText>
        </w:r>
        <w:r w:rsidR="00402B1C" w:rsidDel="00B32999">
          <w:rPr>
            <w:rFonts w:ascii="Times New Roman" w:hAnsi="Times New Roman" w:cs="Times New Roman"/>
            <w:sz w:val="24"/>
            <w:szCs w:val="24"/>
          </w:rPr>
          <w:delText>but</w:delText>
        </w:r>
        <w:r w:rsidR="00A36BEF" w:rsidDel="00B32999">
          <w:rPr>
            <w:rFonts w:ascii="Times New Roman" w:hAnsi="Times New Roman" w:cs="Times New Roman"/>
            <w:sz w:val="24"/>
            <w:szCs w:val="24"/>
          </w:rPr>
          <w:delText xml:space="preserve"> will</w:delText>
        </w:r>
        <w:r w:rsidR="00F75DAA" w:rsidDel="00B32999">
          <w:rPr>
            <w:rFonts w:ascii="Times New Roman" w:hAnsi="Times New Roman" w:cs="Times New Roman"/>
            <w:sz w:val="24"/>
            <w:szCs w:val="24"/>
          </w:rPr>
          <w:delText xml:space="preserve"> be</w:delText>
        </w:r>
        <w:r w:rsidR="00A36BEF" w:rsidDel="00B32999">
          <w:rPr>
            <w:rFonts w:ascii="Times New Roman" w:hAnsi="Times New Roman" w:cs="Times New Roman"/>
            <w:sz w:val="24"/>
            <w:szCs w:val="24"/>
          </w:rPr>
          <w:delText xml:space="preserve"> </w:delText>
        </w:r>
        <w:r w:rsidR="00F30204" w:rsidDel="00B32999">
          <w:rPr>
            <w:rFonts w:ascii="Times New Roman" w:hAnsi="Times New Roman" w:cs="Times New Roman"/>
            <w:sz w:val="24"/>
            <w:szCs w:val="24"/>
          </w:rPr>
          <w:delText xml:space="preserve">developed early in 2022 to ensure these goals are measurable and </w:delText>
        </w:r>
        <w:r w:rsidR="00F75DAA" w:rsidDel="00B32999">
          <w:rPr>
            <w:rFonts w:ascii="Times New Roman" w:hAnsi="Times New Roman" w:cs="Times New Roman"/>
            <w:sz w:val="24"/>
            <w:szCs w:val="24"/>
          </w:rPr>
          <w:delText>trackable</w:delText>
        </w:r>
        <w:r w:rsidR="00F30204" w:rsidDel="00B32999">
          <w:rPr>
            <w:rFonts w:ascii="Times New Roman" w:hAnsi="Times New Roman" w:cs="Times New Roman"/>
            <w:sz w:val="24"/>
            <w:szCs w:val="24"/>
          </w:rPr>
          <w:delText xml:space="preserve"> by the Vermont Climate Council.</w:delText>
        </w:r>
      </w:del>
    </w:p>
    <w:tbl>
      <w:tblPr>
        <w:tblStyle w:val="TableGrid"/>
        <w:tblW w:w="0" w:type="auto"/>
        <w:tblLook w:val="04A0" w:firstRow="1" w:lastRow="0" w:firstColumn="1" w:lastColumn="0" w:noHBand="0" w:noVBand="1"/>
      </w:tblPr>
      <w:tblGrid>
        <w:gridCol w:w="9314"/>
      </w:tblGrid>
      <w:tr w:rsidR="00402B1C" w:rsidDel="004F4A1D" w14:paraId="7A38F164" w14:textId="20E3A0FA" w:rsidTr="00926723">
        <w:trPr>
          <w:del w:id="120" w:author="Lazorchak, Jane" w:date="2021-10-18T15:53:00Z"/>
        </w:trPr>
        <w:tc>
          <w:tcPr>
            <w:tcW w:w="9330" w:type="dxa"/>
            <w:tcBorders>
              <w:top w:val="single" w:sz="18" w:space="0" w:color="auto"/>
              <w:left w:val="single" w:sz="18" w:space="0" w:color="auto"/>
              <w:bottom w:val="single" w:sz="2" w:space="0" w:color="auto"/>
              <w:right w:val="single" w:sz="18" w:space="0" w:color="auto"/>
            </w:tcBorders>
          </w:tcPr>
          <w:p w14:paraId="0C036B52" w14:textId="517C194E" w:rsidR="00402B1C" w:rsidRPr="002A0665" w:rsidDel="004F4A1D" w:rsidRDefault="00AB1150" w:rsidP="00926723">
            <w:pPr>
              <w:spacing w:line="360" w:lineRule="auto"/>
              <w:rPr>
                <w:del w:id="121" w:author="Lazorchak, Jane" w:date="2021-10-18T15:53:00Z"/>
                <w:rFonts w:ascii="Times New Roman" w:hAnsi="Times New Roman" w:cs="Times New Roman"/>
                <w:b/>
                <w:bCs/>
                <w:sz w:val="24"/>
                <w:szCs w:val="24"/>
              </w:rPr>
            </w:pPr>
            <w:del w:id="122" w:author="Lazorchak, Jane" w:date="2021-10-18T15:53:00Z">
              <w:r w:rsidRPr="002A0665" w:rsidDel="004F4A1D">
                <w:rPr>
                  <w:rFonts w:ascii="Times New Roman" w:hAnsi="Times New Roman" w:cs="Times New Roman"/>
                  <w:b/>
                  <w:bCs/>
                  <w:sz w:val="24"/>
                  <w:szCs w:val="24"/>
                </w:rPr>
                <w:delText>Pathway: Increase local, regional, including community and civic networks (local volunteer efforts, non-government organizations, faith-based groups, etc.), and state agency capacity, for resilience planning and implementation, and address inequities of under-resourced communities.</w:delText>
              </w:r>
            </w:del>
          </w:p>
        </w:tc>
      </w:tr>
      <w:tr w:rsidR="002A0665" w:rsidDel="004F4A1D" w14:paraId="6465F4F1" w14:textId="62688E4A" w:rsidTr="00926723">
        <w:trPr>
          <w:del w:id="123" w:author="Lazorchak, Jane" w:date="2021-10-18T15:53:00Z"/>
        </w:trPr>
        <w:tc>
          <w:tcPr>
            <w:tcW w:w="9330" w:type="dxa"/>
            <w:tcBorders>
              <w:top w:val="single" w:sz="2" w:space="0" w:color="auto"/>
              <w:left w:val="single" w:sz="18" w:space="0" w:color="auto"/>
              <w:bottom w:val="nil"/>
              <w:right w:val="single" w:sz="18" w:space="0" w:color="auto"/>
            </w:tcBorders>
          </w:tcPr>
          <w:p w14:paraId="51988CFF" w14:textId="6C390458" w:rsidR="002A0665" w:rsidDel="004F4A1D" w:rsidRDefault="002A0665" w:rsidP="00926723">
            <w:pPr>
              <w:spacing w:line="360" w:lineRule="auto"/>
              <w:rPr>
                <w:del w:id="124" w:author="Lazorchak, Jane" w:date="2021-10-18T15:53:00Z"/>
                <w:rFonts w:ascii="Times New Roman" w:hAnsi="Times New Roman" w:cs="Times New Roman"/>
                <w:sz w:val="24"/>
                <w:szCs w:val="24"/>
              </w:rPr>
            </w:pPr>
            <w:del w:id="125" w:author="Lazorchak, Jane" w:date="2021-10-18T15:53:00Z">
              <w:r w:rsidRPr="002A0665" w:rsidDel="004F4A1D">
                <w:rPr>
                  <w:rFonts w:ascii="Times New Roman" w:hAnsi="Times New Roman" w:cs="Times New Roman"/>
                  <w:b/>
                  <w:bCs/>
                  <w:sz w:val="24"/>
                  <w:szCs w:val="24"/>
                </w:rPr>
                <w:delText>2025:</w:delText>
              </w:r>
              <w:r w:rsidRPr="002B7461" w:rsidDel="004F4A1D">
                <w:rPr>
                  <w:rFonts w:ascii="Times New Roman" w:hAnsi="Times New Roman" w:cs="Times New Roman"/>
                  <w:sz w:val="24"/>
                  <w:szCs w:val="24"/>
                </w:rPr>
                <w:delText xml:space="preserve"> Tools and resources for assessing community vulnerability to climate change impacts have been created and made available to RPCs, local planning commissions, civic networks, and state agencies.</w:delText>
              </w:r>
            </w:del>
          </w:p>
        </w:tc>
      </w:tr>
      <w:tr w:rsidR="002A0665" w:rsidDel="004F4A1D" w14:paraId="541EBA6E" w14:textId="04B3A84D" w:rsidTr="004C073B">
        <w:trPr>
          <w:del w:id="126" w:author="Lazorchak, Jane" w:date="2021-10-18T15:53:00Z"/>
        </w:trPr>
        <w:tc>
          <w:tcPr>
            <w:tcW w:w="9330" w:type="dxa"/>
            <w:tcBorders>
              <w:top w:val="nil"/>
              <w:left w:val="single" w:sz="18" w:space="0" w:color="auto"/>
              <w:bottom w:val="nil"/>
              <w:right w:val="single" w:sz="18" w:space="0" w:color="auto"/>
            </w:tcBorders>
          </w:tcPr>
          <w:p w14:paraId="06E32C14" w14:textId="4126B327" w:rsidR="002A0665" w:rsidDel="004F4A1D" w:rsidRDefault="002A0665" w:rsidP="00926723">
            <w:pPr>
              <w:spacing w:line="360" w:lineRule="auto"/>
              <w:rPr>
                <w:del w:id="127" w:author="Lazorchak, Jane" w:date="2021-10-18T15:53:00Z"/>
                <w:rFonts w:ascii="Times New Roman" w:hAnsi="Times New Roman" w:cs="Times New Roman"/>
                <w:sz w:val="24"/>
                <w:szCs w:val="24"/>
              </w:rPr>
            </w:pPr>
            <w:del w:id="128" w:author="Lazorchak, Jane" w:date="2021-10-18T15:53:00Z">
              <w:r w:rsidRPr="002A0665" w:rsidDel="004F4A1D">
                <w:rPr>
                  <w:rFonts w:ascii="Times New Roman" w:hAnsi="Times New Roman" w:cs="Times New Roman"/>
                  <w:b/>
                  <w:bCs/>
                  <w:sz w:val="24"/>
                  <w:szCs w:val="24"/>
                </w:rPr>
                <w:delText>2030:</w:delText>
              </w:r>
              <w:r w:rsidRPr="002B7461" w:rsidDel="004F4A1D">
                <w:rPr>
                  <w:rFonts w:ascii="Times New Roman" w:hAnsi="Times New Roman" w:cs="Times New Roman"/>
                  <w:sz w:val="24"/>
                  <w:szCs w:val="24"/>
                </w:rPr>
                <w:delText xml:space="preserve"> 100% of municipalities have sufficient human resources to have a completed vulnerability assessment and preparedness plan.</w:delText>
              </w:r>
            </w:del>
          </w:p>
        </w:tc>
      </w:tr>
      <w:tr w:rsidR="002A0665" w:rsidDel="004F4A1D" w14:paraId="1BCB1DBF" w14:textId="51A84BC9" w:rsidTr="00926723">
        <w:trPr>
          <w:trHeight w:val="908"/>
          <w:del w:id="129" w:author="Lazorchak, Jane" w:date="2021-10-18T15:53:00Z"/>
        </w:trPr>
        <w:tc>
          <w:tcPr>
            <w:tcW w:w="9330" w:type="dxa"/>
            <w:tcBorders>
              <w:top w:val="nil"/>
              <w:left w:val="single" w:sz="18" w:space="0" w:color="auto"/>
              <w:bottom w:val="single" w:sz="18" w:space="0" w:color="auto"/>
              <w:right w:val="single" w:sz="18" w:space="0" w:color="auto"/>
            </w:tcBorders>
          </w:tcPr>
          <w:p w14:paraId="6D59742F" w14:textId="0B658B93" w:rsidR="002A0665" w:rsidDel="004F4A1D" w:rsidRDefault="002A0665" w:rsidP="00926723">
            <w:pPr>
              <w:spacing w:line="360" w:lineRule="auto"/>
              <w:rPr>
                <w:del w:id="130" w:author="Lazorchak, Jane" w:date="2021-10-18T15:53:00Z"/>
                <w:rFonts w:ascii="Times New Roman" w:hAnsi="Times New Roman" w:cs="Times New Roman"/>
                <w:sz w:val="24"/>
                <w:szCs w:val="24"/>
              </w:rPr>
            </w:pPr>
            <w:del w:id="131" w:author="Lazorchak, Jane" w:date="2021-10-18T15:53:00Z">
              <w:r w:rsidRPr="002A0665" w:rsidDel="004F4A1D">
                <w:rPr>
                  <w:rFonts w:ascii="Times New Roman" w:hAnsi="Times New Roman" w:cs="Times New Roman"/>
                  <w:b/>
                  <w:bCs/>
                  <w:sz w:val="24"/>
                  <w:szCs w:val="24"/>
                </w:rPr>
                <w:delText>2050:</w:delText>
              </w:r>
              <w:r w:rsidRPr="002B7461" w:rsidDel="004F4A1D">
                <w:rPr>
                  <w:rFonts w:ascii="Times New Roman" w:hAnsi="Times New Roman" w:cs="Times New Roman"/>
                  <w:sz w:val="24"/>
                  <w:szCs w:val="24"/>
                </w:rPr>
                <w:delText xml:space="preserve"> All Vermont's communities have prepared for the impacts of climate change; they adapt daily functions and needs to be responsive to unavoidable climate impacts, and maintain critical services, and minimize disruption, during major weather events.</w:delText>
              </w:r>
            </w:del>
          </w:p>
        </w:tc>
      </w:tr>
      <w:tr w:rsidR="002B7461" w:rsidDel="004F4A1D" w14:paraId="3AA9C866" w14:textId="10013CF3" w:rsidTr="00926723">
        <w:trPr>
          <w:del w:id="132" w:author="Lazorchak, Jane" w:date="2021-10-18T15:53:00Z"/>
        </w:trPr>
        <w:tc>
          <w:tcPr>
            <w:tcW w:w="9330" w:type="dxa"/>
            <w:tcBorders>
              <w:top w:val="single" w:sz="18" w:space="0" w:color="auto"/>
              <w:left w:val="single" w:sz="18" w:space="0" w:color="auto"/>
              <w:bottom w:val="single" w:sz="2" w:space="0" w:color="auto"/>
              <w:right w:val="single" w:sz="18" w:space="0" w:color="auto"/>
            </w:tcBorders>
          </w:tcPr>
          <w:p w14:paraId="0B027632" w14:textId="2D40F767" w:rsidR="002B7461" w:rsidRPr="002A0665" w:rsidDel="004F4A1D" w:rsidRDefault="002B7461" w:rsidP="00926723">
            <w:pPr>
              <w:spacing w:line="360" w:lineRule="auto"/>
              <w:rPr>
                <w:del w:id="133" w:author="Lazorchak, Jane" w:date="2021-10-18T15:53:00Z"/>
                <w:rFonts w:ascii="Times New Roman" w:hAnsi="Times New Roman" w:cs="Times New Roman"/>
                <w:b/>
                <w:bCs/>
                <w:sz w:val="24"/>
                <w:szCs w:val="24"/>
              </w:rPr>
            </w:pPr>
            <w:del w:id="134" w:author="Lazorchak, Jane" w:date="2021-10-18T15:53:00Z">
              <w:r w:rsidRPr="002A0665" w:rsidDel="004F4A1D">
                <w:rPr>
                  <w:rFonts w:ascii="Times New Roman" w:hAnsi="Times New Roman" w:cs="Times New Roman"/>
                  <w:b/>
                  <w:bCs/>
                  <w:sz w:val="24"/>
                  <w:szCs w:val="24"/>
                </w:rPr>
                <w:delText>Pathway: Proactively and strategically invest to enhance resilience in</w:delText>
              </w:r>
            </w:del>
          </w:p>
          <w:p w14:paraId="2BC4DEF3" w14:textId="6EBE2794" w:rsidR="002B7461" w:rsidDel="004F4A1D" w:rsidRDefault="002B7461" w:rsidP="00926723">
            <w:pPr>
              <w:spacing w:line="360" w:lineRule="auto"/>
              <w:rPr>
                <w:del w:id="135" w:author="Lazorchak, Jane" w:date="2021-10-18T15:53:00Z"/>
                <w:rFonts w:ascii="Times New Roman" w:hAnsi="Times New Roman" w:cs="Times New Roman"/>
                <w:sz w:val="24"/>
                <w:szCs w:val="24"/>
              </w:rPr>
            </w:pPr>
            <w:del w:id="136" w:author="Lazorchak, Jane" w:date="2021-10-18T15:53:00Z">
              <w:r w:rsidRPr="002A0665" w:rsidDel="004F4A1D">
                <w:rPr>
                  <w:rFonts w:ascii="Times New Roman" w:hAnsi="Times New Roman" w:cs="Times New Roman"/>
                  <w:b/>
                  <w:bCs/>
                  <w:sz w:val="24"/>
                  <w:szCs w:val="24"/>
                </w:rPr>
                <w:delText>transportation, communications, water/wastewater, and energy infrastructure statewide.</w:delText>
              </w:r>
            </w:del>
          </w:p>
        </w:tc>
      </w:tr>
      <w:tr w:rsidR="002A0665" w:rsidDel="004F4A1D" w14:paraId="6F5DE5DF" w14:textId="5DBC8AF5" w:rsidTr="00926723">
        <w:trPr>
          <w:del w:id="137" w:author="Lazorchak, Jane" w:date="2021-10-18T15:53:00Z"/>
        </w:trPr>
        <w:tc>
          <w:tcPr>
            <w:tcW w:w="9330" w:type="dxa"/>
            <w:tcBorders>
              <w:top w:val="single" w:sz="2" w:space="0" w:color="auto"/>
              <w:left w:val="single" w:sz="18" w:space="0" w:color="auto"/>
              <w:bottom w:val="nil"/>
              <w:right w:val="single" w:sz="18" w:space="0" w:color="auto"/>
            </w:tcBorders>
          </w:tcPr>
          <w:p w14:paraId="783A4B0B" w14:textId="6B8B655D" w:rsidR="002A0665" w:rsidRPr="002A0665" w:rsidDel="004F4A1D" w:rsidRDefault="002A0665" w:rsidP="00926723">
            <w:pPr>
              <w:spacing w:line="360" w:lineRule="auto"/>
              <w:rPr>
                <w:del w:id="138" w:author="Lazorchak, Jane" w:date="2021-10-18T15:53:00Z"/>
                <w:rFonts w:ascii="Times New Roman" w:hAnsi="Times New Roman" w:cs="Times New Roman"/>
                <w:b/>
                <w:bCs/>
                <w:sz w:val="24"/>
                <w:szCs w:val="24"/>
              </w:rPr>
            </w:pPr>
            <w:del w:id="139" w:author="Lazorchak, Jane" w:date="2021-10-18T15:53:00Z">
              <w:r w:rsidRPr="002A0665" w:rsidDel="004F4A1D">
                <w:rPr>
                  <w:rFonts w:ascii="Times New Roman" w:hAnsi="Times New Roman" w:cs="Times New Roman"/>
                  <w:b/>
                  <w:bCs/>
                  <w:sz w:val="24"/>
                  <w:szCs w:val="24"/>
                </w:rPr>
                <w:delText>2025:</w:delText>
              </w:r>
              <w:r w:rsidRPr="006E5D6F" w:rsidDel="004F4A1D">
                <w:rPr>
                  <w:rFonts w:ascii="Times New Roman" w:hAnsi="Times New Roman" w:cs="Times New Roman"/>
                  <w:sz w:val="24"/>
                  <w:szCs w:val="24"/>
                </w:rPr>
                <w:delText xml:space="preserve"> Climate threat and threat aspects have been assessed, and climate-resilient design standards for infrastructure projects have been created and are incorporated into planning of publicly funded critical infrastructure projects.</w:delText>
              </w:r>
            </w:del>
          </w:p>
        </w:tc>
      </w:tr>
      <w:tr w:rsidR="002A0665" w:rsidDel="004F4A1D" w14:paraId="31A6128B" w14:textId="48CE81F7" w:rsidTr="002A0665">
        <w:trPr>
          <w:del w:id="140" w:author="Lazorchak, Jane" w:date="2021-10-18T15:53:00Z"/>
        </w:trPr>
        <w:tc>
          <w:tcPr>
            <w:tcW w:w="9330" w:type="dxa"/>
            <w:tcBorders>
              <w:top w:val="nil"/>
              <w:left w:val="single" w:sz="18" w:space="0" w:color="auto"/>
              <w:bottom w:val="nil"/>
              <w:right w:val="single" w:sz="18" w:space="0" w:color="auto"/>
            </w:tcBorders>
          </w:tcPr>
          <w:p w14:paraId="1079F483" w14:textId="39CB56D2" w:rsidR="002A0665" w:rsidRPr="002A0665" w:rsidDel="004F4A1D" w:rsidRDefault="002A0665" w:rsidP="00926723">
            <w:pPr>
              <w:spacing w:line="360" w:lineRule="auto"/>
              <w:rPr>
                <w:del w:id="141" w:author="Lazorchak, Jane" w:date="2021-10-18T15:53:00Z"/>
                <w:rFonts w:ascii="Times New Roman" w:hAnsi="Times New Roman" w:cs="Times New Roman"/>
                <w:b/>
                <w:bCs/>
                <w:sz w:val="24"/>
                <w:szCs w:val="24"/>
              </w:rPr>
            </w:pPr>
            <w:del w:id="142" w:author="Lazorchak, Jane" w:date="2021-10-18T15:53:00Z">
              <w:r w:rsidRPr="002A0665" w:rsidDel="004F4A1D">
                <w:rPr>
                  <w:rFonts w:ascii="Times New Roman" w:hAnsi="Times New Roman" w:cs="Times New Roman"/>
                  <w:b/>
                  <w:bCs/>
                  <w:sz w:val="24"/>
                  <w:szCs w:val="24"/>
                </w:rPr>
                <w:delText>2030:</w:delText>
              </w:r>
              <w:r w:rsidRPr="006E5D6F" w:rsidDel="004F4A1D">
                <w:rPr>
                  <w:rFonts w:ascii="Times New Roman" w:hAnsi="Times New Roman" w:cs="Times New Roman"/>
                  <w:sz w:val="24"/>
                  <w:szCs w:val="24"/>
                </w:rPr>
                <w:delText xml:space="preserve"> Infrastructure projects are designed, evaluated, and constructed to meet climate resilient design standards. A metrics framework is in place to measure the impact of these projects.</w:delText>
              </w:r>
            </w:del>
          </w:p>
        </w:tc>
      </w:tr>
      <w:tr w:rsidR="002A0665" w:rsidDel="004F4A1D" w14:paraId="71F26BDC" w14:textId="5A5E3A3D" w:rsidTr="00926723">
        <w:trPr>
          <w:del w:id="143" w:author="Lazorchak, Jane" w:date="2021-10-18T15:53:00Z"/>
        </w:trPr>
        <w:tc>
          <w:tcPr>
            <w:tcW w:w="9330" w:type="dxa"/>
            <w:tcBorders>
              <w:top w:val="nil"/>
              <w:left w:val="single" w:sz="18" w:space="0" w:color="auto"/>
              <w:bottom w:val="single" w:sz="18" w:space="0" w:color="auto"/>
              <w:right w:val="single" w:sz="18" w:space="0" w:color="auto"/>
            </w:tcBorders>
          </w:tcPr>
          <w:p w14:paraId="4C5848EC" w14:textId="74D63FE5" w:rsidR="002A0665" w:rsidRPr="002A0665" w:rsidDel="004F4A1D" w:rsidRDefault="002A0665" w:rsidP="00926723">
            <w:pPr>
              <w:spacing w:line="360" w:lineRule="auto"/>
              <w:rPr>
                <w:del w:id="144" w:author="Lazorchak, Jane" w:date="2021-10-18T15:53:00Z"/>
                <w:rFonts w:ascii="Times New Roman" w:hAnsi="Times New Roman" w:cs="Times New Roman"/>
                <w:b/>
                <w:bCs/>
                <w:sz w:val="24"/>
                <w:szCs w:val="24"/>
              </w:rPr>
            </w:pPr>
            <w:del w:id="145" w:author="Lazorchak, Jane" w:date="2021-10-18T15:53:00Z">
              <w:r w:rsidRPr="002A0665" w:rsidDel="004F4A1D">
                <w:rPr>
                  <w:rFonts w:ascii="Times New Roman" w:hAnsi="Times New Roman" w:cs="Times New Roman"/>
                  <w:b/>
                  <w:bCs/>
                  <w:sz w:val="24"/>
                  <w:szCs w:val="24"/>
                </w:rPr>
                <w:delText>2050:</w:delText>
              </w:r>
              <w:r w:rsidRPr="006E5D6F" w:rsidDel="004F4A1D">
                <w:rPr>
                  <w:rFonts w:ascii="Times New Roman" w:hAnsi="Times New Roman" w:cs="Times New Roman"/>
                  <w:sz w:val="24"/>
                  <w:szCs w:val="24"/>
                </w:rPr>
                <w:delText xml:space="preserve"> Rural communities are minimally disrupted by climate impacts to infrastructure.</w:delText>
              </w:r>
            </w:del>
          </w:p>
        </w:tc>
      </w:tr>
      <w:tr w:rsidR="000C2E49" w:rsidDel="004F4A1D" w14:paraId="63954023" w14:textId="0DBFA725" w:rsidTr="00926723">
        <w:trPr>
          <w:del w:id="146" w:author="Lazorchak, Jane" w:date="2021-10-18T15:53:00Z"/>
        </w:trPr>
        <w:tc>
          <w:tcPr>
            <w:tcW w:w="9330" w:type="dxa"/>
            <w:tcBorders>
              <w:top w:val="single" w:sz="18" w:space="0" w:color="auto"/>
              <w:left w:val="single" w:sz="18" w:space="0" w:color="auto"/>
              <w:bottom w:val="single" w:sz="2" w:space="0" w:color="auto"/>
              <w:right w:val="single" w:sz="18" w:space="0" w:color="auto"/>
            </w:tcBorders>
          </w:tcPr>
          <w:p w14:paraId="0491AC8D" w14:textId="0DB90348" w:rsidR="000C2E49" w:rsidRPr="002A0665" w:rsidDel="004F4A1D" w:rsidRDefault="000C2E49" w:rsidP="00926723">
            <w:pPr>
              <w:spacing w:line="360" w:lineRule="auto"/>
              <w:rPr>
                <w:del w:id="147" w:author="Lazorchak, Jane" w:date="2021-10-18T15:53:00Z"/>
                <w:rFonts w:ascii="Times New Roman" w:hAnsi="Times New Roman" w:cs="Times New Roman"/>
                <w:b/>
                <w:bCs/>
                <w:sz w:val="24"/>
                <w:szCs w:val="24"/>
              </w:rPr>
            </w:pPr>
            <w:del w:id="148" w:author="Lazorchak, Jane" w:date="2021-10-18T15:53:00Z">
              <w:r w:rsidRPr="002A0665" w:rsidDel="004F4A1D">
                <w:rPr>
                  <w:rFonts w:ascii="Times New Roman" w:hAnsi="Times New Roman" w:cs="Times New Roman"/>
                  <w:b/>
                  <w:bCs/>
                  <w:sz w:val="24"/>
                  <w:szCs w:val="24"/>
                </w:rPr>
                <w:lastRenderedPageBreak/>
                <w:delText>Pathway: Change Vermont's land-use policies so current and future land development will be adaptive and resilient to climate change impacts by promoting compact development, enhancing the capacity of natural and working lands, and reducing greenhouse gas emissions.</w:delText>
              </w:r>
            </w:del>
          </w:p>
        </w:tc>
      </w:tr>
      <w:tr w:rsidR="002A0665" w:rsidDel="004F4A1D" w14:paraId="250DB858" w14:textId="029F65E6" w:rsidTr="00926723">
        <w:trPr>
          <w:del w:id="149" w:author="Lazorchak, Jane" w:date="2021-10-18T15:53:00Z"/>
        </w:trPr>
        <w:tc>
          <w:tcPr>
            <w:tcW w:w="9330" w:type="dxa"/>
            <w:tcBorders>
              <w:top w:val="single" w:sz="2" w:space="0" w:color="auto"/>
              <w:left w:val="single" w:sz="18" w:space="0" w:color="auto"/>
              <w:bottom w:val="nil"/>
              <w:right w:val="single" w:sz="18" w:space="0" w:color="auto"/>
            </w:tcBorders>
          </w:tcPr>
          <w:p w14:paraId="5C9D9944" w14:textId="4162B3FA" w:rsidR="002A0665" w:rsidRPr="002A0665" w:rsidDel="004F4A1D" w:rsidRDefault="002A0665" w:rsidP="00926723">
            <w:pPr>
              <w:spacing w:line="360" w:lineRule="auto"/>
              <w:rPr>
                <w:del w:id="150" w:author="Lazorchak, Jane" w:date="2021-10-18T15:53:00Z"/>
                <w:rFonts w:ascii="Times New Roman" w:hAnsi="Times New Roman" w:cs="Times New Roman"/>
                <w:b/>
                <w:bCs/>
                <w:sz w:val="24"/>
                <w:szCs w:val="24"/>
              </w:rPr>
            </w:pPr>
            <w:del w:id="151" w:author="Lazorchak, Jane" w:date="2021-10-18T15:53:00Z">
              <w:r w:rsidRPr="004C073B" w:rsidDel="004F4A1D">
                <w:rPr>
                  <w:rFonts w:ascii="Times New Roman" w:hAnsi="Times New Roman" w:cs="Times New Roman"/>
                  <w:b/>
                  <w:bCs/>
                  <w:sz w:val="24"/>
                  <w:szCs w:val="24"/>
                </w:rPr>
                <w:delText>2025:</w:delText>
              </w:r>
              <w:r w:rsidDel="004F4A1D">
                <w:rPr>
                  <w:rFonts w:ascii="Times New Roman" w:hAnsi="Times New Roman" w:cs="Times New Roman"/>
                  <w:sz w:val="24"/>
                  <w:szCs w:val="24"/>
                </w:rPr>
                <w:delText xml:space="preserve"> </w:delText>
              </w:r>
              <w:r w:rsidRPr="000C2E49" w:rsidDel="004F4A1D">
                <w:rPr>
                  <w:rFonts w:ascii="Times New Roman" w:hAnsi="Times New Roman" w:cs="Times New Roman"/>
                  <w:sz w:val="24"/>
                  <w:szCs w:val="24"/>
                </w:rPr>
                <w:delText>The portion of residential and non-residential development and redevelopment that is within an eligible state designated area has increased.</w:delText>
              </w:r>
            </w:del>
          </w:p>
        </w:tc>
      </w:tr>
      <w:tr w:rsidR="002A0665" w:rsidDel="004F4A1D" w14:paraId="579999BA" w14:textId="4774DD1E" w:rsidTr="004C073B">
        <w:trPr>
          <w:del w:id="152" w:author="Lazorchak, Jane" w:date="2021-10-18T15:53:00Z"/>
        </w:trPr>
        <w:tc>
          <w:tcPr>
            <w:tcW w:w="9330" w:type="dxa"/>
            <w:tcBorders>
              <w:top w:val="nil"/>
              <w:left w:val="single" w:sz="18" w:space="0" w:color="auto"/>
              <w:bottom w:val="nil"/>
              <w:right w:val="single" w:sz="18" w:space="0" w:color="auto"/>
            </w:tcBorders>
          </w:tcPr>
          <w:p w14:paraId="5D9FD41F" w14:textId="71222F13" w:rsidR="002A0665" w:rsidRPr="002A0665" w:rsidDel="004F4A1D" w:rsidRDefault="002A0665" w:rsidP="00926723">
            <w:pPr>
              <w:spacing w:line="360" w:lineRule="auto"/>
              <w:rPr>
                <w:del w:id="153" w:author="Lazorchak, Jane" w:date="2021-10-18T15:53:00Z"/>
                <w:rFonts w:ascii="Times New Roman" w:hAnsi="Times New Roman" w:cs="Times New Roman"/>
                <w:b/>
                <w:bCs/>
                <w:sz w:val="24"/>
                <w:szCs w:val="24"/>
              </w:rPr>
            </w:pPr>
            <w:del w:id="154" w:author="Lazorchak, Jane" w:date="2021-10-18T15:53:00Z">
              <w:r w:rsidRPr="004C073B" w:rsidDel="004F4A1D">
                <w:rPr>
                  <w:rFonts w:ascii="Times New Roman" w:hAnsi="Times New Roman" w:cs="Times New Roman"/>
                  <w:b/>
                  <w:bCs/>
                  <w:sz w:val="24"/>
                  <w:szCs w:val="24"/>
                </w:rPr>
                <w:delText>2030:</w:delText>
              </w:r>
              <w:r w:rsidRPr="00DD1E49" w:rsidDel="004F4A1D">
                <w:rPr>
                  <w:rFonts w:ascii="Times New Roman" w:hAnsi="Times New Roman" w:cs="Times New Roman"/>
                  <w:sz w:val="24"/>
                  <w:szCs w:val="24"/>
                </w:rPr>
                <w:delText xml:space="preserve"> The portion of residential and non-residential development and redevelopment that is within an eligible state designated area has increased over 2025 and has been built to flood standards. No new development or redevelopment occurs outside the state designated area that exacerbates risk to structures in the river corridor.</w:delText>
              </w:r>
            </w:del>
          </w:p>
        </w:tc>
      </w:tr>
      <w:tr w:rsidR="002A0665" w:rsidDel="004F4A1D" w14:paraId="53E048D9" w14:textId="2E14F015" w:rsidTr="00926723">
        <w:trPr>
          <w:del w:id="155" w:author="Lazorchak, Jane" w:date="2021-10-18T15:53:00Z"/>
        </w:trPr>
        <w:tc>
          <w:tcPr>
            <w:tcW w:w="9330" w:type="dxa"/>
            <w:tcBorders>
              <w:top w:val="nil"/>
              <w:left w:val="single" w:sz="18" w:space="0" w:color="auto"/>
              <w:bottom w:val="single" w:sz="18" w:space="0" w:color="auto"/>
              <w:right w:val="single" w:sz="18" w:space="0" w:color="auto"/>
            </w:tcBorders>
          </w:tcPr>
          <w:p w14:paraId="7CC605FA" w14:textId="704BFC24" w:rsidR="002A0665" w:rsidRPr="002A0665" w:rsidDel="004F4A1D" w:rsidRDefault="002A0665" w:rsidP="00926723">
            <w:pPr>
              <w:spacing w:line="360" w:lineRule="auto"/>
              <w:rPr>
                <w:del w:id="156" w:author="Lazorchak, Jane" w:date="2021-10-18T15:53:00Z"/>
                <w:rFonts w:ascii="Times New Roman" w:hAnsi="Times New Roman" w:cs="Times New Roman"/>
                <w:b/>
                <w:bCs/>
                <w:sz w:val="24"/>
                <w:szCs w:val="24"/>
              </w:rPr>
            </w:pPr>
            <w:del w:id="157" w:author="Lazorchak, Jane" w:date="2021-10-18T15:53:00Z">
              <w:r w:rsidRPr="004C073B" w:rsidDel="004F4A1D">
                <w:rPr>
                  <w:rFonts w:ascii="Times New Roman" w:hAnsi="Times New Roman" w:cs="Times New Roman"/>
                  <w:b/>
                  <w:bCs/>
                  <w:sz w:val="24"/>
                  <w:szCs w:val="24"/>
                </w:rPr>
                <w:delText>2050:</w:delText>
              </w:r>
              <w:r w:rsidRPr="00DD1E49" w:rsidDel="004F4A1D">
                <w:rPr>
                  <w:rFonts w:ascii="Times New Roman" w:hAnsi="Times New Roman" w:cs="Times New Roman"/>
                  <w:sz w:val="24"/>
                  <w:szCs w:val="24"/>
                </w:rPr>
                <w:delText xml:space="preserve"> Vermont’s people and communities work in harmony to support the adaptive capacity of Vermont’s natural, working, and settled lands with no net increase in greenhouse gas emissions from new development.</w:delText>
              </w:r>
            </w:del>
          </w:p>
        </w:tc>
      </w:tr>
      <w:tr w:rsidR="00DD1E49" w:rsidDel="004F4A1D" w14:paraId="32F14CF8" w14:textId="52C5DC85" w:rsidTr="00926723">
        <w:trPr>
          <w:del w:id="158" w:author="Lazorchak, Jane" w:date="2021-10-18T15:53:00Z"/>
        </w:trPr>
        <w:tc>
          <w:tcPr>
            <w:tcW w:w="9330" w:type="dxa"/>
            <w:tcBorders>
              <w:top w:val="single" w:sz="18" w:space="0" w:color="auto"/>
              <w:left w:val="single" w:sz="18" w:space="0" w:color="auto"/>
              <w:bottom w:val="single" w:sz="2" w:space="0" w:color="auto"/>
              <w:right w:val="single" w:sz="18" w:space="0" w:color="auto"/>
            </w:tcBorders>
          </w:tcPr>
          <w:p w14:paraId="2D9E74BD" w14:textId="10EF98CE" w:rsidR="00DD1E49" w:rsidRPr="002A0665" w:rsidDel="004F4A1D" w:rsidRDefault="00DD1E49" w:rsidP="00926723">
            <w:pPr>
              <w:spacing w:line="360" w:lineRule="auto"/>
              <w:rPr>
                <w:del w:id="159" w:author="Lazorchak, Jane" w:date="2021-10-18T15:53:00Z"/>
                <w:rFonts w:ascii="Times New Roman" w:hAnsi="Times New Roman" w:cs="Times New Roman"/>
                <w:b/>
                <w:bCs/>
                <w:sz w:val="24"/>
                <w:szCs w:val="24"/>
              </w:rPr>
            </w:pPr>
            <w:del w:id="160" w:author="Lazorchak, Jane" w:date="2021-10-18T15:53:00Z">
              <w:r w:rsidRPr="002A0665" w:rsidDel="004F4A1D">
                <w:rPr>
                  <w:rFonts w:ascii="Times New Roman" w:hAnsi="Times New Roman" w:cs="Times New Roman"/>
                  <w:b/>
                  <w:bCs/>
                  <w:sz w:val="24"/>
                  <w:szCs w:val="24"/>
                </w:rPr>
                <w:delText>Pathway: Ensure that all people have access to safe, accessible, energy efficient, and affordable housing in location-efficient, compact, and mixed-use neighborhood areas with diverse housing types and equitable access to jobs, services, schools, recreation and diverse transportation options.</w:delText>
              </w:r>
            </w:del>
          </w:p>
        </w:tc>
      </w:tr>
      <w:tr w:rsidR="002A0665" w:rsidDel="004F4A1D" w14:paraId="3DBEFCC2" w14:textId="796546EC" w:rsidTr="00926723">
        <w:trPr>
          <w:del w:id="161" w:author="Lazorchak, Jane" w:date="2021-10-18T15:53:00Z"/>
        </w:trPr>
        <w:tc>
          <w:tcPr>
            <w:tcW w:w="9330" w:type="dxa"/>
            <w:tcBorders>
              <w:top w:val="single" w:sz="2" w:space="0" w:color="auto"/>
              <w:left w:val="single" w:sz="18" w:space="0" w:color="auto"/>
              <w:bottom w:val="nil"/>
              <w:right w:val="single" w:sz="18" w:space="0" w:color="auto"/>
            </w:tcBorders>
          </w:tcPr>
          <w:p w14:paraId="464E1D18" w14:textId="59E9CCDE" w:rsidR="002A0665" w:rsidRPr="002A0665" w:rsidDel="004F4A1D" w:rsidRDefault="002A0665" w:rsidP="00926723">
            <w:pPr>
              <w:spacing w:line="360" w:lineRule="auto"/>
              <w:rPr>
                <w:del w:id="162" w:author="Lazorchak, Jane" w:date="2021-10-18T15:53:00Z"/>
                <w:rFonts w:ascii="Times New Roman" w:hAnsi="Times New Roman" w:cs="Times New Roman"/>
                <w:b/>
                <w:bCs/>
                <w:sz w:val="24"/>
                <w:szCs w:val="24"/>
              </w:rPr>
            </w:pPr>
            <w:del w:id="163" w:author="Lazorchak, Jane" w:date="2021-10-18T15:53:00Z">
              <w:r w:rsidRPr="00926723" w:rsidDel="004F4A1D">
                <w:rPr>
                  <w:rFonts w:ascii="Times New Roman" w:hAnsi="Times New Roman" w:cs="Times New Roman"/>
                  <w:b/>
                  <w:bCs/>
                  <w:sz w:val="24"/>
                  <w:szCs w:val="24"/>
                </w:rPr>
                <w:delText>2025:</w:delText>
              </w:r>
              <w:r w:rsidRPr="002A0665" w:rsidDel="004F4A1D">
                <w:rPr>
                  <w:rFonts w:ascii="Times New Roman" w:hAnsi="Times New Roman" w:cs="Times New Roman"/>
                  <w:sz w:val="24"/>
                  <w:szCs w:val="24"/>
                </w:rPr>
                <w:delText xml:space="preserve"> Total, livable housing units has increased and diversified in cost and size to meet the needs of Vermont's population.</w:delText>
              </w:r>
            </w:del>
          </w:p>
        </w:tc>
      </w:tr>
      <w:tr w:rsidR="002A0665" w:rsidDel="004F4A1D" w14:paraId="1A34BAFD" w14:textId="07520904" w:rsidTr="00926723">
        <w:trPr>
          <w:del w:id="164" w:author="Lazorchak, Jane" w:date="2021-10-18T15:53:00Z"/>
        </w:trPr>
        <w:tc>
          <w:tcPr>
            <w:tcW w:w="9330" w:type="dxa"/>
            <w:tcBorders>
              <w:top w:val="nil"/>
              <w:left w:val="single" w:sz="18" w:space="0" w:color="auto"/>
              <w:bottom w:val="nil"/>
              <w:right w:val="single" w:sz="18" w:space="0" w:color="auto"/>
            </w:tcBorders>
          </w:tcPr>
          <w:p w14:paraId="5BCB1D6D" w14:textId="08ED0128" w:rsidR="002A0665" w:rsidRPr="002A0665" w:rsidDel="004F4A1D" w:rsidRDefault="002A0665" w:rsidP="00926723">
            <w:pPr>
              <w:spacing w:line="360" w:lineRule="auto"/>
              <w:rPr>
                <w:del w:id="165" w:author="Lazorchak, Jane" w:date="2021-10-18T15:53:00Z"/>
                <w:rFonts w:ascii="Times New Roman" w:hAnsi="Times New Roman" w:cs="Times New Roman"/>
                <w:b/>
                <w:bCs/>
                <w:sz w:val="24"/>
                <w:szCs w:val="24"/>
              </w:rPr>
            </w:pPr>
            <w:del w:id="166" w:author="Lazorchak, Jane" w:date="2021-10-18T15:53:00Z">
              <w:r w:rsidRPr="00926723" w:rsidDel="004F4A1D">
                <w:rPr>
                  <w:rFonts w:ascii="Times New Roman" w:hAnsi="Times New Roman" w:cs="Times New Roman"/>
                  <w:b/>
                  <w:bCs/>
                  <w:sz w:val="24"/>
                  <w:szCs w:val="24"/>
                </w:rPr>
                <w:delText>2030:</w:delText>
              </w:r>
              <w:r w:rsidRPr="002A0665" w:rsidDel="004F4A1D">
                <w:rPr>
                  <w:rFonts w:ascii="Times New Roman" w:hAnsi="Times New Roman" w:cs="Times New Roman"/>
                  <w:sz w:val="24"/>
                  <w:szCs w:val="24"/>
                </w:rPr>
                <w:delText xml:space="preserve">  Vermont’s people and communities work in harmony to support the adaptive capacity of Vermont’s natural, working, and settled lands with no net increase in greenhouse gas emissions from new development.</w:delText>
              </w:r>
            </w:del>
          </w:p>
        </w:tc>
      </w:tr>
      <w:tr w:rsidR="002A0665" w:rsidDel="004F4A1D" w14:paraId="699DBEEF" w14:textId="1D5BEFC2" w:rsidTr="00926723">
        <w:trPr>
          <w:del w:id="167" w:author="Lazorchak, Jane" w:date="2021-10-18T15:53:00Z"/>
        </w:trPr>
        <w:tc>
          <w:tcPr>
            <w:tcW w:w="9330" w:type="dxa"/>
            <w:tcBorders>
              <w:top w:val="nil"/>
              <w:left w:val="single" w:sz="18" w:space="0" w:color="auto"/>
              <w:bottom w:val="single" w:sz="18" w:space="0" w:color="auto"/>
              <w:right w:val="single" w:sz="18" w:space="0" w:color="auto"/>
            </w:tcBorders>
          </w:tcPr>
          <w:p w14:paraId="7913046D" w14:textId="054E067F" w:rsidR="002A0665" w:rsidRPr="002A0665" w:rsidDel="004F4A1D" w:rsidRDefault="002A0665" w:rsidP="00926723">
            <w:pPr>
              <w:spacing w:line="360" w:lineRule="auto"/>
              <w:rPr>
                <w:del w:id="168" w:author="Lazorchak, Jane" w:date="2021-10-18T15:53:00Z"/>
                <w:rFonts w:ascii="Times New Roman" w:hAnsi="Times New Roman" w:cs="Times New Roman"/>
                <w:b/>
                <w:bCs/>
                <w:sz w:val="24"/>
                <w:szCs w:val="24"/>
              </w:rPr>
            </w:pPr>
            <w:del w:id="169" w:author="Lazorchak, Jane" w:date="2021-10-18T15:53:00Z">
              <w:r w:rsidRPr="00926723" w:rsidDel="004F4A1D">
                <w:rPr>
                  <w:rFonts w:ascii="Times New Roman" w:hAnsi="Times New Roman" w:cs="Times New Roman"/>
                  <w:b/>
                  <w:bCs/>
                  <w:sz w:val="24"/>
                  <w:szCs w:val="24"/>
                </w:rPr>
                <w:delText>2050:</w:delText>
              </w:r>
              <w:r w:rsidRPr="002A0665" w:rsidDel="004F4A1D">
                <w:rPr>
                  <w:rFonts w:ascii="Times New Roman" w:hAnsi="Times New Roman" w:cs="Times New Roman"/>
                  <w:sz w:val="24"/>
                  <w:szCs w:val="24"/>
                </w:rPr>
                <w:delText xml:space="preserve"> 100% of Vermont households earning the AMI by county spend less than 45% of their income on total cost of housing and transportation (including energy expenditures) combined.</w:delText>
              </w:r>
            </w:del>
          </w:p>
        </w:tc>
      </w:tr>
    </w:tbl>
    <w:p w14:paraId="03EE4E95" w14:textId="77777777" w:rsidR="007955FE" w:rsidRPr="00766773" w:rsidRDefault="007955FE" w:rsidP="00926723">
      <w:pPr>
        <w:rPr>
          <w:rFonts w:ascii="Times New Roman" w:hAnsi="Times New Roman" w:cs="Times New Roman"/>
          <w:b/>
          <w:bCs/>
          <w:sz w:val="32"/>
          <w:szCs w:val="32"/>
        </w:rPr>
      </w:pPr>
    </w:p>
    <w:sectPr w:rsidR="007955FE" w:rsidRPr="00766773" w:rsidSect="00926723">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2C0A" w14:textId="77777777" w:rsidR="000E1238" w:rsidRDefault="000E1238" w:rsidP="00926723">
      <w:pPr>
        <w:spacing w:after="0" w:line="240" w:lineRule="auto"/>
      </w:pPr>
      <w:r>
        <w:separator/>
      </w:r>
    </w:p>
  </w:endnote>
  <w:endnote w:type="continuationSeparator" w:id="0">
    <w:p w14:paraId="29ECD0AE" w14:textId="77777777" w:rsidR="000E1238" w:rsidRDefault="000E1238" w:rsidP="009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09004"/>
      <w:docPartObj>
        <w:docPartGallery w:val="Page Numbers (Bottom of Page)"/>
        <w:docPartUnique/>
      </w:docPartObj>
    </w:sdtPr>
    <w:sdtEndPr>
      <w:rPr>
        <w:noProof/>
      </w:rPr>
    </w:sdtEndPr>
    <w:sdtContent>
      <w:p w14:paraId="16A77283" w14:textId="383CEA4A" w:rsidR="00926723" w:rsidRDefault="00926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1802" w14:textId="77777777" w:rsidR="00926723" w:rsidRDefault="0092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FFE7" w14:textId="77777777" w:rsidR="000E1238" w:rsidRDefault="000E1238" w:rsidP="00926723">
      <w:pPr>
        <w:spacing w:after="0" w:line="240" w:lineRule="auto"/>
      </w:pPr>
      <w:r>
        <w:separator/>
      </w:r>
    </w:p>
  </w:footnote>
  <w:footnote w:type="continuationSeparator" w:id="0">
    <w:p w14:paraId="095B4262" w14:textId="77777777" w:rsidR="000E1238" w:rsidRDefault="000E1238" w:rsidP="0092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72F"/>
    <w:multiLevelType w:val="hybridMultilevel"/>
    <w:tmpl w:val="E21E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4B2"/>
    <w:multiLevelType w:val="hybridMultilevel"/>
    <w:tmpl w:val="EB3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64DC9"/>
    <w:multiLevelType w:val="hybridMultilevel"/>
    <w:tmpl w:val="B966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B30BE"/>
    <w:multiLevelType w:val="hybridMultilevel"/>
    <w:tmpl w:val="5D5AE1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76DB7"/>
    <w:multiLevelType w:val="hybridMultilevel"/>
    <w:tmpl w:val="869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zorchak, Jane">
    <w15:presenceInfo w15:providerId="AD" w15:userId="S::Jane.Lazorchak@vermont.gov::f4f02e8d-d690-4e55-9d54-2b7ed965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F2D030"/>
    <w:rsid w:val="000032A0"/>
    <w:rsid w:val="00054306"/>
    <w:rsid w:val="00095732"/>
    <w:rsid w:val="000C0ACD"/>
    <w:rsid w:val="000C2E49"/>
    <w:rsid w:val="000D7E11"/>
    <w:rsid w:val="000E1238"/>
    <w:rsid w:val="00113EEA"/>
    <w:rsid w:val="001270D4"/>
    <w:rsid w:val="001972CD"/>
    <w:rsid w:val="001D4509"/>
    <w:rsid w:val="00203A73"/>
    <w:rsid w:val="0024376E"/>
    <w:rsid w:val="002801CA"/>
    <w:rsid w:val="002A0665"/>
    <w:rsid w:val="002A692D"/>
    <w:rsid w:val="002B5A86"/>
    <w:rsid w:val="002B7461"/>
    <w:rsid w:val="002E0442"/>
    <w:rsid w:val="002E6152"/>
    <w:rsid w:val="00302DAF"/>
    <w:rsid w:val="00326858"/>
    <w:rsid w:val="00343DFE"/>
    <w:rsid w:val="00373A9F"/>
    <w:rsid w:val="003944D0"/>
    <w:rsid w:val="00394AAC"/>
    <w:rsid w:val="00402B1C"/>
    <w:rsid w:val="00452C45"/>
    <w:rsid w:val="004B1DFE"/>
    <w:rsid w:val="004C073B"/>
    <w:rsid w:val="004D49CC"/>
    <w:rsid w:val="004F4A1D"/>
    <w:rsid w:val="005464C1"/>
    <w:rsid w:val="005579E2"/>
    <w:rsid w:val="005B349C"/>
    <w:rsid w:val="0060243B"/>
    <w:rsid w:val="00637FCE"/>
    <w:rsid w:val="00640AC5"/>
    <w:rsid w:val="00641760"/>
    <w:rsid w:val="006634C3"/>
    <w:rsid w:val="00666451"/>
    <w:rsid w:val="00673240"/>
    <w:rsid w:val="006867B9"/>
    <w:rsid w:val="006A5E6B"/>
    <w:rsid w:val="006E5D6F"/>
    <w:rsid w:val="00746257"/>
    <w:rsid w:val="00766773"/>
    <w:rsid w:val="007955FE"/>
    <w:rsid w:val="007F3E78"/>
    <w:rsid w:val="00801D7D"/>
    <w:rsid w:val="00821481"/>
    <w:rsid w:val="00857FDB"/>
    <w:rsid w:val="0089716C"/>
    <w:rsid w:val="008C409C"/>
    <w:rsid w:val="008E3C77"/>
    <w:rsid w:val="00916A79"/>
    <w:rsid w:val="00926723"/>
    <w:rsid w:val="00931BE0"/>
    <w:rsid w:val="009472CA"/>
    <w:rsid w:val="009962C9"/>
    <w:rsid w:val="009B299C"/>
    <w:rsid w:val="009F2112"/>
    <w:rsid w:val="009F2450"/>
    <w:rsid w:val="00A17533"/>
    <w:rsid w:val="00A32C07"/>
    <w:rsid w:val="00A36BEF"/>
    <w:rsid w:val="00A469CA"/>
    <w:rsid w:val="00A64AE3"/>
    <w:rsid w:val="00A67877"/>
    <w:rsid w:val="00A819BF"/>
    <w:rsid w:val="00AB1150"/>
    <w:rsid w:val="00AE675A"/>
    <w:rsid w:val="00B16AE6"/>
    <w:rsid w:val="00B32999"/>
    <w:rsid w:val="00B43ED4"/>
    <w:rsid w:val="00B779D7"/>
    <w:rsid w:val="00B8015E"/>
    <w:rsid w:val="00B92607"/>
    <w:rsid w:val="00BC50B2"/>
    <w:rsid w:val="00BD3097"/>
    <w:rsid w:val="00C42D39"/>
    <w:rsid w:val="00C433E5"/>
    <w:rsid w:val="00C50E1A"/>
    <w:rsid w:val="00C70B3A"/>
    <w:rsid w:val="00C735BC"/>
    <w:rsid w:val="00C91809"/>
    <w:rsid w:val="00C927A4"/>
    <w:rsid w:val="00CD5604"/>
    <w:rsid w:val="00CE07AC"/>
    <w:rsid w:val="00CE5BBD"/>
    <w:rsid w:val="00CF6DE4"/>
    <w:rsid w:val="00D25369"/>
    <w:rsid w:val="00D25DA9"/>
    <w:rsid w:val="00D358AA"/>
    <w:rsid w:val="00D77118"/>
    <w:rsid w:val="00D7726A"/>
    <w:rsid w:val="00DB6942"/>
    <w:rsid w:val="00DD1E49"/>
    <w:rsid w:val="00DE1F0C"/>
    <w:rsid w:val="00E016D5"/>
    <w:rsid w:val="00E318FE"/>
    <w:rsid w:val="00E328D8"/>
    <w:rsid w:val="00E41DAC"/>
    <w:rsid w:val="00E53C43"/>
    <w:rsid w:val="00EA291C"/>
    <w:rsid w:val="00EE3080"/>
    <w:rsid w:val="00F20A60"/>
    <w:rsid w:val="00F24A55"/>
    <w:rsid w:val="00F271C1"/>
    <w:rsid w:val="00F30204"/>
    <w:rsid w:val="00F50E31"/>
    <w:rsid w:val="00F515FE"/>
    <w:rsid w:val="00F75460"/>
    <w:rsid w:val="00F75DAA"/>
    <w:rsid w:val="00F8492A"/>
    <w:rsid w:val="00FA7363"/>
    <w:rsid w:val="00FB060B"/>
    <w:rsid w:val="00FB7EF2"/>
    <w:rsid w:val="00FE1E7F"/>
    <w:rsid w:val="08F2D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030"/>
  <w15:chartTrackingRefBased/>
  <w15:docId w15:val="{D4ACE114-2FC6-4209-9965-694D804E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E4"/>
    <w:pPr>
      <w:ind w:left="720"/>
      <w:contextualSpacing/>
    </w:pPr>
  </w:style>
  <w:style w:type="table" w:styleId="TableGrid">
    <w:name w:val="Table Grid"/>
    <w:basedOn w:val="TableNormal"/>
    <w:uiPriority w:val="39"/>
    <w:rsid w:val="0040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26723"/>
  </w:style>
  <w:style w:type="paragraph" w:styleId="Header">
    <w:name w:val="header"/>
    <w:basedOn w:val="Normal"/>
    <w:link w:val="HeaderChar"/>
    <w:uiPriority w:val="99"/>
    <w:unhideWhenUsed/>
    <w:rsid w:val="0092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23"/>
  </w:style>
  <w:style w:type="paragraph" w:styleId="Footer">
    <w:name w:val="footer"/>
    <w:basedOn w:val="Normal"/>
    <w:link w:val="FooterChar"/>
    <w:uiPriority w:val="99"/>
    <w:unhideWhenUsed/>
    <w:rsid w:val="0092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23"/>
  </w:style>
  <w:style w:type="character" w:styleId="CommentReference">
    <w:name w:val="annotation reference"/>
    <w:basedOn w:val="DefaultParagraphFont"/>
    <w:uiPriority w:val="99"/>
    <w:semiHidden/>
    <w:unhideWhenUsed/>
    <w:rsid w:val="00326858"/>
    <w:rPr>
      <w:sz w:val="16"/>
      <w:szCs w:val="16"/>
    </w:rPr>
  </w:style>
  <w:style w:type="paragraph" w:styleId="CommentText">
    <w:name w:val="annotation text"/>
    <w:basedOn w:val="Normal"/>
    <w:link w:val="CommentTextChar"/>
    <w:uiPriority w:val="99"/>
    <w:semiHidden/>
    <w:unhideWhenUsed/>
    <w:rsid w:val="00326858"/>
    <w:pPr>
      <w:spacing w:line="240" w:lineRule="auto"/>
    </w:pPr>
    <w:rPr>
      <w:sz w:val="20"/>
      <w:szCs w:val="20"/>
    </w:rPr>
  </w:style>
  <w:style w:type="character" w:customStyle="1" w:styleId="CommentTextChar">
    <w:name w:val="Comment Text Char"/>
    <w:basedOn w:val="DefaultParagraphFont"/>
    <w:link w:val="CommentText"/>
    <w:uiPriority w:val="99"/>
    <w:semiHidden/>
    <w:rsid w:val="00326858"/>
    <w:rPr>
      <w:sz w:val="20"/>
      <w:szCs w:val="20"/>
    </w:rPr>
  </w:style>
  <w:style w:type="paragraph" w:styleId="CommentSubject">
    <w:name w:val="annotation subject"/>
    <w:basedOn w:val="CommentText"/>
    <w:next w:val="CommentText"/>
    <w:link w:val="CommentSubjectChar"/>
    <w:uiPriority w:val="99"/>
    <w:semiHidden/>
    <w:unhideWhenUsed/>
    <w:rsid w:val="00326858"/>
    <w:rPr>
      <w:b/>
      <w:bCs/>
    </w:rPr>
  </w:style>
  <w:style w:type="character" w:customStyle="1" w:styleId="CommentSubjectChar">
    <w:name w:val="Comment Subject Char"/>
    <w:basedOn w:val="CommentTextChar"/>
    <w:link w:val="CommentSubject"/>
    <w:uiPriority w:val="99"/>
    <w:semiHidden/>
    <w:rsid w:val="00326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XZ5MDUCQQUAD-1681286903-192</_dlc_DocId>
    <_dlc_DocIdUrl xmlns="6b8c8877-4f2b-4684-9e8f-d93efdb3ce36">
      <Url>https://outside.vermont.gov/agency/anr/climatecouncil/_layouts/15/DocIdRedir.aspx?ID=XZ5MDUCQQUAD-1681286903-192</Url>
      <Description>XZ5MDUCQQUAD-1681286903-192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376F6-A989-4749-B597-F6E3CB0698B9}">
  <ds:schemaRefs>
    <ds:schemaRef ds:uri="http://schemas.microsoft.com/sharepoint/v3/contenttype/forms"/>
  </ds:schemaRefs>
</ds:datastoreItem>
</file>

<file path=customXml/itemProps2.xml><?xml version="1.0" encoding="utf-8"?>
<ds:datastoreItem xmlns:ds="http://schemas.openxmlformats.org/officeDocument/2006/customXml" ds:itemID="{86C70BD1-F21D-43AC-BC92-1D8843199601}"/>
</file>

<file path=customXml/itemProps3.xml><?xml version="1.0" encoding="utf-8"?>
<ds:datastoreItem xmlns:ds="http://schemas.openxmlformats.org/officeDocument/2006/customXml" ds:itemID="{A4B017F9-2E27-4246-824B-BBE009066FDE}">
  <ds:schemaRefs>
    <ds:schemaRef ds:uri="f25871f3-a9f2-4de9-bf72-14740cab12b0"/>
    <ds:schemaRef ds:uri="http://purl.org/dc/elements/1.1/"/>
    <ds:schemaRef ds:uri="http://www.w3.org/XML/1998/namespace"/>
    <ds:schemaRef ds:uri="http://purl.org/dc/terms/"/>
    <ds:schemaRef ds:uri="7d743216-83a6-43f0-a5ed-e062d3d47d26"/>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A8D4144-12C7-4A5B-B3C1-4C1A1E6D9073}"/>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11682</Characters>
  <Application>Microsoft Office Word</Application>
  <DocSecurity>0</DocSecurity>
  <Lines>97</Lines>
  <Paragraphs>27</Paragraphs>
  <ScaleCrop>false</ScaleCrop>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Vermont's Climate Action Plan Requirements and Goals -Track - Changes - 10-19-21</dc:title>
  <dc:subject/>
  <dc:creator>Wolz, Marian</dc:creator>
  <cp:keywords/>
  <dc:description/>
  <cp:lastModifiedBy>Lazorchak, Jane</cp:lastModifiedBy>
  <cp:revision>2</cp:revision>
  <dcterms:created xsi:type="dcterms:W3CDTF">2021-10-18T20:25:00Z</dcterms:created>
  <dcterms:modified xsi:type="dcterms:W3CDTF">2021-10-18T20:25:00Z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ef462de5-bd5d-4818-9f03-6ee2d239b8d9</vt:lpwstr>
  </property>
</Properties>
</file>