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BBFB" w14:textId="2E6A8016" w:rsidR="331A033C" w:rsidRDefault="331A033C" w:rsidP="00B4047C">
      <w:pPr>
        <w:spacing w:line="259" w:lineRule="auto"/>
        <w:jc w:val="center"/>
        <w:rPr>
          <w:rFonts w:ascii="Times New Roman" w:eastAsia="Times New Roman" w:hAnsi="Times New Roman" w:cs="Times New Roman"/>
          <w:b/>
          <w:bCs/>
          <w:color w:val="000000" w:themeColor="text1"/>
          <w:sz w:val="28"/>
          <w:szCs w:val="28"/>
        </w:rPr>
      </w:pPr>
      <w:r w:rsidRPr="6276CB76">
        <w:rPr>
          <w:rFonts w:ascii="Times New Roman" w:eastAsia="Times New Roman" w:hAnsi="Times New Roman" w:cs="Times New Roman"/>
          <w:b/>
          <w:bCs/>
          <w:color w:val="000000" w:themeColor="text1"/>
          <w:sz w:val="28"/>
          <w:szCs w:val="28"/>
        </w:rPr>
        <w:t>Pathways for Sequestration and Storing Carbon</w:t>
      </w:r>
    </w:p>
    <w:p w14:paraId="5A0E5A58" w14:textId="77777777" w:rsidR="00503A27" w:rsidRDefault="00503A27" w:rsidP="002A02AB">
      <w:pPr>
        <w:rPr>
          <w:rFonts w:ascii="Times New Roman" w:hAnsi="Times New Roman" w:cs="Times New Roman"/>
        </w:rPr>
      </w:pPr>
    </w:p>
    <w:p w14:paraId="03717DD2" w14:textId="7A7FDE94" w:rsidR="0ED5B56F" w:rsidRPr="00DF6B53" w:rsidRDefault="001E0268" w:rsidP="6276CB76">
      <w:pPr>
        <w:spacing w:line="360" w:lineRule="auto"/>
        <w:rPr>
          <w:rFonts w:ascii="Times New Roman" w:eastAsia="Times New Roman" w:hAnsi="Times New Roman" w:cs="Times New Roman"/>
        </w:rPr>
      </w:pPr>
      <w:r w:rsidRPr="001E0268">
        <w:rPr>
          <w:rFonts w:ascii="Times New Roman" w:eastAsia="Times New Roman" w:hAnsi="Times New Roman" w:cs="Times New Roman"/>
        </w:rPr>
        <w:t>Vermont's natural and working lands and waters are our greatest asset in mit</w:t>
      </w:r>
      <w:r>
        <w:rPr>
          <w:rFonts w:ascii="Times New Roman" w:eastAsia="Times New Roman" w:hAnsi="Times New Roman" w:cs="Times New Roman"/>
        </w:rPr>
        <w:t>i</w:t>
      </w:r>
      <w:r w:rsidRPr="001E0268">
        <w:rPr>
          <w:rFonts w:ascii="Times New Roman" w:eastAsia="Times New Roman" w:hAnsi="Times New Roman" w:cs="Times New Roman"/>
        </w:rPr>
        <w:t>gating the impact</w:t>
      </w:r>
      <w:r w:rsidR="00587742">
        <w:rPr>
          <w:rFonts w:ascii="Times New Roman" w:eastAsia="Times New Roman" w:hAnsi="Times New Roman" w:cs="Times New Roman"/>
        </w:rPr>
        <w:t>s</w:t>
      </w:r>
      <w:r w:rsidRPr="001E0268">
        <w:rPr>
          <w:rFonts w:ascii="Times New Roman" w:eastAsia="Times New Roman" w:hAnsi="Times New Roman" w:cs="Times New Roman"/>
        </w:rPr>
        <w:t xml:space="preserve"> of climate change. </w:t>
      </w:r>
      <w:r w:rsidR="000E2ECE" w:rsidRPr="000E2ECE">
        <w:rPr>
          <w:rFonts w:ascii="Times New Roman" w:eastAsia="Times New Roman" w:hAnsi="Times New Roman" w:cs="Times New Roman"/>
        </w:rPr>
        <w:t>Natural climate solutions</w:t>
      </w:r>
      <w:r w:rsidR="00E765D3">
        <w:rPr>
          <w:rFonts w:ascii="Times New Roman" w:eastAsia="Times New Roman" w:hAnsi="Times New Roman" w:cs="Times New Roman"/>
        </w:rPr>
        <w:t xml:space="preserve"> (as outlined in section 13)</w:t>
      </w:r>
      <w:r w:rsidR="000E2ECE" w:rsidRPr="000E2ECE">
        <w:rPr>
          <w:rFonts w:ascii="Times New Roman" w:eastAsia="Times New Roman" w:hAnsi="Times New Roman" w:cs="Times New Roman"/>
        </w:rPr>
        <w:t xml:space="preserve"> are conservation, restoration and improved land management actions that increase carbon storage or avoid greenhouse gas emissions in landscapes and wetlands. Combined with</w:t>
      </w:r>
      <w:r w:rsidR="004532B1">
        <w:rPr>
          <w:rFonts w:ascii="Times New Roman" w:eastAsia="Times New Roman" w:hAnsi="Times New Roman" w:cs="Times New Roman"/>
        </w:rPr>
        <w:t xml:space="preserve"> </w:t>
      </w:r>
      <w:r w:rsidR="007F06A8">
        <w:rPr>
          <w:rFonts w:ascii="Times New Roman" w:eastAsia="Times New Roman" w:hAnsi="Times New Roman" w:cs="Times New Roman"/>
        </w:rPr>
        <w:t>taking action to reduce our emissions through the preceding strategies and actions</w:t>
      </w:r>
      <w:r w:rsidR="000E2ECE" w:rsidRPr="000E2ECE">
        <w:rPr>
          <w:rFonts w:ascii="Times New Roman" w:eastAsia="Times New Roman" w:hAnsi="Times New Roman" w:cs="Times New Roman"/>
        </w:rPr>
        <w:t xml:space="preserve">, natural climate solutions offer </w:t>
      </w:r>
      <w:r w:rsidR="00986C12">
        <w:rPr>
          <w:rFonts w:ascii="Times New Roman" w:eastAsia="Times New Roman" w:hAnsi="Times New Roman" w:cs="Times New Roman"/>
        </w:rPr>
        <w:t xml:space="preserve">Vermont </w:t>
      </w:r>
      <w:r w:rsidR="000E2ECE" w:rsidRPr="000E2ECE">
        <w:rPr>
          <w:rFonts w:ascii="Times New Roman" w:eastAsia="Times New Roman" w:hAnsi="Times New Roman" w:cs="Times New Roman"/>
        </w:rPr>
        <w:t>some of our best options in the response to climate change.</w:t>
      </w:r>
      <w:r w:rsidR="00986C12">
        <w:rPr>
          <w:rFonts w:ascii="Times New Roman" w:eastAsia="Times New Roman" w:hAnsi="Times New Roman" w:cs="Times New Roman"/>
        </w:rPr>
        <w:t xml:space="preserve"> </w:t>
      </w:r>
      <w:r w:rsidR="00E82DBC">
        <w:rPr>
          <w:rFonts w:ascii="Times New Roman" w:eastAsia="Times New Roman" w:hAnsi="Times New Roman" w:cs="Times New Roman"/>
        </w:rPr>
        <w:t>These strategies and actions will help us build a more resilient and adaptive Vermont while also helping us sequester and store more carbon</w:t>
      </w:r>
      <w:r w:rsidR="000242EA">
        <w:rPr>
          <w:rFonts w:ascii="Times New Roman" w:eastAsia="Times New Roman" w:hAnsi="Times New Roman" w:cs="Times New Roman"/>
        </w:rPr>
        <w:t xml:space="preserve">. </w:t>
      </w:r>
      <w:r w:rsidR="25A87201" w:rsidRPr="6276CB76">
        <w:rPr>
          <w:rFonts w:ascii="Times New Roman" w:hAnsi="Times New Roman" w:cs="Times New Roman"/>
        </w:rPr>
        <w:t>Natural and working lands</w:t>
      </w:r>
      <w:r w:rsidR="00407E72">
        <w:rPr>
          <w:rFonts w:ascii="Times New Roman" w:hAnsi="Times New Roman" w:cs="Times New Roman"/>
        </w:rPr>
        <w:t xml:space="preserve"> (NWL)</w:t>
      </w:r>
      <w:r w:rsidR="25A87201" w:rsidRPr="6276CB76">
        <w:rPr>
          <w:rFonts w:ascii="Times New Roman" w:hAnsi="Times New Roman" w:cs="Times New Roman"/>
        </w:rPr>
        <w:t xml:space="preserve"> in Vermont currently store </w:t>
      </w:r>
      <w:r w:rsidR="00194B0D">
        <w:rPr>
          <w:rFonts w:ascii="Times New Roman" w:hAnsi="Times New Roman" w:cs="Times New Roman"/>
        </w:rPr>
        <w:t>over</w:t>
      </w:r>
      <w:r w:rsidR="00194B0D" w:rsidRPr="6276CB76">
        <w:rPr>
          <w:rFonts w:ascii="Times New Roman" w:hAnsi="Times New Roman" w:cs="Times New Roman"/>
        </w:rPr>
        <w:t xml:space="preserve"> </w:t>
      </w:r>
      <w:r w:rsidR="25A87201" w:rsidRPr="6276CB76">
        <w:rPr>
          <w:rFonts w:ascii="Times New Roman" w:hAnsi="Times New Roman" w:cs="Times New Roman"/>
        </w:rPr>
        <w:t>2,000 MMT CO</w:t>
      </w:r>
      <w:r w:rsidR="25A87201" w:rsidRPr="6276CB76">
        <w:rPr>
          <w:rFonts w:ascii="Times New Roman" w:hAnsi="Times New Roman" w:cs="Times New Roman"/>
          <w:vertAlign w:val="subscript"/>
        </w:rPr>
        <w:t>2</w:t>
      </w:r>
      <w:r w:rsidR="25A87201" w:rsidRPr="6276CB76">
        <w:rPr>
          <w:rFonts w:ascii="Times New Roman" w:hAnsi="Times New Roman" w:cs="Times New Roman"/>
        </w:rPr>
        <w:t>–</w:t>
      </w:r>
      <w:ins w:id="0" w:author="Pat Field" w:date="2021-11-17T15:01:00Z">
        <w:r w:rsidR="000E7BBF" w:rsidRPr="6276CB76">
          <w:rPr>
            <w:rFonts w:ascii="Times New Roman" w:hAnsi="Times New Roman" w:cs="Times New Roman"/>
          </w:rPr>
          <w:t>e and</w:t>
        </w:r>
      </w:ins>
      <w:r w:rsidR="25A87201" w:rsidRPr="6276CB76">
        <w:rPr>
          <w:rFonts w:ascii="Times New Roman" w:hAnsi="Times New Roman" w:cs="Times New Roman"/>
        </w:rPr>
        <w:t xml:space="preserve"> sequester carbon at a current annual rate of -2.91 MMT CO</w:t>
      </w:r>
      <w:r w:rsidR="25A87201" w:rsidRPr="6276CB76">
        <w:rPr>
          <w:rFonts w:ascii="Times New Roman" w:hAnsi="Times New Roman" w:cs="Times New Roman"/>
          <w:vertAlign w:val="subscript"/>
        </w:rPr>
        <w:t>2</w:t>
      </w:r>
      <w:r w:rsidR="25A87201" w:rsidRPr="6276CB76">
        <w:rPr>
          <w:rFonts w:ascii="Times New Roman" w:hAnsi="Times New Roman" w:cs="Times New Roman"/>
        </w:rPr>
        <w:t xml:space="preserve"> –e </w:t>
      </w:r>
      <w:r w:rsidR="0ED5B56F" w:rsidRPr="6276CB76">
        <w:rPr>
          <w:rStyle w:val="FootnoteReference"/>
          <w:rFonts w:ascii="Times New Roman" w:hAnsi="Times New Roman" w:cs="Times New Roman"/>
        </w:rPr>
        <w:footnoteReference w:id="2"/>
      </w:r>
      <w:r w:rsidR="35A75CAB" w:rsidRPr="6276CB76">
        <w:rPr>
          <w:rFonts w:ascii="Times New Roman" w:hAnsi="Times New Roman" w:cs="Times New Roman"/>
        </w:rPr>
        <w:t>.</w:t>
      </w:r>
      <w:r w:rsidR="002A211F">
        <w:rPr>
          <w:rFonts w:ascii="Times New Roman" w:hAnsi="Times New Roman" w:cs="Times New Roman"/>
        </w:rPr>
        <w:t xml:space="preserve"> </w:t>
      </w:r>
      <w:ins w:id="1" w:author="Patch, Ryan" w:date="2021-11-17T11:38:00Z">
        <w:r w:rsidR="009F0CE2">
          <w:rPr>
            <w:rFonts w:ascii="Times New Roman" w:hAnsi="Times New Roman" w:cs="Times New Roman"/>
          </w:rPr>
          <w:t>Steps must be taken to ens</w:t>
        </w:r>
      </w:ins>
      <w:ins w:id="2" w:author="Patch, Ryan" w:date="2021-11-17T11:39:00Z">
        <w:r w:rsidR="009F0CE2">
          <w:rPr>
            <w:rFonts w:ascii="Times New Roman" w:hAnsi="Times New Roman" w:cs="Times New Roman"/>
          </w:rPr>
          <w:t>ure</w:t>
        </w:r>
      </w:ins>
      <w:r w:rsidR="000242EA">
        <w:rPr>
          <w:rFonts w:ascii="Times New Roman" w:hAnsi="Times New Roman" w:cs="Times New Roman"/>
        </w:rPr>
        <w:t xml:space="preserve"> this sequestration and storage capacity</w:t>
      </w:r>
      <w:ins w:id="3" w:author="Patch, Ryan" w:date="2021-11-17T11:39:00Z">
        <w:r w:rsidR="009F0CE2">
          <w:rPr>
            <w:rFonts w:ascii="Times New Roman" w:hAnsi="Times New Roman" w:cs="Times New Roman"/>
          </w:rPr>
          <w:t xml:space="preserve"> are maintained and enhanced</w:t>
        </w:r>
      </w:ins>
      <w:r w:rsidR="000242EA">
        <w:rPr>
          <w:rFonts w:ascii="Times New Roman" w:hAnsi="Times New Roman" w:cs="Times New Roman"/>
        </w:rPr>
        <w:t xml:space="preserve">. </w:t>
      </w:r>
    </w:p>
    <w:p w14:paraId="3E63FA26" w14:textId="2DCFA2CC" w:rsidR="6276CB76" w:rsidRDefault="6276CB76" w:rsidP="6276CB76">
      <w:pPr>
        <w:spacing w:line="360" w:lineRule="auto"/>
        <w:rPr>
          <w:rFonts w:ascii="Times New Roman" w:eastAsia="Times New Roman" w:hAnsi="Times New Roman" w:cs="Times New Roman"/>
        </w:rPr>
      </w:pPr>
    </w:p>
    <w:p w14:paraId="6A131579" w14:textId="4D8C43B5" w:rsidR="00F44667" w:rsidRDefault="0ED5B56F" w:rsidP="6276CB76">
      <w:pPr>
        <w:spacing w:line="360" w:lineRule="auto"/>
        <w:rPr>
          <w:rFonts w:ascii="Times New Roman" w:hAnsi="Times New Roman" w:cs="Times New Roman"/>
        </w:rPr>
      </w:pPr>
      <w:r w:rsidRPr="6276CB76">
        <w:rPr>
          <w:rFonts w:ascii="Times New Roman" w:eastAsia="Times New Roman" w:hAnsi="Times New Roman" w:cs="Times New Roman"/>
        </w:rPr>
        <w:t>Those that live and work in these ecosystems have a critical role in helping us reduce our net emissions. Management decisions</w:t>
      </w:r>
      <w:r w:rsidR="00407E72">
        <w:rPr>
          <w:rFonts w:ascii="Times New Roman" w:eastAsia="Times New Roman" w:hAnsi="Times New Roman" w:cs="Times New Roman"/>
        </w:rPr>
        <w:t xml:space="preserve"> on NWLs</w:t>
      </w:r>
      <w:r w:rsidRPr="6276CB76">
        <w:rPr>
          <w:rFonts w:ascii="Times New Roman" w:eastAsia="Times New Roman" w:hAnsi="Times New Roman" w:cs="Times New Roman"/>
        </w:rPr>
        <w:t xml:space="preserve"> can result in</w:t>
      </w:r>
      <w:r w:rsidR="00407E72">
        <w:rPr>
          <w:rFonts w:ascii="Times New Roman" w:eastAsia="Times New Roman" w:hAnsi="Times New Roman" w:cs="Times New Roman"/>
        </w:rPr>
        <w:t xml:space="preserve"> both the reduction of emissions and also</w:t>
      </w:r>
      <w:r w:rsidRPr="6276CB76">
        <w:rPr>
          <w:rFonts w:ascii="Times New Roman" w:eastAsia="Times New Roman" w:hAnsi="Times New Roman" w:cs="Times New Roman"/>
        </w:rPr>
        <w:t xml:space="preserve"> increased absorption </w:t>
      </w:r>
      <w:r w:rsidR="00B34C7E">
        <w:rPr>
          <w:rFonts w:ascii="Times New Roman" w:eastAsia="Times New Roman" w:hAnsi="Times New Roman" w:cs="Times New Roman"/>
        </w:rPr>
        <w:t xml:space="preserve">and storage </w:t>
      </w:r>
      <w:r w:rsidRPr="6276CB76">
        <w:rPr>
          <w:rFonts w:ascii="Times New Roman" w:eastAsia="Times New Roman" w:hAnsi="Times New Roman" w:cs="Times New Roman"/>
        </w:rPr>
        <w:t xml:space="preserve">of </w:t>
      </w:r>
      <w:r w:rsidR="21770D5F" w:rsidRPr="6276CB76">
        <w:rPr>
          <w:rFonts w:ascii="Times New Roman" w:eastAsia="Times New Roman" w:hAnsi="Times New Roman" w:cs="Times New Roman"/>
        </w:rPr>
        <w:t>carbon dioxide</w:t>
      </w:r>
      <w:r w:rsidRPr="6276CB76">
        <w:rPr>
          <w:rFonts w:ascii="Times New Roman" w:eastAsia="Times New Roman" w:hAnsi="Times New Roman" w:cs="Times New Roman"/>
        </w:rPr>
        <w:t xml:space="preserve"> (sequestration)</w:t>
      </w:r>
      <w:r w:rsidR="0070309C">
        <w:rPr>
          <w:rFonts w:ascii="Times New Roman" w:eastAsia="Times New Roman" w:hAnsi="Times New Roman" w:cs="Times New Roman"/>
        </w:rPr>
        <w:t xml:space="preserve"> from the same unit of land – </w:t>
      </w:r>
      <w:r w:rsidRPr="6276CB76">
        <w:rPr>
          <w:rFonts w:ascii="Times New Roman" w:eastAsia="Times New Roman" w:hAnsi="Times New Roman" w:cs="Times New Roman"/>
        </w:rPr>
        <w:t xml:space="preserve"> </w:t>
      </w:r>
      <w:r w:rsidR="0070309C">
        <w:rPr>
          <w:rFonts w:ascii="Times New Roman" w:eastAsia="Times New Roman" w:hAnsi="Times New Roman" w:cs="Times New Roman"/>
        </w:rPr>
        <w:t xml:space="preserve">these management </w:t>
      </w:r>
      <w:r w:rsidR="007B2205">
        <w:rPr>
          <w:rFonts w:ascii="Times New Roman" w:eastAsia="Times New Roman" w:hAnsi="Times New Roman" w:cs="Times New Roman"/>
        </w:rPr>
        <w:t xml:space="preserve">choices </w:t>
      </w:r>
      <w:r w:rsidR="006F5914">
        <w:rPr>
          <w:rFonts w:ascii="Times New Roman" w:eastAsia="Times New Roman" w:hAnsi="Times New Roman" w:cs="Times New Roman"/>
        </w:rPr>
        <w:t>also</w:t>
      </w:r>
      <w:r w:rsidRPr="6276CB76">
        <w:rPr>
          <w:rFonts w:ascii="Times New Roman" w:eastAsia="Times New Roman" w:hAnsi="Times New Roman" w:cs="Times New Roman"/>
        </w:rPr>
        <w:t xml:space="preserve"> result in net</w:t>
      </w:r>
      <w:r w:rsidR="007B2205">
        <w:rPr>
          <w:rFonts w:ascii="Times New Roman" w:eastAsia="Times New Roman" w:hAnsi="Times New Roman" w:cs="Times New Roman"/>
        </w:rPr>
        <w:t xml:space="preserve"> sequestration across forestry, wetlands, and agricultural</w:t>
      </w:r>
      <w:r w:rsidRPr="6276CB76">
        <w:rPr>
          <w:rFonts w:ascii="Times New Roman" w:eastAsia="Times New Roman" w:hAnsi="Times New Roman" w:cs="Times New Roman"/>
        </w:rPr>
        <w:t xml:space="preserve"> emissions.</w:t>
      </w:r>
      <w:r w:rsidR="007B2205">
        <w:rPr>
          <w:rStyle w:val="FootnoteReference"/>
          <w:rFonts w:ascii="Times New Roman" w:eastAsia="Times New Roman" w:hAnsi="Times New Roman" w:cs="Times New Roman"/>
        </w:rPr>
        <w:footnoteReference w:id="3"/>
      </w:r>
      <w:r w:rsidRPr="6276CB76">
        <w:rPr>
          <w:rFonts w:ascii="Times New Roman" w:eastAsia="Times New Roman" w:hAnsi="Times New Roman" w:cs="Times New Roman"/>
        </w:rPr>
        <w:t xml:space="preserve"> Therefore, it is critical that landowners</w:t>
      </w:r>
      <w:r w:rsidR="6098F454" w:rsidRPr="6276CB76">
        <w:rPr>
          <w:rFonts w:ascii="Times New Roman" w:eastAsia="Times New Roman" w:hAnsi="Times New Roman" w:cs="Times New Roman"/>
        </w:rPr>
        <w:t xml:space="preserve"> </w:t>
      </w:r>
      <w:r w:rsidR="59AE2BCE" w:rsidRPr="6276CB76">
        <w:rPr>
          <w:rFonts w:ascii="Times New Roman" w:eastAsia="Times New Roman" w:hAnsi="Times New Roman" w:cs="Times New Roman"/>
        </w:rPr>
        <w:t>and those within the farm and forest sectors</w:t>
      </w:r>
      <w:ins w:id="4" w:author="Patch, Ryan" w:date="2021-11-17T11:40:00Z">
        <w:r w:rsidR="006E440D">
          <w:rPr>
            <w:rFonts w:ascii="Times New Roman" w:eastAsia="Times New Roman" w:hAnsi="Times New Roman" w:cs="Times New Roman"/>
          </w:rPr>
          <w:t xml:space="preserve"> are empowered</w:t>
        </w:r>
      </w:ins>
      <w:r w:rsidR="59AE2BCE" w:rsidRPr="6276CB76">
        <w:rPr>
          <w:rFonts w:ascii="Times New Roman" w:eastAsia="Times New Roman" w:hAnsi="Times New Roman" w:cs="Times New Roman"/>
        </w:rPr>
        <w:t xml:space="preserve"> </w:t>
      </w:r>
      <w:r w:rsidRPr="6276CB76">
        <w:rPr>
          <w:rFonts w:ascii="Times New Roman" w:eastAsia="Times New Roman" w:hAnsi="Times New Roman" w:cs="Times New Roman"/>
        </w:rPr>
        <w:t xml:space="preserve">to select the best management decisions </w:t>
      </w:r>
      <w:r w:rsidR="00591BF7">
        <w:rPr>
          <w:rFonts w:ascii="Times New Roman" w:eastAsia="Times New Roman" w:hAnsi="Times New Roman" w:cs="Times New Roman"/>
        </w:rPr>
        <w:t xml:space="preserve">to </w:t>
      </w:r>
      <w:r w:rsidRPr="6276CB76">
        <w:rPr>
          <w:rFonts w:ascii="Times New Roman" w:eastAsia="Times New Roman" w:hAnsi="Times New Roman" w:cs="Times New Roman"/>
        </w:rPr>
        <w:t xml:space="preserve">both </w:t>
      </w:r>
      <w:r w:rsidR="2BF59CD6" w:rsidRPr="6276CB76">
        <w:rPr>
          <w:rFonts w:ascii="Times New Roman" w:eastAsia="Times New Roman" w:hAnsi="Times New Roman" w:cs="Times New Roman"/>
        </w:rPr>
        <w:t>ensure the continued sequestration and</w:t>
      </w:r>
      <w:r w:rsidR="00B34C7E">
        <w:rPr>
          <w:rFonts w:ascii="Times New Roman" w:eastAsia="Times New Roman" w:hAnsi="Times New Roman" w:cs="Times New Roman"/>
        </w:rPr>
        <w:t xml:space="preserve"> long-term</w:t>
      </w:r>
      <w:r w:rsidR="2BF59CD6" w:rsidRPr="6276CB76">
        <w:rPr>
          <w:rFonts w:ascii="Times New Roman" w:eastAsia="Times New Roman" w:hAnsi="Times New Roman" w:cs="Times New Roman"/>
        </w:rPr>
        <w:t xml:space="preserve"> storage of carbon</w:t>
      </w:r>
      <w:ins w:id="5" w:author="Coster, Billy" w:date="2021-11-17T12:13:00Z">
        <w:r w:rsidR="00F146D3">
          <w:rPr>
            <w:rFonts w:ascii="Times New Roman" w:eastAsia="Times New Roman" w:hAnsi="Times New Roman" w:cs="Times New Roman"/>
          </w:rPr>
          <w:t>, while maintain</w:t>
        </w:r>
      </w:ins>
      <w:ins w:id="6" w:author="Coster, Billy" w:date="2021-11-17T12:14:00Z">
        <w:r w:rsidR="00CC1331">
          <w:rPr>
            <w:rFonts w:ascii="Times New Roman" w:eastAsia="Times New Roman" w:hAnsi="Times New Roman" w:cs="Times New Roman"/>
          </w:rPr>
          <w:t>ing</w:t>
        </w:r>
      </w:ins>
      <w:ins w:id="7" w:author="Coster, Billy" w:date="2021-11-17T12:13:00Z">
        <w:r w:rsidR="00F146D3">
          <w:rPr>
            <w:rFonts w:ascii="Times New Roman" w:eastAsia="Times New Roman" w:hAnsi="Times New Roman" w:cs="Times New Roman"/>
          </w:rPr>
          <w:t xml:space="preserve"> </w:t>
        </w:r>
      </w:ins>
      <w:ins w:id="8" w:author="Coster, Billy" w:date="2021-11-17T12:14:00Z">
        <w:r w:rsidR="000347E0">
          <w:rPr>
            <w:rFonts w:ascii="Times New Roman" w:eastAsia="Times New Roman" w:hAnsi="Times New Roman" w:cs="Times New Roman"/>
          </w:rPr>
          <w:t>economically viable operations</w:t>
        </w:r>
      </w:ins>
      <w:r w:rsidR="6D7B9564" w:rsidRPr="6276CB76">
        <w:rPr>
          <w:rFonts w:ascii="Times New Roman" w:eastAsia="Times New Roman" w:hAnsi="Times New Roman" w:cs="Times New Roman"/>
        </w:rPr>
        <w:t xml:space="preserve">. </w:t>
      </w:r>
      <w:r w:rsidRPr="6276CB76">
        <w:rPr>
          <w:rFonts w:ascii="Times New Roman" w:eastAsia="Times New Roman" w:hAnsi="Times New Roman" w:cs="Times New Roman"/>
        </w:rPr>
        <w:t xml:space="preserve"> </w:t>
      </w:r>
      <w:r w:rsidR="75384A74" w:rsidRPr="6276CB76">
        <w:rPr>
          <w:rFonts w:ascii="Times New Roman" w:hAnsi="Times New Roman" w:cs="Times New Roman"/>
        </w:rPr>
        <w:t xml:space="preserve">A critical component of moving into a resilient and adaptive future in the face of our changing climate lies squarely in our ability as a state </w:t>
      </w:r>
      <w:r w:rsidR="647700F5" w:rsidRPr="6276CB76">
        <w:rPr>
          <w:rFonts w:ascii="Times New Roman" w:hAnsi="Times New Roman" w:cs="Times New Roman"/>
        </w:rPr>
        <w:t xml:space="preserve">to </w:t>
      </w:r>
      <w:r w:rsidR="49376298" w:rsidRPr="6276CB76">
        <w:rPr>
          <w:rFonts w:ascii="Times New Roman" w:hAnsi="Times New Roman" w:cs="Times New Roman"/>
        </w:rPr>
        <w:t>empower</w:t>
      </w:r>
      <w:r w:rsidR="75384A74" w:rsidRPr="6276CB76">
        <w:rPr>
          <w:rFonts w:ascii="Times New Roman" w:hAnsi="Times New Roman" w:cs="Times New Roman"/>
        </w:rPr>
        <w:t xml:space="preserve">, embrace, and </w:t>
      </w:r>
      <w:r w:rsidR="2C783576" w:rsidRPr="6276CB76">
        <w:rPr>
          <w:rFonts w:ascii="Times New Roman" w:hAnsi="Times New Roman" w:cs="Times New Roman"/>
        </w:rPr>
        <w:t xml:space="preserve">increase </w:t>
      </w:r>
      <w:r w:rsidR="68B48C6F" w:rsidRPr="6276CB76">
        <w:rPr>
          <w:rFonts w:ascii="Times New Roman" w:hAnsi="Times New Roman" w:cs="Times New Roman"/>
        </w:rPr>
        <w:t xml:space="preserve">the </w:t>
      </w:r>
      <w:r w:rsidR="2C783576" w:rsidRPr="6276CB76">
        <w:rPr>
          <w:rFonts w:ascii="Times New Roman" w:hAnsi="Times New Roman" w:cs="Times New Roman"/>
        </w:rPr>
        <w:t xml:space="preserve">inherent </w:t>
      </w:r>
      <w:r w:rsidR="0B606CA1" w:rsidRPr="6276CB76">
        <w:rPr>
          <w:rFonts w:ascii="Times New Roman" w:hAnsi="Times New Roman" w:cs="Times New Roman"/>
        </w:rPr>
        <w:t xml:space="preserve">resiliency of our natural and working </w:t>
      </w:r>
      <w:r w:rsidR="227863D6" w:rsidRPr="6276CB76">
        <w:rPr>
          <w:rFonts w:ascii="Times New Roman" w:hAnsi="Times New Roman" w:cs="Times New Roman"/>
        </w:rPr>
        <w:t xml:space="preserve">lands and ecosystems </w:t>
      </w:r>
      <w:r w:rsidR="0B606CA1" w:rsidRPr="6276CB76">
        <w:rPr>
          <w:rFonts w:ascii="Times New Roman" w:hAnsi="Times New Roman" w:cs="Times New Roman"/>
        </w:rPr>
        <w:t>to provide f</w:t>
      </w:r>
      <w:r w:rsidR="37928E82" w:rsidRPr="6276CB76">
        <w:rPr>
          <w:rFonts w:ascii="Times New Roman" w:hAnsi="Times New Roman" w:cs="Times New Roman"/>
        </w:rPr>
        <w:t xml:space="preserve">or our shared future. </w:t>
      </w:r>
    </w:p>
    <w:p w14:paraId="1C4A2BD5" w14:textId="77777777" w:rsidR="00F44667" w:rsidRDefault="00F44667" w:rsidP="6276CB76">
      <w:pPr>
        <w:spacing w:line="360" w:lineRule="auto"/>
        <w:rPr>
          <w:rFonts w:ascii="Times New Roman" w:hAnsi="Times New Roman" w:cs="Times New Roman"/>
        </w:rPr>
      </w:pPr>
    </w:p>
    <w:p w14:paraId="43C26318" w14:textId="35658C22" w:rsidR="00A41F07" w:rsidRDefault="00B0044D" w:rsidP="6276CB76">
      <w:pPr>
        <w:spacing w:line="360" w:lineRule="auto"/>
        <w:rPr>
          <w:rFonts w:ascii="Times New Roman" w:hAnsi="Times New Roman" w:cs="Times New Roman"/>
        </w:rPr>
      </w:pPr>
      <w:r w:rsidRPr="4467131C">
        <w:rPr>
          <w:rFonts w:ascii="Times New Roman" w:hAnsi="Times New Roman" w:cs="Times New Roman"/>
        </w:rPr>
        <w:t>O</w:t>
      </w:r>
      <w:r w:rsidR="00B34C7E" w:rsidRPr="4467131C">
        <w:rPr>
          <w:rFonts w:ascii="Times New Roman" w:hAnsi="Times New Roman" w:cs="Times New Roman"/>
        </w:rPr>
        <w:t xml:space="preserve">utlined </w:t>
      </w:r>
      <w:r w:rsidR="7991E8A5" w:rsidRPr="4467131C">
        <w:rPr>
          <w:rFonts w:ascii="Times New Roman" w:hAnsi="Times New Roman" w:cs="Times New Roman"/>
        </w:rPr>
        <w:t>below</w:t>
      </w:r>
      <w:r w:rsidRPr="4467131C">
        <w:rPr>
          <w:rFonts w:ascii="Times New Roman" w:hAnsi="Times New Roman" w:cs="Times New Roman"/>
        </w:rPr>
        <w:t xml:space="preserve"> is</w:t>
      </w:r>
      <w:r w:rsidR="7991E8A5" w:rsidRPr="4467131C">
        <w:rPr>
          <w:rFonts w:ascii="Times New Roman" w:hAnsi="Times New Roman" w:cs="Times New Roman"/>
        </w:rPr>
        <w:t xml:space="preserve"> </w:t>
      </w:r>
      <w:r w:rsidRPr="4467131C">
        <w:rPr>
          <w:rFonts w:ascii="Times New Roman" w:hAnsi="Times New Roman" w:cs="Times New Roman"/>
        </w:rPr>
        <w:t xml:space="preserve">a </w:t>
      </w:r>
      <w:r w:rsidR="7991E8A5" w:rsidRPr="4467131C">
        <w:rPr>
          <w:rFonts w:ascii="Times New Roman" w:hAnsi="Times New Roman" w:cs="Times New Roman"/>
        </w:rPr>
        <w:t xml:space="preserve">set of pathways, strategies, and actions that will not only empower </w:t>
      </w:r>
      <w:ins w:id="9" w:author="Patch, Ryan" w:date="2021-11-17T11:48:00Z">
        <w:r w:rsidR="0083650B" w:rsidRPr="4467131C">
          <w:rPr>
            <w:rFonts w:ascii="Times New Roman" w:hAnsi="Times New Roman" w:cs="Times New Roman"/>
          </w:rPr>
          <w:t xml:space="preserve">Vermont’s </w:t>
        </w:r>
      </w:ins>
      <w:r w:rsidR="7991E8A5" w:rsidRPr="4467131C">
        <w:rPr>
          <w:rFonts w:ascii="Times New Roman" w:hAnsi="Times New Roman" w:cs="Times New Roman"/>
        </w:rPr>
        <w:t>land to store and sequester carbon, bu</w:t>
      </w:r>
      <w:r w:rsidR="596CAEB4" w:rsidRPr="4467131C">
        <w:rPr>
          <w:rFonts w:ascii="Times New Roman" w:hAnsi="Times New Roman" w:cs="Times New Roman"/>
        </w:rPr>
        <w:t xml:space="preserve">t uplift and resource the land stewards, </w:t>
      </w:r>
      <w:r w:rsidR="596CAEB4" w:rsidRPr="4467131C">
        <w:rPr>
          <w:rFonts w:ascii="Times New Roman" w:hAnsi="Times New Roman" w:cs="Times New Roman"/>
        </w:rPr>
        <w:lastRenderedPageBreak/>
        <w:t>landowners</w:t>
      </w:r>
      <w:r w:rsidR="7A493BD6" w:rsidRPr="4467131C">
        <w:rPr>
          <w:rFonts w:ascii="Times New Roman" w:hAnsi="Times New Roman" w:cs="Times New Roman"/>
        </w:rPr>
        <w:t xml:space="preserve">, farmers, foresters, and </w:t>
      </w:r>
      <w:r w:rsidR="39BDDC3C" w:rsidRPr="4467131C">
        <w:rPr>
          <w:rFonts w:ascii="Times New Roman" w:hAnsi="Times New Roman" w:cs="Times New Roman"/>
        </w:rPr>
        <w:t>caretakers who interact with our natural and working lands every day.</w:t>
      </w:r>
      <w:r w:rsidR="008D1B71" w:rsidRPr="4467131C">
        <w:rPr>
          <w:rFonts w:ascii="Times New Roman" w:hAnsi="Times New Roman" w:cs="Times New Roman"/>
        </w:rPr>
        <w:t xml:space="preserve"> As a result, Vermont will also realize</w:t>
      </w:r>
      <w:r w:rsidR="008D2746" w:rsidRPr="4467131C">
        <w:rPr>
          <w:rFonts w:ascii="Times New Roman" w:hAnsi="Times New Roman" w:cs="Times New Roman"/>
        </w:rPr>
        <w:t xml:space="preserve"> significant </w:t>
      </w:r>
      <w:r w:rsidR="3AF71E1D" w:rsidRPr="4467131C">
        <w:rPr>
          <w:rFonts w:ascii="Times New Roman" w:hAnsi="Times New Roman" w:cs="Times New Roman"/>
        </w:rPr>
        <w:t>co-benefits</w:t>
      </w:r>
      <w:r w:rsidR="0601A7BD" w:rsidRPr="4467131C">
        <w:rPr>
          <w:rFonts w:ascii="Times New Roman" w:hAnsi="Times New Roman" w:cs="Times New Roman"/>
        </w:rPr>
        <w:t>, i</w:t>
      </w:r>
      <w:r w:rsidR="1DA0A23D" w:rsidRPr="4467131C">
        <w:rPr>
          <w:rFonts w:ascii="Times New Roman" w:hAnsi="Times New Roman" w:cs="Times New Roman"/>
        </w:rPr>
        <w:t>ncluding buffering the impacts of extreme precipitation and drought stress, reducing downstream flood risks, supporting biodiversity</w:t>
      </w:r>
      <w:ins w:id="10" w:author="Coster, Billy" w:date="2021-11-17T12:19:00Z">
        <w:r w:rsidR="006B67B3" w:rsidRPr="4467131C">
          <w:rPr>
            <w:rFonts w:ascii="Times New Roman" w:hAnsi="Times New Roman" w:cs="Times New Roman"/>
          </w:rPr>
          <w:t xml:space="preserve"> and regional habitat connectivity</w:t>
        </w:r>
      </w:ins>
      <w:r w:rsidR="1DA0A23D" w:rsidRPr="4467131C">
        <w:rPr>
          <w:rFonts w:ascii="Times New Roman" w:hAnsi="Times New Roman" w:cs="Times New Roman"/>
        </w:rPr>
        <w:t>, protecting water quality</w:t>
      </w:r>
      <w:ins w:id="11" w:author="Patch, Ryan" w:date="2021-11-17T11:48:00Z">
        <w:r w:rsidR="00753456" w:rsidRPr="4467131C">
          <w:rPr>
            <w:rFonts w:ascii="Times New Roman" w:hAnsi="Times New Roman" w:cs="Times New Roman"/>
          </w:rPr>
          <w:t>,</w:t>
        </w:r>
      </w:ins>
      <w:r w:rsidR="1DA0A23D" w:rsidRPr="4467131C">
        <w:rPr>
          <w:rFonts w:ascii="Times New Roman" w:hAnsi="Times New Roman" w:cs="Times New Roman"/>
        </w:rPr>
        <w:t xml:space="preserve"> and enhancing productivity</w:t>
      </w:r>
      <w:r w:rsidR="0EA171FA" w:rsidRPr="4467131C">
        <w:rPr>
          <w:rFonts w:ascii="Times New Roman" w:hAnsi="Times New Roman" w:cs="Times New Roman"/>
        </w:rPr>
        <w:t xml:space="preserve"> </w:t>
      </w:r>
      <w:r w:rsidR="008377AA" w:rsidRPr="4467131C">
        <w:rPr>
          <w:rFonts w:ascii="Times New Roman" w:hAnsi="Times New Roman" w:cs="Times New Roman"/>
        </w:rPr>
        <w:t>of</w:t>
      </w:r>
      <w:r w:rsidR="0EA171FA" w:rsidRPr="4467131C">
        <w:rPr>
          <w:rFonts w:ascii="Times New Roman" w:hAnsi="Times New Roman" w:cs="Times New Roman"/>
        </w:rPr>
        <w:t xml:space="preserve"> healthy soils. </w:t>
      </w:r>
      <w:r w:rsidR="00E573CE" w:rsidRPr="4467131C">
        <w:rPr>
          <w:rFonts w:ascii="Times New Roman" w:hAnsi="Times New Roman" w:cs="Times New Roman"/>
        </w:rPr>
        <w:t>T</w:t>
      </w:r>
      <w:r w:rsidR="00C92E5B" w:rsidRPr="4467131C">
        <w:rPr>
          <w:rFonts w:ascii="Times New Roman" w:hAnsi="Times New Roman" w:cs="Times New Roman"/>
        </w:rPr>
        <w:t>his work</w:t>
      </w:r>
      <w:r w:rsidR="16DF6B67" w:rsidRPr="4467131C">
        <w:rPr>
          <w:rFonts w:ascii="Times New Roman" w:hAnsi="Times New Roman" w:cs="Times New Roman"/>
        </w:rPr>
        <w:t xml:space="preserve"> </w:t>
      </w:r>
      <w:r w:rsidR="0045106A" w:rsidRPr="4467131C">
        <w:rPr>
          <w:rFonts w:ascii="Times New Roman" w:hAnsi="Times New Roman" w:cs="Times New Roman"/>
        </w:rPr>
        <w:t xml:space="preserve">also </w:t>
      </w:r>
      <w:r w:rsidR="00B43F64" w:rsidRPr="4467131C">
        <w:rPr>
          <w:rFonts w:ascii="Times New Roman" w:hAnsi="Times New Roman" w:cs="Times New Roman"/>
        </w:rPr>
        <w:t xml:space="preserve">seeks to </w:t>
      </w:r>
      <w:r w:rsidR="16DF6B67" w:rsidRPr="4467131C">
        <w:rPr>
          <w:rFonts w:ascii="Times New Roman" w:hAnsi="Times New Roman" w:cs="Times New Roman"/>
        </w:rPr>
        <w:t>acknowledge</w:t>
      </w:r>
      <w:r w:rsidR="00F44667" w:rsidRPr="4467131C">
        <w:rPr>
          <w:rFonts w:ascii="Times New Roman" w:hAnsi="Times New Roman" w:cs="Times New Roman"/>
        </w:rPr>
        <w:t xml:space="preserve"> </w:t>
      </w:r>
      <w:r w:rsidR="1843E5C1" w:rsidRPr="4467131C">
        <w:rPr>
          <w:rFonts w:ascii="Times New Roman" w:hAnsi="Times New Roman" w:cs="Times New Roman"/>
        </w:rPr>
        <w:t xml:space="preserve">the systems in which we are currently mired, those that capitalize farmers and foresters into extractive methods of production and result </w:t>
      </w:r>
      <w:proofErr w:type="gramStart"/>
      <w:r w:rsidR="1843E5C1" w:rsidRPr="4467131C">
        <w:rPr>
          <w:rFonts w:ascii="Times New Roman" w:hAnsi="Times New Roman" w:cs="Times New Roman"/>
        </w:rPr>
        <w:t xml:space="preserve">in  </w:t>
      </w:r>
      <w:r w:rsidR="32BDDC59" w:rsidRPr="4467131C">
        <w:rPr>
          <w:rFonts w:ascii="Times New Roman" w:hAnsi="Times New Roman" w:cs="Times New Roman"/>
        </w:rPr>
        <w:t>both</w:t>
      </w:r>
      <w:proofErr w:type="gramEnd"/>
      <w:r w:rsidR="32BDDC59" w:rsidRPr="4467131C">
        <w:rPr>
          <w:rFonts w:ascii="Times New Roman" w:hAnsi="Times New Roman" w:cs="Times New Roman"/>
        </w:rPr>
        <w:t xml:space="preserve"> </w:t>
      </w:r>
      <w:r w:rsidR="1843E5C1" w:rsidRPr="4467131C">
        <w:rPr>
          <w:rFonts w:ascii="Times New Roman" w:hAnsi="Times New Roman" w:cs="Times New Roman"/>
        </w:rPr>
        <w:t>inequity to our land base</w:t>
      </w:r>
      <w:r w:rsidR="3B3D9C4C" w:rsidRPr="4467131C">
        <w:rPr>
          <w:rFonts w:ascii="Times New Roman" w:hAnsi="Times New Roman" w:cs="Times New Roman"/>
        </w:rPr>
        <w:t xml:space="preserve">, </w:t>
      </w:r>
      <w:r w:rsidR="1843E5C1" w:rsidRPr="4467131C">
        <w:rPr>
          <w:rFonts w:ascii="Times New Roman" w:hAnsi="Times New Roman" w:cs="Times New Roman"/>
        </w:rPr>
        <w:t xml:space="preserve">historically marginalized </w:t>
      </w:r>
      <w:r w:rsidR="79067A15" w:rsidRPr="4467131C">
        <w:rPr>
          <w:rFonts w:ascii="Times New Roman" w:hAnsi="Times New Roman" w:cs="Times New Roman"/>
        </w:rPr>
        <w:t>populations</w:t>
      </w:r>
      <w:r w:rsidR="30727C85" w:rsidRPr="4467131C">
        <w:rPr>
          <w:rFonts w:ascii="Times New Roman" w:hAnsi="Times New Roman" w:cs="Times New Roman"/>
        </w:rPr>
        <w:t xml:space="preserve">, </w:t>
      </w:r>
      <w:r w:rsidR="002C2915" w:rsidRPr="4467131C">
        <w:rPr>
          <w:rFonts w:ascii="Times New Roman" w:hAnsi="Times New Roman" w:cs="Times New Roman"/>
        </w:rPr>
        <w:t>frontline,</w:t>
      </w:r>
      <w:r w:rsidR="79067A15" w:rsidRPr="4467131C">
        <w:rPr>
          <w:rFonts w:ascii="Times New Roman" w:hAnsi="Times New Roman" w:cs="Times New Roman"/>
        </w:rPr>
        <w:t xml:space="preserve"> and impacted communities</w:t>
      </w:r>
      <w:r w:rsidR="00C92E5B" w:rsidRPr="4467131C">
        <w:rPr>
          <w:rFonts w:ascii="Times New Roman" w:hAnsi="Times New Roman" w:cs="Times New Roman"/>
        </w:rPr>
        <w:t xml:space="preserve">, </w:t>
      </w:r>
      <w:r w:rsidR="00F92F6B" w:rsidRPr="4467131C">
        <w:rPr>
          <w:rFonts w:ascii="Times New Roman" w:hAnsi="Times New Roman" w:cs="Times New Roman"/>
        </w:rPr>
        <w:t>including farmers and foresters themselves</w:t>
      </w:r>
      <w:r w:rsidR="79067A15" w:rsidRPr="4467131C">
        <w:rPr>
          <w:rFonts w:ascii="Times New Roman" w:hAnsi="Times New Roman" w:cs="Times New Roman"/>
        </w:rPr>
        <w:t xml:space="preserve">. </w:t>
      </w:r>
    </w:p>
    <w:p w14:paraId="72F5592E" w14:textId="77777777" w:rsidR="00A41F07" w:rsidRDefault="00A41F07" w:rsidP="6276CB76">
      <w:pPr>
        <w:spacing w:line="360" w:lineRule="auto"/>
        <w:rPr>
          <w:rFonts w:ascii="Times New Roman" w:hAnsi="Times New Roman" w:cs="Times New Roman"/>
        </w:rPr>
      </w:pPr>
    </w:p>
    <w:p w14:paraId="23209C7C" w14:textId="2A7863EE" w:rsidR="006366F7" w:rsidRPr="006366F7" w:rsidRDefault="65B8E144" w:rsidP="6276CB76">
      <w:pPr>
        <w:spacing w:line="360" w:lineRule="auto"/>
        <w:rPr>
          <w:rFonts w:ascii="Times New Roman" w:hAnsi="Times New Roman" w:cs="Times New Roman"/>
        </w:rPr>
      </w:pPr>
      <w:r w:rsidRPr="7B534045">
        <w:rPr>
          <w:rFonts w:ascii="Times New Roman" w:hAnsi="Times New Roman" w:cs="Times New Roman"/>
        </w:rPr>
        <w:t xml:space="preserve">Efforts to invest in the capability of </w:t>
      </w:r>
      <w:r w:rsidR="008377AA" w:rsidRPr="7B534045">
        <w:rPr>
          <w:rFonts w:ascii="Times New Roman" w:hAnsi="Times New Roman" w:cs="Times New Roman"/>
        </w:rPr>
        <w:t xml:space="preserve">Vermont’s </w:t>
      </w:r>
      <w:r w:rsidRPr="7B534045">
        <w:rPr>
          <w:rFonts w:ascii="Times New Roman" w:hAnsi="Times New Roman" w:cs="Times New Roman"/>
        </w:rPr>
        <w:t>natural and working lands to sequester and store carbon are</w:t>
      </w:r>
      <w:r w:rsidR="00677DEA" w:rsidRPr="7B534045">
        <w:rPr>
          <w:rFonts w:ascii="Times New Roman" w:hAnsi="Times New Roman" w:cs="Times New Roman"/>
        </w:rPr>
        <w:t xml:space="preserve"> </w:t>
      </w:r>
      <w:r w:rsidR="000A6DBF" w:rsidRPr="7B534045">
        <w:rPr>
          <w:rFonts w:ascii="Times New Roman" w:hAnsi="Times New Roman" w:cs="Times New Roman"/>
        </w:rPr>
        <w:t>being undertaken by</w:t>
      </w:r>
      <w:r w:rsidR="00677DEA" w:rsidRPr="7B534045">
        <w:rPr>
          <w:rFonts w:ascii="Times New Roman" w:hAnsi="Times New Roman" w:cs="Times New Roman"/>
        </w:rPr>
        <w:t xml:space="preserve"> farm and forest managers on their lands throughout Vermont today</w:t>
      </w:r>
      <w:r w:rsidRPr="7B534045">
        <w:rPr>
          <w:rFonts w:ascii="Times New Roman" w:hAnsi="Times New Roman" w:cs="Times New Roman"/>
        </w:rPr>
        <w:t>, but as we face increased extreme weather events</w:t>
      </w:r>
      <w:r w:rsidR="76906A1A" w:rsidRPr="7B534045">
        <w:rPr>
          <w:rFonts w:ascii="Times New Roman" w:hAnsi="Times New Roman" w:cs="Times New Roman"/>
        </w:rPr>
        <w:t>, generational land transfer, exacerbated income and social inequity it will be incumbent upon us all to transform the manner with which we design and implement our approach moving forward</w:t>
      </w:r>
      <w:r w:rsidR="444BA047" w:rsidRPr="7B534045">
        <w:rPr>
          <w:rFonts w:ascii="Times New Roman" w:hAnsi="Times New Roman" w:cs="Times New Roman"/>
        </w:rPr>
        <w:t xml:space="preserve"> to ensure that both an equity and climate lens are first and foremost in how we prioritize our actions.</w:t>
      </w:r>
      <w:r w:rsidR="43C246ED" w:rsidRPr="7B534045">
        <w:rPr>
          <w:rFonts w:ascii="Times New Roman" w:hAnsi="Times New Roman" w:cs="Times New Roman"/>
        </w:rPr>
        <w:t xml:space="preserve"> </w:t>
      </w:r>
      <w:r w:rsidR="00F34896" w:rsidRPr="7B534045">
        <w:rPr>
          <w:rFonts w:ascii="Times New Roman" w:hAnsi="Times New Roman" w:cs="Times New Roman"/>
        </w:rPr>
        <w:t xml:space="preserve">Vermont is fortunate to have </w:t>
      </w:r>
      <w:r w:rsidR="00AF0C95" w:rsidRPr="7B534045">
        <w:rPr>
          <w:rFonts w:ascii="Times New Roman" w:hAnsi="Times New Roman" w:cs="Times New Roman"/>
        </w:rPr>
        <w:t>large</w:t>
      </w:r>
      <w:r w:rsidR="0C294CC3" w:rsidRPr="7B534045">
        <w:rPr>
          <w:rFonts w:ascii="Times New Roman" w:hAnsi="Times New Roman" w:cs="Times New Roman"/>
        </w:rPr>
        <w:t xml:space="preserve"> forest</w:t>
      </w:r>
      <w:r w:rsidR="000A6DBF" w:rsidRPr="7B534045">
        <w:rPr>
          <w:rFonts w:ascii="Times New Roman" w:hAnsi="Times New Roman" w:cs="Times New Roman"/>
        </w:rPr>
        <w:t xml:space="preserve">, </w:t>
      </w:r>
      <w:r w:rsidR="0C294CC3" w:rsidRPr="7B534045">
        <w:rPr>
          <w:rFonts w:ascii="Times New Roman" w:hAnsi="Times New Roman" w:cs="Times New Roman"/>
        </w:rPr>
        <w:t>wetland</w:t>
      </w:r>
      <w:r w:rsidR="000A6DBF" w:rsidRPr="7B534045">
        <w:rPr>
          <w:rFonts w:ascii="Times New Roman" w:hAnsi="Times New Roman" w:cs="Times New Roman"/>
        </w:rPr>
        <w:t>, and agricultural</w:t>
      </w:r>
      <w:r w:rsidR="0C294CC3" w:rsidRPr="7B534045">
        <w:rPr>
          <w:rFonts w:ascii="Times New Roman" w:hAnsi="Times New Roman" w:cs="Times New Roman"/>
        </w:rPr>
        <w:t xml:space="preserve"> carbon stocks</w:t>
      </w:r>
      <w:r w:rsidR="00AF0C95" w:rsidRPr="7B534045">
        <w:rPr>
          <w:rFonts w:ascii="Times New Roman" w:hAnsi="Times New Roman" w:cs="Times New Roman"/>
        </w:rPr>
        <w:t xml:space="preserve"> </w:t>
      </w:r>
      <w:ins w:id="12" w:author="Patch, Ryan" w:date="2021-11-17T11:50:00Z">
        <w:r w:rsidR="00FF7ADD" w:rsidRPr="7B534045">
          <w:rPr>
            <w:rFonts w:ascii="Times New Roman" w:hAnsi="Times New Roman" w:cs="Times New Roman"/>
          </w:rPr>
          <w:t>and</w:t>
        </w:r>
      </w:ins>
      <w:r w:rsidR="004C0460" w:rsidRPr="7B534045">
        <w:rPr>
          <w:rFonts w:ascii="Times New Roman" w:hAnsi="Times New Roman" w:cs="Times New Roman"/>
        </w:rPr>
        <w:t xml:space="preserve"> </w:t>
      </w:r>
      <w:ins w:id="13" w:author="Corse, Abbie" w:date="2021-11-17T17:56:00Z">
        <w:r w:rsidR="651B87D1" w:rsidRPr="7B534045">
          <w:rPr>
            <w:rFonts w:ascii="Times New Roman" w:hAnsi="Times New Roman" w:cs="Times New Roman"/>
          </w:rPr>
          <w:t xml:space="preserve">we </w:t>
        </w:r>
      </w:ins>
      <w:r w:rsidR="004C0460" w:rsidRPr="7B534045">
        <w:rPr>
          <w:rFonts w:ascii="Times New Roman" w:hAnsi="Times New Roman" w:cs="Times New Roman"/>
        </w:rPr>
        <w:t>must take action to maintain them.</w:t>
      </w:r>
      <w:r w:rsidR="0C294CC3" w:rsidRPr="7B534045">
        <w:rPr>
          <w:rFonts w:ascii="Times New Roman" w:hAnsi="Times New Roman" w:cs="Times New Roman"/>
        </w:rPr>
        <w:t xml:space="preserve"> </w:t>
      </w:r>
      <w:r w:rsidR="00512E6D" w:rsidRPr="7B534045">
        <w:rPr>
          <w:rFonts w:ascii="Times New Roman" w:hAnsi="Times New Roman" w:cs="Times New Roman"/>
        </w:rPr>
        <w:t>While c</w:t>
      </w:r>
      <w:r w:rsidR="4D46572B" w:rsidRPr="7B534045">
        <w:rPr>
          <w:rFonts w:ascii="Times New Roman" w:hAnsi="Times New Roman" w:cs="Times New Roman"/>
        </w:rPr>
        <w:t>arbon sequestration rates</w:t>
      </w:r>
      <w:r w:rsidR="004859D4" w:rsidRPr="7B534045">
        <w:rPr>
          <w:rFonts w:ascii="Times New Roman" w:hAnsi="Times New Roman" w:cs="Times New Roman"/>
        </w:rPr>
        <w:t xml:space="preserve"> </w:t>
      </w:r>
      <w:r w:rsidR="4D46572B" w:rsidRPr="7B534045">
        <w:rPr>
          <w:rFonts w:ascii="Times New Roman" w:hAnsi="Times New Roman" w:cs="Times New Roman"/>
        </w:rPr>
        <w:t>are not constant</w:t>
      </w:r>
      <w:r w:rsidR="00E64B0E" w:rsidRPr="7B534045">
        <w:rPr>
          <w:rFonts w:ascii="Times New Roman" w:hAnsi="Times New Roman" w:cs="Times New Roman"/>
        </w:rPr>
        <w:t xml:space="preserve">, we can invest in </w:t>
      </w:r>
      <w:r w:rsidR="00B41D0C" w:rsidRPr="7B534045">
        <w:rPr>
          <w:rFonts w:ascii="Times New Roman" w:hAnsi="Times New Roman" w:cs="Times New Roman"/>
        </w:rPr>
        <w:t>conservation</w:t>
      </w:r>
      <w:r w:rsidR="00E64B0E" w:rsidRPr="7B534045">
        <w:rPr>
          <w:rFonts w:ascii="Times New Roman" w:hAnsi="Times New Roman" w:cs="Times New Roman"/>
        </w:rPr>
        <w:t xml:space="preserve"> practices</w:t>
      </w:r>
      <w:r w:rsidR="00B41D0C" w:rsidRPr="7B534045">
        <w:rPr>
          <w:rFonts w:ascii="Times New Roman" w:hAnsi="Times New Roman" w:cs="Times New Roman"/>
        </w:rPr>
        <w:t xml:space="preserve"> and more</w:t>
      </w:r>
      <w:r w:rsidR="00E64B0E" w:rsidRPr="7B534045">
        <w:rPr>
          <w:rFonts w:ascii="Times New Roman" w:hAnsi="Times New Roman" w:cs="Times New Roman"/>
        </w:rPr>
        <w:t xml:space="preserve"> </w:t>
      </w:r>
      <w:r w:rsidR="00350AA2" w:rsidRPr="7B534045">
        <w:rPr>
          <w:rFonts w:ascii="Times New Roman" w:hAnsi="Times New Roman" w:cs="Times New Roman"/>
        </w:rPr>
        <w:t>while also further advancing</w:t>
      </w:r>
      <w:r w:rsidR="6E7816B4" w:rsidRPr="7B534045">
        <w:rPr>
          <w:rFonts w:ascii="Times New Roman" w:hAnsi="Times New Roman" w:cs="Times New Roman"/>
        </w:rPr>
        <w:t xml:space="preserve"> research and monitoring</w:t>
      </w:r>
      <w:r w:rsidR="004859D4" w:rsidRPr="7B534045">
        <w:rPr>
          <w:rFonts w:ascii="Times New Roman" w:hAnsi="Times New Roman" w:cs="Times New Roman"/>
        </w:rPr>
        <w:t xml:space="preserve"> </w:t>
      </w:r>
      <w:r w:rsidR="00350AA2" w:rsidRPr="7B534045">
        <w:rPr>
          <w:rFonts w:ascii="Times New Roman" w:hAnsi="Times New Roman" w:cs="Times New Roman"/>
        </w:rPr>
        <w:t xml:space="preserve">to foster a deeper understanding of Vermont’s </w:t>
      </w:r>
      <w:r w:rsidR="00350AA2" w:rsidRPr="006366F7">
        <w:rPr>
          <w:rFonts w:ascii="Times New Roman" w:hAnsi="Times New Roman" w:cs="Times New Roman"/>
        </w:rPr>
        <w:t xml:space="preserve">sequestration potential. </w:t>
      </w:r>
    </w:p>
    <w:p w14:paraId="5AA39A91" w14:textId="02527C16" w:rsidR="00A51924" w:rsidRPr="006366F7" w:rsidRDefault="00A51924" w:rsidP="6276CB76">
      <w:pPr>
        <w:spacing w:line="360" w:lineRule="auto"/>
        <w:rPr>
          <w:rFonts w:ascii="Times New Roman" w:hAnsi="Times New Roman" w:cs="Times New Roman"/>
        </w:rPr>
      </w:pPr>
    </w:p>
    <w:p w14:paraId="316F0E77" w14:textId="0E068919" w:rsidR="00A51924" w:rsidRPr="006366F7" w:rsidRDefault="00A51924" w:rsidP="6276CB76">
      <w:pPr>
        <w:spacing w:line="360" w:lineRule="auto"/>
        <w:rPr>
          <w:rFonts w:ascii="Times New Roman" w:hAnsi="Times New Roman" w:cs="Times New Roman"/>
        </w:rPr>
      </w:pPr>
      <w:r w:rsidRPr="006366F7">
        <w:rPr>
          <w:rFonts w:ascii="Times New Roman" w:hAnsi="Times New Roman" w:cs="Times New Roman"/>
        </w:rPr>
        <w:t>In fact, an a</w:t>
      </w:r>
      <w:r w:rsidRPr="006366F7">
        <w:rPr>
          <w:rFonts w:ascii="Times New Roman" w:hAnsi="Times New Roman" w:cs="Times New Roman"/>
          <w:color w:val="000000"/>
        </w:rPr>
        <w:t xml:space="preserve">nalysis conducted for the VCC by Cadmus indicates that Vermont has seen a steady decline in annual sequestration.  If that historic trend continues the state will not meet the GWSA’s 2050 net zero target, even if the 2025 and 2030 emission reduction targets are achieved.  The Cadmus analysis indicates Vermont must maintain sequestration at or above projected 2035 levels </w:t>
      </w:r>
      <w:proofErr w:type="gramStart"/>
      <w:r w:rsidRPr="006366F7">
        <w:rPr>
          <w:rFonts w:ascii="Times New Roman" w:hAnsi="Times New Roman" w:cs="Times New Roman"/>
          <w:color w:val="000000"/>
        </w:rPr>
        <w:t>in order to</w:t>
      </w:r>
      <w:proofErr w:type="gramEnd"/>
      <w:r w:rsidRPr="006366F7">
        <w:rPr>
          <w:rFonts w:ascii="Times New Roman" w:hAnsi="Times New Roman" w:cs="Times New Roman"/>
          <w:color w:val="000000"/>
        </w:rPr>
        <w:t xml:space="preserve"> be net zero by 2050.</w:t>
      </w:r>
    </w:p>
    <w:p w14:paraId="4E7B9347" w14:textId="77777777" w:rsidR="004859D4" w:rsidRPr="006366F7" w:rsidRDefault="004859D4" w:rsidP="6276CB76">
      <w:pPr>
        <w:spacing w:line="360" w:lineRule="auto"/>
        <w:rPr>
          <w:rFonts w:ascii="Times New Roman" w:hAnsi="Times New Roman" w:cs="Times New Roman"/>
        </w:rPr>
      </w:pPr>
    </w:p>
    <w:p w14:paraId="50A52A9F" w14:textId="75AFA7A2" w:rsidR="6E7816B4" w:rsidRDefault="00CD5BA2" w:rsidP="6276CB76">
      <w:pPr>
        <w:spacing w:line="360" w:lineRule="auto"/>
        <w:rPr>
          <w:rFonts w:ascii="Times New Roman" w:hAnsi="Times New Roman" w:cs="Times New Roman"/>
        </w:rPr>
      </w:pPr>
      <w:r w:rsidRPr="006366F7">
        <w:rPr>
          <w:rFonts w:ascii="Times New Roman" w:hAnsi="Times New Roman" w:cs="Times New Roman"/>
        </w:rPr>
        <w:t>T</w:t>
      </w:r>
      <w:r w:rsidR="19739292" w:rsidRPr="006366F7">
        <w:rPr>
          <w:rFonts w:ascii="Times New Roman" w:hAnsi="Times New Roman" w:cs="Times New Roman"/>
        </w:rPr>
        <w:t xml:space="preserve">o meet the </w:t>
      </w:r>
      <w:r w:rsidRPr="006366F7">
        <w:rPr>
          <w:rFonts w:ascii="Times New Roman" w:hAnsi="Times New Roman" w:cs="Times New Roman"/>
        </w:rPr>
        <w:t>required objectives</w:t>
      </w:r>
      <w:r w:rsidRPr="6276CB76">
        <w:rPr>
          <w:rFonts w:ascii="Times New Roman" w:hAnsi="Times New Roman" w:cs="Times New Roman"/>
        </w:rPr>
        <w:t xml:space="preserve"> </w:t>
      </w:r>
      <w:r w:rsidR="19739292" w:rsidRPr="6276CB76">
        <w:rPr>
          <w:rFonts w:ascii="Times New Roman" w:hAnsi="Times New Roman" w:cs="Times New Roman"/>
        </w:rPr>
        <w:t>of the GWSA</w:t>
      </w:r>
      <w:r w:rsidR="1484291C" w:rsidRPr="6276CB76">
        <w:rPr>
          <w:rFonts w:ascii="Times New Roman" w:hAnsi="Times New Roman" w:cs="Times New Roman"/>
        </w:rPr>
        <w:t xml:space="preserve"> and mitigate drivers of climate change</w:t>
      </w:r>
      <w:r w:rsidR="19739292" w:rsidRPr="6276CB76">
        <w:rPr>
          <w:rFonts w:ascii="Times New Roman" w:hAnsi="Times New Roman" w:cs="Times New Roman"/>
        </w:rPr>
        <w:t xml:space="preserve">, </w:t>
      </w:r>
      <w:r w:rsidR="37EF1C7E" w:rsidRPr="6276CB76">
        <w:rPr>
          <w:rFonts w:ascii="Times New Roman" w:hAnsi="Times New Roman" w:cs="Times New Roman"/>
        </w:rPr>
        <w:t xml:space="preserve">it is critical that </w:t>
      </w:r>
      <w:r w:rsidR="19739292" w:rsidRPr="6276CB76">
        <w:rPr>
          <w:rFonts w:ascii="Times New Roman" w:hAnsi="Times New Roman" w:cs="Times New Roman"/>
        </w:rPr>
        <w:t>the State of Vermont invest in measures to protect exi</w:t>
      </w:r>
      <w:r w:rsidR="3285BB20" w:rsidRPr="6276CB76">
        <w:rPr>
          <w:rFonts w:ascii="Times New Roman" w:hAnsi="Times New Roman" w:cs="Times New Roman"/>
        </w:rPr>
        <w:t>s</w:t>
      </w:r>
      <w:r w:rsidR="19739292" w:rsidRPr="6276CB76">
        <w:rPr>
          <w:rFonts w:ascii="Times New Roman" w:hAnsi="Times New Roman" w:cs="Times New Roman"/>
        </w:rPr>
        <w:t>ting carbon stocks</w:t>
      </w:r>
      <w:r w:rsidR="42EBCF77" w:rsidRPr="6276CB76">
        <w:rPr>
          <w:rFonts w:ascii="Times New Roman" w:hAnsi="Times New Roman" w:cs="Times New Roman"/>
        </w:rPr>
        <w:t xml:space="preserve">, </w:t>
      </w:r>
      <w:r w:rsidR="19739292" w:rsidRPr="6276CB76">
        <w:rPr>
          <w:rFonts w:ascii="Times New Roman" w:hAnsi="Times New Roman" w:cs="Times New Roman"/>
        </w:rPr>
        <w:t>increase the net balance of carbon sequestration in natural and wo</w:t>
      </w:r>
      <w:r w:rsidR="5E7F0E27" w:rsidRPr="6276CB76">
        <w:rPr>
          <w:rFonts w:ascii="Times New Roman" w:hAnsi="Times New Roman" w:cs="Times New Roman"/>
        </w:rPr>
        <w:t>rking lands</w:t>
      </w:r>
      <w:r w:rsidR="42A85F9F" w:rsidRPr="6276CB76">
        <w:rPr>
          <w:rFonts w:ascii="Times New Roman" w:hAnsi="Times New Roman" w:cs="Times New Roman"/>
        </w:rPr>
        <w:t>capes</w:t>
      </w:r>
      <w:r w:rsidR="38372179" w:rsidRPr="6276CB76">
        <w:rPr>
          <w:rFonts w:ascii="Times New Roman" w:hAnsi="Times New Roman" w:cs="Times New Roman"/>
        </w:rPr>
        <w:t>, better understand the way land management changes influence the storage and sequestration of</w:t>
      </w:r>
      <w:r w:rsidR="49194780" w:rsidRPr="6276CB76">
        <w:rPr>
          <w:rFonts w:ascii="Times New Roman" w:hAnsi="Times New Roman" w:cs="Times New Roman"/>
        </w:rPr>
        <w:t xml:space="preserve"> carbon</w:t>
      </w:r>
      <w:r w:rsidR="07BE2CB2" w:rsidRPr="6276CB76">
        <w:rPr>
          <w:rFonts w:ascii="Times New Roman" w:hAnsi="Times New Roman" w:cs="Times New Roman"/>
        </w:rPr>
        <w:t>, and accurately track changes</w:t>
      </w:r>
      <w:r w:rsidR="333BE7B9" w:rsidRPr="6276CB76">
        <w:rPr>
          <w:rFonts w:ascii="Times New Roman" w:hAnsi="Times New Roman" w:cs="Times New Roman"/>
        </w:rPr>
        <w:t xml:space="preserve"> over time</w:t>
      </w:r>
      <w:r w:rsidR="07BE2CB2" w:rsidRPr="6276CB76">
        <w:rPr>
          <w:rFonts w:ascii="Times New Roman" w:hAnsi="Times New Roman" w:cs="Times New Roman"/>
        </w:rPr>
        <w:t>.</w:t>
      </w:r>
      <w:r w:rsidR="73237E5D" w:rsidRPr="6276CB76">
        <w:rPr>
          <w:rFonts w:ascii="Times New Roman" w:hAnsi="Times New Roman" w:cs="Times New Roman"/>
        </w:rPr>
        <w:t xml:space="preserve"> </w:t>
      </w:r>
      <w:r w:rsidR="001E04BC">
        <w:rPr>
          <w:rFonts w:ascii="Times New Roman" w:hAnsi="Times New Roman" w:cs="Times New Roman"/>
        </w:rPr>
        <w:t xml:space="preserve">These </w:t>
      </w:r>
      <w:r w:rsidR="00386A52">
        <w:rPr>
          <w:rFonts w:ascii="Times New Roman" w:hAnsi="Times New Roman" w:cs="Times New Roman"/>
        </w:rPr>
        <w:t xml:space="preserve">strategies and actions give </w:t>
      </w:r>
      <w:r w:rsidR="1070BD01" w:rsidRPr="6276CB76">
        <w:rPr>
          <w:rFonts w:ascii="Times New Roman" w:hAnsi="Times New Roman" w:cs="Times New Roman"/>
        </w:rPr>
        <w:t xml:space="preserve">land managers </w:t>
      </w:r>
      <w:r w:rsidR="00386A52">
        <w:rPr>
          <w:rFonts w:ascii="Times New Roman" w:hAnsi="Times New Roman" w:cs="Times New Roman"/>
        </w:rPr>
        <w:t>the</w:t>
      </w:r>
      <w:r w:rsidR="1070BD01" w:rsidRPr="6276CB76">
        <w:rPr>
          <w:rFonts w:ascii="Times New Roman" w:hAnsi="Times New Roman" w:cs="Times New Roman"/>
        </w:rPr>
        <w:t xml:space="preserve"> financial and </w:t>
      </w:r>
      <w:r w:rsidR="1070BD01" w:rsidRPr="6276CB76">
        <w:rPr>
          <w:rFonts w:ascii="Times New Roman" w:hAnsi="Times New Roman" w:cs="Times New Roman"/>
        </w:rPr>
        <w:lastRenderedPageBreak/>
        <w:t xml:space="preserve">technical support to implement practices that protect and increase carbon in the landscape </w:t>
      </w:r>
      <w:r w:rsidR="00386A52">
        <w:rPr>
          <w:rFonts w:ascii="Times New Roman" w:hAnsi="Times New Roman" w:cs="Times New Roman"/>
        </w:rPr>
        <w:t xml:space="preserve">so that Vermont can </w:t>
      </w:r>
      <w:r w:rsidR="0004655D">
        <w:rPr>
          <w:rFonts w:ascii="Times New Roman" w:hAnsi="Times New Roman" w:cs="Times New Roman"/>
        </w:rPr>
        <w:t>complement</w:t>
      </w:r>
      <w:r w:rsidR="00386A52">
        <w:rPr>
          <w:rFonts w:ascii="Times New Roman" w:hAnsi="Times New Roman" w:cs="Times New Roman"/>
        </w:rPr>
        <w:t xml:space="preserve"> its emission reductions with</w:t>
      </w:r>
      <w:r w:rsidR="498C9D22" w:rsidRPr="6276CB76">
        <w:rPr>
          <w:rFonts w:ascii="Times New Roman" w:hAnsi="Times New Roman" w:cs="Times New Roman"/>
        </w:rPr>
        <w:t xml:space="preserve"> </w:t>
      </w:r>
      <w:r w:rsidR="637D8B6C" w:rsidRPr="6276CB76">
        <w:rPr>
          <w:rFonts w:ascii="Times New Roman" w:hAnsi="Times New Roman" w:cs="Times New Roman"/>
        </w:rPr>
        <w:t>sequestration and storage goals</w:t>
      </w:r>
      <w:r w:rsidR="00E2053C">
        <w:rPr>
          <w:rFonts w:ascii="Times New Roman" w:hAnsi="Times New Roman" w:cs="Times New Roman"/>
        </w:rPr>
        <w:t xml:space="preserve"> that get the state to net zero.</w:t>
      </w:r>
    </w:p>
    <w:p w14:paraId="771636C1" w14:textId="2CFA5AC9" w:rsidR="6276CB76" w:rsidRDefault="6276CB76" w:rsidP="6276CB76">
      <w:pPr>
        <w:spacing w:line="360" w:lineRule="auto"/>
        <w:rPr>
          <w:rFonts w:ascii="Times New Roman" w:hAnsi="Times New Roman" w:cs="Times New Roman"/>
        </w:rPr>
      </w:pPr>
    </w:p>
    <w:p w14:paraId="6F16E4E2" w14:textId="72D09599" w:rsidR="00223956" w:rsidRPr="00223956" w:rsidRDefault="00223956" w:rsidP="00223956">
      <w:pPr>
        <w:spacing w:line="360" w:lineRule="auto"/>
        <w:rPr>
          <w:rFonts w:ascii="Times New Roman" w:eastAsia="Times New Roman" w:hAnsi="Times New Roman" w:cs="Times New Roman"/>
          <w:b/>
          <w:bCs/>
          <w:sz w:val="28"/>
          <w:szCs w:val="28"/>
        </w:rPr>
      </w:pPr>
      <w:r w:rsidRPr="00223956">
        <w:rPr>
          <w:rFonts w:ascii="Times New Roman" w:eastAsia="Times New Roman" w:hAnsi="Times New Roman" w:cs="Times New Roman"/>
          <w:b/>
          <w:bCs/>
          <w:sz w:val="28"/>
          <w:szCs w:val="28"/>
        </w:rPr>
        <w:t>PATHWAY - Maintain and expand Vermont’s natural and working lands’ role in the mitigation of climate change through human interventions to reduce the sources and enhance the sinks of greenhouse gases.</w:t>
      </w:r>
    </w:p>
    <w:p w14:paraId="20846534" w14:textId="77777777" w:rsidR="00162E5B" w:rsidRDefault="00162E5B" w:rsidP="00223956">
      <w:pPr>
        <w:spacing w:line="360" w:lineRule="auto"/>
        <w:rPr>
          <w:rFonts w:ascii="Times New Roman" w:hAnsi="Times New Roman" w:cs="Times New Roman"/>
          <w:b/>
          <w:bCs/>
        </w:rPr>
      </w:pPr>
    </w:p>
    <w:p w14:paraId="1BCA74C2" w14:textId="20776C59" w:rsidR="00223956" w:rsidRPr="00223956" w:rsidRDefault="00223956" w:rsidP="00223956">
      <w:pPr>
        <w:spacing w:line="360" w:lineRule="auto"/>
        <w:rPr>
          <w:rFonts w:ascii="Times New Roman" w:hAnsi="Times New Roman" w:cs="Times New Roman"/>
          <w:b/>
          <w:bCs/>
        </w:rPr>
      </w:pPr>
      <w:r w:rsidRPr="00223956">
        <w:rPr>
          <w:rFonts w:ascii="Times New Roman" w:hAnsi="Times New Roman" w:cs="Times New Roman"/>
          <w:b/>
          <w:bCs/>
        </w:rPr>
        <w:t>STRATEGIES AND ACTIONS</w:t>
      </w:r>
    </w:p>
    <w:p w14:paraId="40EDE71B" w14:textId="77777777" w:rsidR="00223956" w:rsidRPr="00223956" w:rsidRDefault="00223956" w:rsidP="00223956">
      <w:pPr>
        <w:spacing w:line="360" w:lineRule="auto"/>
        <w:rPr>
          <w:rFonts w:ascii="Times New Roman" w:hAnsi="Times New Roman" w:cs="Times New Roman"/>
        </w:rPr>
      </w:pPr>
    </w:p>
    <w:p w14:paraId="01C7CC3B" w14:textId="77777777" w:rsidR="00223956" w:rsidRPr="00223956" w:rsidRDefault="00223956" w:rsidP="00223956">
      <w:pPr>
        <w:numPr>
          <w:ilvl w:val="0"/>
          <w:numId w:val="4"/>
        </w:numPr>
        <w:spacing w:line="360" w:lineRule="auto"/>
        <w:contextualSpacing/>
        <w:rPr>
          <w:rFonts w:ascii="Times New Roman" w:hAnsi="Times New Roman" w:cs="Times New Roman"/>
          <w:b/>
          <w:bCs/>
        </w:rPr>
      </w:pPr>
      <w:r w:rsidRPr="00223956">
        <w:rPr>
          <w:rFonts w:ascii="Times New Roman" w:hAnsi="Times New Roman" w:cs="Times New Roman"/>
          <w:b/>
          <w:bCs/>
        </w:rPr>
        <w:t xml:space="preserve">Leverage, expand, and adapt existing State of Vermont programs that support the agricultural sector’s mitigation of climate change through: </w:t>
      </w:r>
    </w:p>
    <w:p w14:paraId="68F2A99B" w14:textId="77777777" w:rsidR="00223956" w:rsidRPr="002C2915" w:rsidRDefault="00223956" w:rsidP="002C2915">
      <w:pPr>
        <w:numPr>
          <w:ilvl w:val="0"/>
          <w:numId w:val="12"/>
        </w:numPr>
        <w:spacing w:line="360" w:lineRule="auto"/>
        <w:ind w:left="720"/>
        <w:contextualSpacing/>
        <w:rPr>
          <w:rFonts w:ascii="Times New Roman" w:hAnsi="Times New Roman" w:cs="Times New Roman"/>
          <w:i/>
          <w:iCs/>
        </w:rPr>
      </w:pPr>
      <w:r w:rsidRPr="002C2915">
        <w:rPr>
          <w:rFonts w:ascii="Times New Roman" w:hAnsi="Times New Roman" w:cs="Times New Roman"/>
          <w:i/>
          <w:iCs/>
        </w:rPr>
        <w:t>Prevention—of emissions to the atmosphere by conserving existing carbon pools in soils or vegetation, or by reducing emissions of methane (CH</w:t>
      </w:r>
      <w:r w:rsidRPr="002C2915">
        <w:rPr>
          <w:rFonts w:ascii="Times New Roman" w:hAnsi="Times New Roman" w:cs="Times New Roman"/>
          <w:i/>
          <w:iCs/>
          <w:vertAlign w:val="subscript"/>
        </w:rPr>
        <w:t>4</w:t>
      </w:r>
      <w:r w:rsidRPr="002C2915">
        <w:rPr>
          <w:rFonts w:ascii="Times New Roman" w:hAnsi="Times New Roman" w:cs="Times New Roman"/>
          <w:i/>
          <w:iCs/>
        </w:rPr>
        <w:t>) and nitrous oxide (N</w:t>
      </w:r>
      <w:r w:rsidRPr="002C2915">
        <w:rPr>
          <w:rFonts w:ascii="Times New Roman" w:hAnsi="Times New Roman" w:cs="Times New Roman"/>
          <w:i/>
          <w:iCs/>
          <w:vertAlign w:val="subscript"/>
        </w:rPr>
        <w:t>2</w:t>
      </w:r>
      <w:r w:rsidRPr="002C2915">
        <w:rPr>
          <w:rFonts w:ascii="Times New Roman" w:hAnsi="Times New Roman" w:cs="Times New Roman"/>
          <w:i/>
          <w:iCs/>
        </w:rPr>
        <w:t>O</w:t>
      </w:r>
      <w:proofErr w:type="gramStart"/>
      <w:r w:rsidRPr="002C2915">
        <w:rPr>
          <w:rFonts w:ascii="Times New Roman" w:hAnsi="Times New Roman" w:cs="Times New Roman"/>
          <w:i/>
          <w:iCs/>
        </w:rPr>
        <w:t>);</w:t>
      </w:r>
      <w:proofErr w:type="gramEnd"/>
    </w:p>
    <w:p w14:paraId="406185AA" w14:textId="77777777" w:rsidR="00223956" w:rsidRPr="002C2915" w:rsidRDefault="00223956" w:rsidP="002C2915">
      <w:pPr>
        <w:numPr>
          <w:ilvl w:val="0"/>
          <w:numId w:val="12"/>
        </w:numPr>
        <w:spacing w:line="360" w:lineRule="auto"/>
        <w:ind w:left="720"/>
        <w:contextualSpacing/>
        <w:rPr>
          <w:rFonts w:ascii="Times New Roman" w:hAnsi="Times New Roman" w:cs="Times New Roman"/>
          <w:i/>
          <w:iCs/>
        </w:rPr>
      </w:pPr>
      <w:r w:rsidRPr="002C2915">
        <w:rPr>
          <w:rFonts w:ascii="Times New Roman" w:hAnsi="Times New Roman" w:cs="Times New Roman"/>
          <w:i/>
          <w:iCs/>
        </w:rPr>
        <w:t>Sequestration—by increasing the size of existing carbon pools, and thereby extracting carbon dioxide (CO</w:t>
      </w:r>
      <w:r w:rsidRPr="002C2915">
        <w:rPr>
          <w:rFonts w:ascii="Times New Roman" w:hAnsi="Times New Roman" w:cs="Times New Roman"/>
          <w:i/>
          <w:iCs/>
          <w:vertAlign w:val="subscript"/>
        </w:rPr>
        <w:t>2</w:t>
      </w:r>
      <w:r w:rsidRPr="002C2915">
        <w:rPr>
          <w:rFonts w:ascii="Times New Roman" w:hAnsi="Times New Roman" w:cs="Times New Roman"/>
          <w:i/>
          <w:iCs/>
        </w:rPr>
        <w:t>) from the atmosphere; and</w:t>
      </w:r>
    </w:p>
    <w:p w14:paraId="785199E1" w14:textId="77777777" w:rsidR="00223956" w:rsidRPr="002C2915" w:rsidRDefault="00223956" w:rsidP="002C2915">
      <w:pPr>
        <w:numPr>
          <w:ilvl w:val="0"/>
          <w:numId w:val="12"/>
        </w:numPr>
        <w:spacing w:line="360" w:lineRule="auto"/>
        <w:ind w:left="720"/>
        <w:contextualSpacing/>
        <w:rPr>
          <w:rFonts w:ascii="Times New Roman" w:hAnsi="Times New Roman" w:cs="Times New Roman"/>
          <w:i/>
          <w:iCs/>
        </w:rPr>
      </w:pPr>
      <w:r w:rsidRPr="002C2915">
        <w:rPr>
          <w:rFonts w:ascii="Times New Roman" w:hAnsi="Times New Roman" w:cs="Times New Roman"/>
          <w:i/>
          <w:iCs/>
        </w:rPr>
        <w:t>Substitution—substituting of biological products for fossil fuels or energy-intensive products, thereby reducing CO</w:t>
      </w:r>
      <w:r w:rsidRPr="002C2915">
        <w:rPr>
          <w:rFonts w:ascii="Times New Roman" w:hAnsi="Times New Roman" w:cs="Times New Roman"/>
          <w:i/>
          <w:iCs/>
          <w:vertAlign w:val="subscript"/>
        </w:rPr>
        <w:t>2</w:t>
      </w:r>
      <w:r w:rsidRPr="002C2915">
        <w:rPr>
          <w:rFonts w:ascii="Times New Roman" w:hAnsi="Times New Roman" w:cs="Times New Roman"/>
          <w:i/>
          <w:iCs/>
        </w:rPr>
        <w:t xml:space="preserve"> emissions.</w:t>
      </w:r>
    </w:p>
    <w:p w14:paraId="6D8945BF" w14:textId="77777777" w:rsidR="00223956" w:rsidRPr="00223956" w:rsidRDefault="00223956" w:rsidP="00223956">
      <w:pPr>
        <w:spacing w:line="360" w:lineRule="auto"/>
        <w:ind w:left="360"/>
        <w:contextualSpacing/>
        <w:rPr>
          <w:rFonts w:ascii="Times New Roman" w:hAnsi="Times New Roman" w:cs="Times New Roman"/>
        </w:rPr>
      </w:pPr>
    </w:p>
    <w:p w14:paraId="464597B6" w14:textId="2D946A9E"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 xml:space="preserve">Implement agronomic practices that reduce tillage and increase vegetative cover, </w:t>
      </w:r>
      <w:ins w:id="14" w:author="Pat Field" w:date="2021-11-17T15:01:00Z">
        <w:r w:rsidR="000E7BBF" w:rsidRPr="00223956">
          <w:rPr>
            <w:rFonts w:ascii="Times New Roman" w:hAnsi="Times New Roman" w:cs="Times New Roman"/>
          </w:rPr>
          <w:t>e.g.,</w:t>
        </w:r>
      </w:ins>
      <w:r w:rsidRPr="00223956">
        <w:rPr>
          <w:rFonts w:ascii="Times New Roman" w:hAnsi="Times New Roman" w:cs="Times New Roman"/>
        </w:rPr>
        <w:t xml:space="preserve"> no-till, cover crop. </w:t>
      </w:r>
    </w:p>
    <w:p w14:paraId="76DA0D89"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Expand Capital Equipment Assistance Program (CEAP) program to extend beyond water quality and incorporate climate change criteria.</w:t>
      </w:r>
    </w:p>
    <w:p w14:paraId="26463A9B"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 xml:space="preserve">Implement grazing practices that increase vegetative cover and forage quality, </w:t>
      </w:r>
      <w:proofErr w:type="gramStart"/>
      <w:r w:rsidRPr="00223956">
        <w:rPr>
          <w:rFonts w:ascii="Times New Roman" w:hAnsi="Times New Roman" w:cs="Times New Roman"/>
        </w:rPr>
        <w:t>e.g.</w:t>
      </w:r>
      <w:proofErr w:type="gramEnd"/>
      <w:r w:rsidRPr="00223956">
        <w:rPr>
          <w:rFonts w:ascii="Times New Roman" w:hAnsi="Times New Roman" w:cs="Times New Roman"/>
        </w:rPr>
        <w:t xml:space="preserve"> rotational grazing.</w:t>
      </w:r>
    </w:p>
    <w:p w14:paraId="6F430D45"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 xml:space="preserve">Implement agroforestry and </w:t>
      </w:r>
      <w:proofErr w:type="spellStart"/>
      <w:r w:rsidRPr="00223956">
        <w:rPr>
          <w:rFonts w:ascii="Times New Roman" w:hAnsi="Times New Roman" w:cs="Times New Roman"/>
        </w:rPr>
        <w:t>silvopasture</w:t>
      </w:r>
      <w:proofErr w:type="spellEnd"/>
      <w:r w:rsidRPr="00223956">
        <w:rPr>
          <w:rFonts w:ascii="Times New Roman" w:hAnsi="Times New Roman" w:cs="Times New Roman"/>
        </w:rPr>
        <w:t xml:space="preserve"> practices that integrate woody vegetation in agricultural production.</w:t>
      </w:r>
    </w:p>
    <w:p w14:paraId="7A60FC69"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 xml:space="preserve">Implement edge-of-field practices that increase herbaceous and woody vegetation, </w:t>
      </w:r>
      <w:proofErr w:type="gramStart"/>
      <w:r w:rsidRPr="00223956">
        <w:rPr>
          <w:rFonts w:ascii="Times New Roman" w:hAnsi="Times New Roman" w:cs="Times New Roman"/>
        </w:rPr>
        <w:t>e.g.</w:t>
      </w:r>
      <w:proofErr w:type="gramEnd"/>
      <w:r w:rsidRPr="00223956">
        <w:rPr>
          <w:rFonts w:ascii="Times New Roman" w:hAnsi="Times New Roman" w:cs="Times New Roman"/>
        </w:rPr>
        <w:t xml:space="preserve"> riparian forest buffer (e.g. CREP).  </w:t>
      </w:r>
    </w:p>
    <w:p w14:paraId="75C03B28"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lastRenderedPageBreak/>
        <w:t xml:space="preserve">Implement natural resource restoration practices that support climate mitigation and resilience, including river corridor easements, wetland restoration, and afforestation practices with consideration to agricultural land loss.  </w:t>
      </w:r>
    </w:p>
    <w:p w14:paraId="6AAA66D6" w14:textId="3EDA8713"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Implement Nutrient Management and Amendments (</w:t>
      </w:r>
      <w:r w:rsidR="002C2915" w:rsidRPr="00223956">
        <w:rPr>
          <w:rFonts w:ascii="Times New Roman" w:hAnsi="Times New Roman" w:cs="Times New Roman"/>
        </w:rPr>
        <w:t>e.g.,</w:t>
      </w:r>
      <w:r w:rsidRPr="00223956">
        <w:rPr>
          <w:rFonts w:ascii="Times New Roman" w:hAnsi="Times New Roman" w:cs="Times New Roman"/>
        </w:rPr>
        <w:t xml:space="preserve"> biochar, compost) on cropland and grazing land.</w:t>
      </w:r>
    </w:p>
    <w:p w14:paraId="263822F2" w14:textId="53A49B12"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 xml:space="preserve">Implement methane capture and energy generation on farms, </w:t>
      </w:r>
      <w:r w:rsidR="002C2915" w:rsidRPr="00223956">
        <w:rPr>
          <w:rFonts w:ascii="Times New Roman" w:hAnsi="Times New Roman" w:cs="Times New Roman"/>
        </w:rPr>
        <w:t>e.g.,</w:t>
      </w:r>
      <w:r w:rsidRPr="00223956">
        <w:rPr>
          <w:rFonts w:ascii="Times New Roman" w:hAnsi="Times New Roman" w:cs="Times New Roman"/>
        </w:rPr>
        <w:t xml:space="preserve"> anaerobic digesters and covers. </w:t>
      </w:r>
    </w:p>
    <w:p w14:paraId="52A15369" w14:textId="2E0FF57B"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 xml:space="preserve">Research </w:t>
      </w:r>
      <w:ins w:id="15" w:author="Patch, Ryan" w:date="2021-11-17T11:42:00Z">
        <w:r w:rsidR="00BA1F9B">
          <w:rPr>
            <w:rFonts w:ascii="Times New Roman" w:hAnsi="Times New Roman" w:cs="Times New Roman"/>
          </w:rPr>
          <w:t>and pilot programs for</w:t>
        </w:r>
      </w:ins>
      <w:r w:rsidRPr="00223956">
        <w:rPr>
          <w:rFonts w:ascii="Times New Roman" w:hAnsi="Times New Roman" w:cs="Times New Roman"/>
        </w:rPr>
        <w:t xml:space="preserve"> improved manure management and storage.</w:t>
      </w:r>
    </w:p>
    <w:p w14:paraId="1209D783" w14:textId="1E795520"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Research and develop a climate feed management program, including both feed amendments (</w:t>
      </w:r>
      <w:r w:rsidR="002C2915" w:rsidRPr="00223956">
        <w:rPr>
          <w:rFonts w:ascii="Times New Roman" w:hAnsi="Times New Roman" w:cs="Times New Roman"/>
        </w:rPr>
        <w:t>e.g.,</w:t>
      </w:r>
      <w:r w:rsidRPr="00223956">
        <w:rPr>
          <w:rFonts w:ascii="Times New Roman" w:hAnsi="Times New Roman" w:cs="Times New Roman"/>
        </w:rPr>
        <w:t xml:space="preserve"> seaweed, biochar) and feed quality (</w:t>
      </w:r>
      <w:r w:rsidR="002C2915" w:rsidRPr="00223956">
        <w:rPr>
          <w:rFonts w:ascii="Times New Roman" w:hAnsi="Times New Roman" w:cs="Times New Roman"/>
        </w:rPr>
        <w:t>e.g.,</w:t>
      </w:r>
      <w:r w:rsidRPr="00223956">
        <w:rPr>
          <w:rFonts w:ascii="Times New Roman" w:hAnsi="Times New Roman" w:cs="Times New Roman"/>
        </w:rPr>
        <w:t xml:space="preserve"> forage quality) to reduce enteric methane emissions; consider downstream impacts, </w:t>
      </w:r>
      <w:proofErr w:type="gramStart"/>
      <w:r w:rsidRPr="00223956">
        <w:rPr>
          <w:rFonts w:ascii="Times New Roman" w:hAnsi="Times New Roman" w:cs="Times New Roman"/>
        </w:rPr>
        <w:t>sustainability</w:t>
      </w:r>
      <w:proofErr w:type="gramEnd"/>
      <w:r w:rsidRPr="00223956">
        <w:rPr>
          <w:rFonts w:ascii="Times New Roman" w:hAnsi="Times New Roman" w:cs="Times New Roman"/>
        </w:rPr>
        <w:t xml:space="preserve"> and equity.</w:t>
      </w:r>
    </w:p>
    <w:p w14:paraId="1E9D7371" w14:textId="77777777" w:rsidR="00223956" w:rsidRPr="00223956" w:rsidRDefault="00223956" w:rsidP="00223956">
      <w:pPr>
        <w:spacing w:line="360" w:lineRule="auto"/>
        <w:rPr>
          <w:rFonts w:ascii="Times New Roman" w:hAnsi="Times New Roman" w:cs="Times New Roman"/>
        </w:rPr>
      </w:pPr>
    </w:p>
    <w:tbl>
      <w:tblPr>
        <w:tblStyle w:val="TableGrid1"/>
        <w:tblW w:w="0" w:type="auto"/>
        <w:tblInd w:w="715" w:type="dxa"/>
        <w:tblLook w:val="04A0" w:firstRow="1" w:lastRow="0" w:firstColumn="1" w:lastColumn="0" w:noHBand="0" w:noVBand="1"/>
      </w:tblPr>
      <w:tblGrid>
        <w:gridCol w:w="8280"/>
      </w:tblGrid>
      <w:tr w:rsidR="00223956" w:rsidRPr="00223956" w14:paraId="6F3DB44C" w14:textId="77777777" w:rsidTr="7B534045">
        <w:tc>
          <w:tcPr>
            <w:tcW w:w="8280" w:type="dxa"/>
          </w:tcPr>
          <w:p w14:paraId="19626808" w14:textId="77777777" w:rsidR="00223956" w:rsidRPr="00223956" w:rsidRDefault="00223956" w:rsidP="00223956">
            <w:pPr>
              <w:spacing w:line="360" w:lineRule="auto"/>
              <w:rPr>
                <w:rFonts w:ascii="Times New Roman" w:hAnsi="Times New Roman" w:cs="Times New Roman"/>
                <w:i/>
                <w:iCs/>
              </w:rPr>
            </w:pPr>
            <w:r w:rsidRPr="00223956">
              <w:rPr>
                <w:rFonts w:ascii="Times New Roman" w:hAnsi="Times New Roman" w:cs="Times New Roman"/>
                <w:i/>
                <w:iCs/>
              </w:rPr>
              <w:t xml:space="preserve">Preliminary Assessment of </w:t>
            </w:r>
            <w:r w:rsidRPr="00223956">
              <w:rPr>
                <w:rFonts w:ascii="Times New Roman" w:hAnsi="Times New Roman" w:cs="Times New Roman"/>
                <w:i/>
                <w:iCs/>
                <w:u w:val="single"/>
              </w:rPr>
              <w:t>Strategy</w:t>
            </w:r>
            <w:r w:rsidRPr="00223956">
              <w:rPr>
                <w:rFonts w:ascii="Times New Roman" w:hAnsi="Times New Roman" w:cs="Times New Roman"/>
                <w:i/>
                <w:iCs/>
              </w:rPr>
              <w:t xml:space="preserve"> against Criteria</w:t>
            </w:r>
          </w:p>
        </w:tc>
      </w:tr>
      <w:tr w:rsidR="00223956" w:rsidRPr="00223956" w14:paraId="43D97F42" w14:textId="77777777" w:rsidTr="7B534045">
        <w:tc>
          <w:tcPr>
            <w:tcW w:w="8280" w:type="dxa"/>
          </w:tcPr>
          <w:p w14:paraId="2D3ACD0F"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Impact:  </w:t>
            </w:r>
            <w:r w:rsidRPr="00223956">
              <w:rPr>
                <w:rFonts w:ascii="Times New Roman" w:hAnsi="Times New Roman" w:cs="Times New Roman"/>
              </w:rPr>
              <w:t>Over 300,000 acres of cumulative agricultural conservation practices have been implemented by farmers in Vermont since 2016.</w:t>
            </w:r>
            <w:r w:rsidRPr="00223956">
              <w:rPr>
                <w:rFonts w:ascii="Times New Roman" w:hAnsi="Times New Roman" w:cs="Times New Roman"/>
                <w:vertAlign w:val="superscript"/>
              </w:rPr>
              <w:footnoteReference w:id="4"/>
            </w:r>
            <w:r w:rsidRPr="00223956">
              <w:rPr>
                <w:rFonts w:ascii="Times New Roman" w:hAnsi="Times New Roman" w:cs="Times New Roman"/>
              </w:rPr>
              <w:t xml:space="preserve"> The adoption of natural climate solutions (NCS) and technologies to address water quality impacts on farms have co-benefits for GHG mitigation goals in Vermont. USDA reports that mitigation efforts across agricultural cropland management, manure management, and pasture management can provide over 70 MMT of CO</w:t>
            </w:r>
            <w:r w:rsidRPr="00223956">
              <w:rPr>
                <w:rFonts w:ascii="Times New Roman" w:hAnsi="Times New Roman" w:cs="Times New Roman"/>
                <w:vertAlign w:val="subscript"/>
              </w:rPr>
              <w:t>2</w:t>
            </w:r>
            <w:r w:rsidRPr="00223956">
              <w:rPr>
                <w:rFonts w:ascii="Times New Roman" w:hAnsi="Times New Roman" w:cs="Times New Roman"/>
              </w:rPr>
              <w:t>-e emission reduction across the United States.</w:t>
            </w:r>
            <w:r w:rsidRPr="00223956">
              <w:rPr>
                <w:rFonts w:ascii="Times New Roman" w:hAnsi="Times New Roman" w:cs="Times New Roman"/>
                <w:vertAlign w:val="superscript"/>
              </w:rPr>
              <w:footnoteReference w:id="5"/>
            </w:r>
            <w:r w:rsidRPr="00223956">
              <w:rPr>
                <w:rFonts w:ascii="Times New Roman" w:hAnsi="Times New Roman" w:cs="Times New Roman"/>
              </w:rPr>
              <w:t xml:space="preserve"> </w:t>
            </w:r>
          </w:p>
        </w:tc>
      </w:tr>
      <w:tr w:rsidR="00223956" w:rsidRPr="00223956" w14:paraId="597AD363" w14:textId="77777777" w:rsidTr="7B534045">
        <w:tc>
          <w:tcPr>
            <w:tcW w:w="8280" w:type="dxa"/>
          </w:tcPr>
          <w:p w14:paraId="68FD538A" w14:textId="46D1A568" w:rsidR="00223956" w:rsidRPr="00223956" w:rsidRDefault="00223956" w:rsidP="00223956">
            <w:pPr>
              <w:spacing w:line="360" w:lineRule="auto"/>
              <w:rPr>
                <w:rFonts w:ascii="Times New Roman" w:hAnsi="Times New Roman" w:cs="Times New Roman"/>
              </w:rPr>
            </w:pPr>
            <w:r w:rsidRPr="7B534045">
              <w:rPr>
                <w:rFonts w:ascii="Times New Roman" w:hAnsi="Times New Roman" w:cs="Times New Roman"/>
                <w:i/>
                <w:iCs/>
              </w:rPr>
              <w:t xml:space="preserve">Equity:  </w:t>
            </w:r>
            <w:r w:rsidRPr="7B534045">
              <w:rPr>
                <w:rFonts w:ascii="Times New Roman" w:hAnsi="Times New Roman" w:cs="Times New Roman"/>
              </w:rPr>
              <w:t>Soil health can be improved across all sectors of Vermont agriculture. Access to state programs is coordinated with federal programs to attempt to provide the most coverage for different sized farms with different planning and management goals.</w:t>
            </w:r>
            <w:ins w:id="16" w:author="Corse, Abbie" w:date="2021-11-17T18:03:00Z">
              <w:r w:rsidR="4F273D8B" w:rsidRPr="7B534045">
                <w:rPr>
                  <w:rFonts w:ascii="Times New Roman" w:hAnsi="Times New Roman" w:cs="Times New Roman"/>
                </w:rPr>
                <w:t xml:space="preserve"> Any new programs created and existing programs when feas</w:t>
              </w:r>
            </w:ins>
            <w:ins w:id="17" w:author="Corse, Abbie" w:date="2021-11-17T18:04:00Z">
              <w:r w:rsidR="4F273D8B" w:rsidRPr="7B534045">
                <w:rPr>
                  <w:rFonts w:ascii="Times New Roman" w:hAnsi="Times New Roman" w:cs="Times New Roman"/>
                </w:rPr>
                <w:t>ible should be assessed utilizing the Just Transitions’</w:t>
              </w:r>
              <w:r w:rsidR="3FB9FAA4" w:rsidRPr="7B534045">
                <w:rPr>
                  <w:rFonts w:ascii="Times New Roman" w:hAnsi="Times New Roman" w:cs="Times New Roman"/>
                </w:rPr>
                <w:t xml:space="preserve">' subcommittee's Guiding Principles. </w:t>
              </w:r>
            </w:ins>
            <w:r w:rsidRPr="00223956">
              <w:rPr>
                <w:rFonts w:ascii="Times New Roman" w:hAnsi="Times New Roman" w:cs="Times New Roman"/>
                <w:i/>
                <w:iCs/>
              </w:rPr>
              <w:t>Cost-effectiveness</w:t>
            </w:r>
            <w:r w:rsidRPr="00223956">
              <w:rPr>
                <w:rFonts w:ascii="Times New Roman" w:hAnsi="Times New Roman" w:cs="Times New Roman"/>
              </w:rPr>
              <w:t xml:space="preserve">:  A 2021 study reports that in Canada, agricultural </w:t>
            </w:r>
            <w:r w:rsidRPr="00223956">
              <w:rPr>
                <w:rFonts w:ascii="Times New Roman" w:hAnsi="Times New Roman" w:cs="Times New Roman"/>
              </w:rPr>
              <w:lastRenderedPageBreak/>
              <w:t>cropland management could provide the most GHG mitigation potential by 2030 at the most cost-effective price point across all natural climate solutions evaluated, with over 68% of the 44.4 MT CO</w:t>
            </w:r>
            <w:r w:rsidRPr="00223956">
              <w:rPr>
                <w:rFonts w:ascii="Times New Roman" w:hAnsi="Times New Roman" w:cs="Times New Roman"/>
                <w:vertAlign w:val="subscript"/>
              </w:rPr>
              <w:t>2</w:t>
            </w:r>
            <w:r w:rsidRPr="00223956">
              <w:rPr>
                <w:rFonts w:ascii="Times New Roman" w:hAnsi="Times New Roman" w:cs="Times New Roman"/>
              </w:rPr>
              <w:t>-e mitigation potential for agriculture costing less than $100/MT CO-e.</w:t>
            </w:r>
            <w:r w:rsidRPr="00223956">
              <w:rPr>
                <w:rFonts w:ascii="Times New Roman" w:hAnsi="Times New Roman" w:cs="Times New Roman"/>
                <w:vertAlign w:val="superscript"/>
              </w:rPr>
              <w:footnoteReference w:id="6"/>
            </w:r>
            <w:r w:rsidRPr="00223956">
              <w:rPr>
                <w:rFonts w:ascii="Times New Roman" w:hAnsi="Times New Roman" w:cs="Times New Roman"/>
              </w:rPr>
              <w:t xml:space="preserve"> Quantifying the mitigation benefit of existing agricultural conservation practices and extending their reach is an immediate first step Vermont can take to mitigate agricultural GHG emissions.</w:t>
            </w:r>
          </w:p>
        </w:tc>
      </w:tr>
      <w:tr w:rsidR="00223956" w:rsidRPr="00223956" w14:paraId="488AC321" w14:textId="77777777" w:rsidTr="7B534045">
        <w:tc>
          <w:tcPr>
            <w:tcW w:w="8280" w:type="dxa"/>
          </w:tcPr>
          <w:p w14:paraId="580C5946"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lastRenderedPageBreak/>
              <w:t xml:space="preserve">Co-Benefits:  </w:t>
            </w:r>
            <w:r w:rsidRPr="00223956">
              <w:rPr>
                <w:rFonts w:ascii="Times New Roman" w:hAnsi="Times New Roman" w:cs="Times New Roman"/>
              </w:rPr>
              <w:t xml:space="preserve">Vermont’s air, biodiversity, soil, water, and social considerations are improved through the implementation of existing agricultural conservation programming described in actions (a) – (j) above. Specific examples of co-benefits in addition to GHG mitigation potential include: </w:t>
            </w:r>
          </w:p>
          <w:p w14:paraId="6CC9CA3D"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rPr>
              <w:t>•</w:t>
            </w:r>
            <w:r w:rsidRPr="00223956">
              <w:rPr>
                <w:rFonts w:ascii="Times New Roman" w:hAnsi="Times New Roman" w:cs="Times New Roman"/>
              </w:rPr>
              <w:tab/>
              <w:t>Overall adaptation, resilience, and water quality benefits</w:t>
            </w:r>
          </w:p>
          <w:p w14:paraId="14607103"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rPr>
              <w:t>•</w:t>
            </w:r>
            <w:r w:rsidRPr="00223956">
              <w:rPr>
                <w:rFonts w:ascii="Times New Roman" w:hAnsi="Times New Roman" w:cs="Times New Roman"/>
              </w:rPr>
              <w:tab/>
              <w:t>Reduced soil erosion</w:t>
            </w:r>
          </w:p>
          <w:p w14:paraId="52DC3477"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rPr>
              <w:t>•</w:t>
            </w:r>
            <w:r w:rsidRPr="00223956">
              <w:rPr>
                <w:rFonts w:ascii="Times New Roman" w:hAnsi="Times New Roman" w:cs="Times New Roman"/>
              </w:rPr>
              <w:tab/>
              <w:t>Reduced nutrient runoff</w:t>
            </w:r>
          </w:p>
          <w:p w14:paraId="64D591CB"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rPr>
              <w:t>•</w:t>
            </w:r>
            <w:r w:rsidRPr="00223956">
              <w:rPr>
                <w:rFonts w:ascii="Times New Roman" w:hAnsi="Times New Roman" w:cs="Times New Roman"/>
              </w:rPr>
              <w:tab/>
              <w:t>Increase in soil organic matter (soil health, infiltration, water storage)</w:t>
            </w:r>
          </w:p>
          <w:p w14:paraId="70470D68"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rPr>
              <w:t>•</w:t>
            </w:r>
            <w:r w:rsidRPr="00223956">
              <w:rPr>
                <w:rFonts w:ascii="Times New Roman" w:hAnsi="Times New Roman" w:cs="Times New Roman"/>
              </w:rPr>
              <w:tab/>
              <w:t>Reduced flooding</w:t>
            </w:r>
          </w:p>
          <w:p w14:paraId="70DA47DD"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rPr>
              <w:t>•</w:t>
            </w:r>
            <w:r w:rsidRPr="00223956">
              <w:rPr>
                <w:rFonts w:ascii="Times New Roman" w:hAnsi="Times New Roman" w:cs="Times New Roman"/>
              </w:rPr>
              <w:tab/>
              <w:t>Resilience to drought and extreme rain events</w:t>
            </w:r>
          </w:p>
          <w:p w14:paraId="0103D782"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rPr>
              <w:t>•</w:t>
            </w:r>
            <w:r w:rsidRPr="00223956">
              <w:rPr>
                <w:rFonts w:ascii="Times New Roman" w:hAnsi="Times New Roman" w:cs="Times New Roman"/>
              </w:rPr>
              <w:tab/>
              <w:t>Reduced nitrogen fertilizer if planting legumes</w:t>
            </w:r>
          </w:p>
          <w:p w14:paraId="0B6F5133"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rPr>
              <w:t>•</w:t>
            </w:r>
            <w:r w:rsidRPr="00223956">
              <w:rPr>
                <w:rFonts w:ascii="Times New Roman" w:hAnsi="Times New Roman" w:cs="Times New Roman"/>
              </w:rPr>
              <w:tab/>
              <w:t>Reduced ground temperatures due to albedo effect of plant cover</w:t>
            </w:r>
          </w:p>
        </w:tc>
      </w:tr>
      <w:tr w:rsidR="00223956" w:rsidRPr="00223956" w14:paraId="7BD2DC93" w14:textId="77777777" w:rsidTr="7B534045">
        <w:tc>
          <w:tcPr>
            <w:tcW w:w="8280" w:type="dxa"/>
          </w:tcPr>
          <w:p w14:paraId="0E6CB7C6"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Technical Feasibility</w:t>
            </w:r>
            <w:r w:rsidRPr="00223956">
              <w:rPr>
                <w:rFonts w:ascii="Times New Roman" w:hAnsi="Times New Roman" w:cs="Times New Roman"/>
              </w:rPr>
              <w:t>:  Yes</w:t>
            </w:r>
          </w:p>
        </w:tc>
      </w:tr>
    </w:tbl>
    <w:p w14:paraId="3332CF6F" w14:textId="77777777" w:rsidR="00223956" w:rsidRPr="00223956" w:rsidRDefault="00223956" w:rsidP="00223956">
      <w:pPr>
        <w:spacing w:line="360" w:lineRule="auto"/>
        <w:rPr>
          <w:rFonts w:ascii="Times New Roman" w:hAnsi="Times New Roman" w:cs="Times New Roman"/>
        </w:rPr>
      </w:pPr>
    </w:p>
    <w:p w14:paraId="3F4CB562" w14:textId="77777777" w:rsidR="00223956" w:rsidRPr="00223956" w:rsidRDefault="00223956" w:rsidP="00223956">
      <w:pPr>
        <w:numPr>
          <w:ilvl w:val="0"/>
          <w:numId w:val="4"/>
        </w:numPr>
        <w:spacing w:line="360" w:lineRule="auto"/>
        <w:contextualSpacing/>
        <w:rPr>
          <w:rFonts w:ascii="Times New Roman" w:hAnsi="Times New Roman" w:cs="Times New Roman"/>
          <w:b/>
          <w:bCs/>
        </w:rPr>
      </w:pPr>
      <w:r w:rsidRPr="00223956">
        <w:rPr>
          <w:rFonts w:ascii="Times New Roman" w:eastAsia="Times New Roman" w:hAnsi="Times New Roman" w:cs="Times New Roman"/>
          <w:b/>
          <w:bCs/>
        </w:rPr>
        <w:t xml:space="preserve">Create a system for tracking and accounting metrics and indicators for natural and working lands. </w:t>
      </w:r>
      <w:r w:rsidRPr="00223956">
        <w:rPr>
          <w:rFonts w:ascii="Times New Roman" w:eastAsia="Times New Roman" w:hAnsi="Times New Roman" w:cs="Times New Roman"/>
        </w:rPr>
        <w:t xml:space="preserve">The tracking and accounting for emissions reductions and sequestration are inadequate for natural and working lands and need improvement and additional resources for development and maintenance. Extensive datasets exist for water quality implementation but need specific quantification for climate mitigation (a). Additionally, the current tools used for quantification are inadequate for the complicated management mechanisms and natural processes occurring on natural and working lands that lead to climate mitigation (b). Finally, update the state’s inventory to reflect guidance set by the </w:t>
      </w:r>
      <w:r w:rsidRPr="00223956">
        <w:rPr>
          <w:rFonts w:ascii="Times New Roman" w:hAnsi="Times New Roman" w:cs="Times New Roman"/>
        </w:rPr>
        <w:t>Intergovernmental Panel on Climate Change (IPCC)</w:t>
      </w:r>
      <w:r w:rsidRPr="00223956">
        <w:rPr>
          <w:rFonts w:ascii="Times New Roman" w:eastAsia="Times New Roman" w:hAnsi="Times New Roman" w:cs="Times New Roman"/>
        </w:rPr>
        <w:t xml:space="preserve"> of the United Nations to account for net emissions. Adequately </w:t>
      </w:r>
      <w:r w:rsidRPr="00223956">
        <w:rPr>
          <w:rFonts w:ascii="Times New Roman" w:eastAsia="Times New Roman" w:hAnsi="Times New Roman" w:cs="Times New Roman"/>
        </w:rPr>
        <w:lastRenderedPageBreak/>
        <w:t>tracking and accounting for emissions gains and losses from natural and working lands is essential to justly credit and further incentivize ongoing climate mitigation work by farmers, foresters, and other land managers.</w:t>
      </w:r>
    </w:p>
    <w:p w14:paraId="7CD74531"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Develop a methodology and protocol for quantifying climate mitigation, resilience, and adaptation impacts of existing state and federal water quality implementation programs as reported through the annual Clean Water Initiative Performance Report.</w:t>
      </w:r>
    </w:p>
    <w:p w14:paraId="69866BC6" w14:textId="77777777" w:rsidR="00223956" w:rsidRPr="00223956" w:rsidRDefault="00223956" w:rsidP="00223956">
      <w:pPr>
        <w:spacing w:line="360" w:lineRule="auto"/>
        <w:ind w:left="1080"/>
        <w:contextualSpacing/>
        <w:rPr>
          <w:rFonts w:ascii="Times New Roman" w:hAnsi="Times New Roman" w:cs="Times New Roman"/>
        </w:rPr>
      </w:pPr>
      <w:r w:rsidRPr="00223956">
        <w:rPr>
          <w:rFonts w:ascii="Times New Roman" w:hAnsi="Times New Roman" w:cs="Times New Roman"/>
        </w:rPr>
        <w:t>The Clean Water Initiative Performance Report “summarizes the State of Vermont’s clean water efforts and demonstrates how investments are making a difference through accountability measures.”</w:t>
      </w:r>
      <w:r w:rsidRPr="00223956">
        <w:rPr>
          <w:rFonts w:ascii="Times New Roman" w:hAnsi="Times New Roman" w:cs="Times New Roman"/>
          <w:vertAlign w:val="superscript"/>
        </w:rPr>
        <w:footnoteReference w:id="7"/>
      </w:r>
      <w:r w:rsidRPr="00223956">
        <w:rPr>
          <w:rFonts w:ascii="Times New Roman" w:hAnsi="Times New Roman" w:cs="Times New Roman"/>
        </w:rPr>
        <w:t xml:space="preserve"> As mentioned, most water quality conservation practices and programs also have climate mitigation, resilience, and adaptation benefits. Recommend using existing tracking systems and quantify the climate benefits from this existing implementation and data tracking. The data spans state and federal funding programs and regulatory programs that drive clean water efforts and coordinates across agencies to track these efforts and monitor progress.</w:t>
      </w:r>
    </w:p>
    <w:p w14:paraId="64E17840"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 xml:space="preserve">The Vermont Climate Council has recommended developing and issuing a Request for Proposals (RFP) that will review and analyze methodological gaps of emission inventory tools currently used by the State of Vermont to quantify greenhouse gas emissions for evaluating changes in the Agriculture, Forestry and Other Land Use (AFOLU) sector and the tools’ alignment with the Intergovernmental Panel on Climate Change (IPCC), Environmental Protection Agency (EPA), and peer state methodologies and approaches. The specific recommendations for this RFP can be found in the Carbon Budget Report memo found in Appendix </w:t>
      </w:r>
      <w:r w:rsidRPr="00223956">
        <w:rPr>
          <w:rFonts w:ascii="Times New Roman" w:hAnsi="Times New Roman" w:cs="Times New Roman"/>
          <w:highlight w:val="yellow"/>
        </w:rPr>
        <w:t>XX.</w:t>
      </w:r>
      <w:r w:rsidRPr="00223956">
        <w:rPr>
          <w:rFonts w:ascii="Times New Roman" w:hAnsi="Times New Roman" w:cs="Times New Roman"/>
        </w:rPr>
        <w:t xml:space="preserve"> </w:t>
      </w:r>
    </w:p>
    <w:p w14:paraId="38CF099D"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Based on the findings of the technical RFP mentioned in action step (b) of this strategy, the VCC should consider recommending that the State of Vermont GHG emissions inventory protocol established in 10 V.S.A. § 582 be amended to include an inventory of GHG emissions that align with the intent and standards of the 2019 Refinement to the 2006 IPCC Guidelines for National Greenhouse Gas Inventories that will include a net GHG emission accounting for the agriculture, forestry and other land use (AFOLU) sector.</w:t>
      </w:r>
    </w:p>
    <w:p w14:paraId="79B0A81E" w14:textId="77777777" w:rsidR="00223956" w:rsidRPr="00223956" w:rsidRDefault="00223956" w:rsidP="00223956">
      <w:pPr>
        <w:spacing w:line="360" w:lineRule="auto"/>
        <w:ind w:left="1080"/>
        <w:contextualSpacing/>
        <w:rPr>
          <w:rFonts w:ascii="Times New Roman" w:hAnsi="Times New Roman" w:cs="Times New Roman"/>
        </w:rPr>
      </w:pPr>
    </w:p>
    <w:tbl>
      <w:tblPr>
        <w:tblStyle w:val="TableGrid1"/>
        <w:tblW w:w="0" w:type="auto"/>
        <w:tblInd w:w="715" w:type="dxa"/>
        <w:tblLook w:val="04A0" w:firstRow="1" w:lastRow="0" w:firstColumn="1" w:lastColumn="0" w:noHBand="0" w:noVBand="1"/>
      </w:tblPr>
      <w:tblGrid>
        <w:gridCol w:w="8460"/>
      </w:tblGrid>
      <w:tr w:rsidR="00223956" w:rsidRPr="00223956" w14:paraId="5A5D9278" w14:textId="77777777" w:rsidTr="00FC48A2">
        <w:tc>
          <w:tcPr>
            <w:tcW w:w="8460" w:type="dxa"/>
          </w:tcPr>
          <w:p w14:paraId="092E902C" w14:textId="77777777" w:rsidR="00223956" w:rsidRPr="00223956" w:rsidRDefault="00223956" w:rsidP="00223956">
            <w:pPr>
              <w:spacing w:line="360" w:lineRule="auto"/>
              <w:rPr>
                <w:rFonts w:ascii="Times New Roman" w:hAnsi="Times New Roman" w:cs="Times New Roman"/>
                <w:i/>
                <w:iCs/>
              </w:rPr>
            </w:pPr>
            <w:r w:rsidRPr="00223956">
              <w:rPr>
                <w:rFonts w:ascii="Times New Roman" w:hAnsi="Times New Roman" w:cs="Times New Roman"/>
                <w:i/>
                <w:iCs/>
              </w:rPr>
              <w:t xml:space="preserve">Preliminary Assessment of </w:t>
            </w:r>
            <w:r w:rsidRPr="00223956">
              <w:rPr>
                <w:rFonts w:ascii="Times New Roman" w:hAnsi="Times New Roman" w:cs="Times New Roman"/>
                <w:i/>
                <w:iCs/>
                <w:u w:val="single"/>
              </w:rPr>
              <w:t>Strategy</w:t>
            </w:r>
            <w:r w:rsidRPr="00223956">
              <w:rPr>
                <w:rFonts w:ascii="Times New Roman" w:hAnsi="Times New Roman" w:cs="Times New Roman"/>
                <w:i/>
                <w:iCs/>
              </w:rPr>
              <w:t xml:space="preserve"> against Criteria</w:t>
            </w:r>
          </w:p>
        </w:tc>
      </w:tr>
      <w:tr w:rsidR="00223956" w:rsidRPr="00223956" w14:paraId="7F2217A4" w14:textId="77777777" w:rsidTr="00FC48A2">
        <w:tc>
          <w:tcPr>
            <w:tcW w:w="8460" w:type="dxa"/>
          </w:tcPr>
          <w:p w14:paraId="52C8DF0F"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Impact:  </w:t>
            </w:r>
            <w:r w:rsidRPr="00223956">
              <w:rPr>
                <w:rFonts w:ascii="Times New Roman" w:hAnsi="Times New Roman" w:cs="Times New Roman"/>
              </w:rPr>
              <w:t>Currently, agricultural mitigation in the form of management practices that reduce emissions as sequestration on agricultural cropland is not counted in the current GHG Emissions Inventory. With over 300,000 acres of agricultural conservation practice implementation since 2016 that have GHG mitigation potential and associated Emission Reduction Coefficients – these practices are currently tracked but not counted for agricultural mitigation. The scale of mitigation from the agricultural sector has been identified by a Canadian study to be the largest single opportunity amongst all evaluated natural climate solutions (NCS) – the potential scale of impact for mitigation is large in Vermont if mitigation potentials are counted through the VT GHG Emission Inventory.</w:t>
            </w:r>
          </w:p>
        </w:tc>
      </w:tr>
      <w:tr w:rsidR="00223956" w:rsidRPr="00223956" w14:paraId="2EA7BFC1" w14:textId="77777777" w:rsidTr="00FC48A2">
        <w:tc>
          <w:tcPr>
            <w:tcW w:w="8460" w:type="dxa"/>
          </w:tcPr>
          <w:p w14:paraId="59F1DC92" w14:textId="2E313684"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Equity:  </w:t>
            </w:r>
            <w:r w:rsidRPr="00223956">
              <w:rPr>
                <w:rFonts w:ascii="Times New Roman" w:hAnsi="Times New Roman" w:cs="Times New Roman"/>
              </w:rPr>
              <w:t>The current GHG Emissions Inventory only quantifies non-CO</w:t>
            </w:r>
            <w:r w:rsidRPr="00223956">
              <w:rPr>
                <w:rFonts w:ascii="Times New Roman" w:hAnsi="Times New Roman" w:cs="Times New Roman"/>
                <w:vertAlign w:val="subscript"/>
              </w:rPr>
              <w:t>2</w:t>
            </w:r>
            <w:r w:rsidRPr="00223956">
              <w:rPr>
                <w:rFonts w:ascii="Times New Roman" w:hAnsi="Times New Roman" w:cs="Times New Roman"/>
              </w:rPr>
              <w:t xml:space="preserve"> emissions from the agricultural sector. Absent from current emission accounting are the stocks and fluxes of CO</w:t>
            </w:r>
            <w:r w:rsidRPr="00223956">
              <w:rPr>
                <w:rFonts w:ascii="Times New Roman" w:hAnsi="Times New Roman" w:cs="Times New Roman"/>
                <w:vertAlign w:val="subscript"/>
              </w:rPr>
              <w:t>2</w:t>
            </w:r>
            <w:r w:rsidRPr="00223956">
              <w:rPr>
                <w:rFonts w:ascii="Times New Roman" w:hAnsi="Times New Roman" w:cs="Times New Roman"/>
              </w:rPr>
              <w:t xml:space="preserve"> from agricultural cropland – management impacts are also not provided for in the current GHG Emissions Inventory for agriculture. Ensuring that the State of Vermont GHG Emissions Inventory comports with</w:t>
            </w:r>
            <w:ins w:id="18" w:author="Patch, Ryan" w:date="2021-11-17T11:45:00Z">
              <w:r w:rsidR="00B115F7">
                <w:rPr>
                  <w:rFonts w:ascii="Times New Roman" w:hAnsi="Times New Roman" w:cs="Times New Roman"/>
                </w:rPr>
                <w:t xml:space="preserve"> the</w:t>
              </w:r>
            </w:ins>
            <w:r w:rsidRPr="00223956">
              <w:rPr>
                <w:rFonts w:ascii="Times New Roman" w:hAnsi="Times New Roman" w:cs="Times New Roman"/>
              </w:rPr>
              <w:t xml:space="preserve"> IPCC </w:t>
            </w:r>
            <w:ins w:id="19" w:author="Patch, Ryan" w:date="2021-11-17T11:45:00Z">
              <w:r w:rsidR="00B115F7">
                <w:rPr>
                  <w:rFonts w:ascii="Times New Roman" w:hAnsi="Times New Roman" w:cs="Times New Roman"/>
                </w:rPr>
                <w:t>framework for the tracking and reporting of the AFOLU sector is essential</w:t>
              </w:r>
              <w:r w:rsidR="00B317BB">
                <w:rPr>
                  <w:rFonts w:ascii="Times New Roman" w:hAnsi="Times New Roman" w:cs="Times New Roman"/>
                </w:rPr>
                <w:t xml:space="preserve"> for an equitable </w:t>
              </w:r>
            </w:ins>
            <w:ins w:id="20" w:author="Patch, Ryan" w:date="2021-11-17T11:51:00Z">
              <w:r w:rsidR="002641DA">
                <w:rPr>
                  <w:rFonts w:ascii="Times New Roman" w:hAnsi="Times New Roman" w:cs="Times New Roman"/>
                </w:rPr>
                <w:t xml:space="preserve">and accurate </w:t>
              </w:r>
            </w:ins>
            <w:ins w:id="21" w:author="Patch, Ryan" w:date="2021-11-17T11:45:00Z">
              <w:r w:rsidR="00B317BB">
                <w:rPr>
                  <w:rFonts w:ascii="Times New Roman" w:hAnsi="Times New Roman" w:cs="Times New Roman"/>
                </w:rPr>
                <w:t>accounting of emissions and mitigation.</w:t>
              </w:r>
            </w:ins>
          </w:p>
        </w:tc>
      </w:tr>
      <w:tr w:rsidR="00223956" w:rsidRPr="00223956" w14:paraId="27DB043C" w14:textId="77777777" w:rsidTr="00FC48A2">
        <w:tc>
          <w:tcPr>
            <w:tcW w:w="8460" w:type="dxa"/>
          </w:tcPr>
          <w:p w14:paraId="74742C79"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Cost-effectiveness</w:t>
            </w:r>
            <w:r w:rsidRPr="00223956">
              <w:rPr>
                <w:rFonts w:ascii="Times New Roman" w:hAnsi="Times New Roman" w:cs="Times New Roman"/>
              </w:rPr>
              <w:t>:  Over 300,000 acres of agricultural conservation practices have been tracked on an acre-by-acre basis through state and federal programs since 2016 for water quality improvement metrics. Development and implementation of a protocol to count existing agricultural programming that has co-benefits for agriculture is a cost-effective approach that leverages existing programs.</w:t>
            </w:r>
          </w:p>
        </w:tc>
      </w:tr>
      <w:tr w:rsidR="00223956" w:rsidRPr="00223956" w14:paraId="289241C5" w14:textId="77777777" w:rsidTr="00FC48A2">
        <w:tc>
          <w:tcPr>
            <w:tcW w:w="8460" w:type="dxa"/>
          </w:tcPr>
          <w:p w14:paraId="183E4964"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Co-Benefits:  </w:t>
            </w:r>
            <w:r w:rsidRPr="00223956">
              <w:rPr>
                <w:rFonts w:ascii="Times New Roman" w:hAnsi="Times New Roman" w:cs="Times New Roman"/>
              </w:rPr>
              <w:t>Co-benefits for water quality are tracked through existing state and federal tracking mechanism which are quantified for phosphorus reduction benefits for water quality.</w:t>
            </w:r>
          </w:p>
        </w:tc>
      </w:tr>
      <w:tr w:rsidR="00223956" w:rsidRPr="00223956" w14:paraId="12E3A7B4" w14:textId="77777777" w:rsidTr="00FC48A2">
        <w:tc>
          <w:tcPr>
            <w:tcW w:w="8460" w:type="dxa"/>
          </w:tcPr>
          <w:p w14:paraId="0DF1DE23"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Technical Feasibility</w:t>
            </w:r>
            <w:r w:rsidRPr="00223956">
              <w:rPr>
                <w:rFonts w:ascii="Times New Roman" w:hAnsi="Times New Roman" w:cs="Times New Roman"/>
              </w:rPr>
              <w:t>:  Yes</w:t>
            </w:r>
          </w:p>
        </w:tc>
      </w:tr>
    </w:tbl>
    <w:p w14:paraId="5E61D7B6" w14:textId="77777777" w:rsidR="00223956" w:rsidRPr="00223956" w:rsidRDefault="00223956" w:rsidP="00223956">
      <w:pPr>
        <w:spacing w:line="360" w:lineRule="auto"/>
        <w:rPr>
          <w:rFonts w:ascii="Times New Roman" w:hAnsi="Times New Roman" w:cs="Times New Roman"/>
        </w:rPr>
      </w:pPr>
    </w:p>
    <w:p w14:paraId="6A9D5687" w14:textId="65DCDC5B" w:rsidR="00223956" w:rsidRPr="00223956" w:rsidRDefault="00223956" w:rsidP="00223956">
      <w:pPr>
        <w:numPr>
          <w:ilvl w:val="0"/>
          <w:numId w:val="4"/>
        </w:numPr>
        <w:spacing w:line="360" w:lineRule="auto"/>
        <w:contextualSpacing/>
        <w:rPr>
          <w:rFonts w:ascii="Times New Roman" w:hAnsi="Times New Roman" w:cs="Times New Roman"/>
          <w:b/>
          <w:bCs/>
        </w:rPr>
      </w:pPr>
      <w:r w:rsidRPr="00223956">
        <w:rPr>
          <w:rFonts w:ascii="Times New Roman" w:eastAsia="Times New Roman" w:hAnsi="Times New Roman" w:cs="Times New Roman"/>
          <w:b/>
          <w:bCs/>
        </w:rPr>
        <w:t xml:space="preserve">Implement a Payment for Ecosystem Services (PES) program for natural and working lands. </w:t>
      </w:r>
      <w:r w:rsidRPr="00223956">
        <w:rPr>
          <w:rFonts w:ascii="Times New Roman" w:eastAsia="Times New Roman" w:hAnsi="Times New Roman" w:cs="Times New Roman"/>
        </w:rPr>
        <w:t xml:space="preserve">Managers of natural and working lands, including farmers and foresters, provide </w:t>
      </w:r>
      <w:r w:rsidRPr="00223956">
        <w:rPr>
          <w:rFonts w:ascii="Times New Roman" w:eastAsia="Times New Roman" w:hAnsi="Times New Roman" w:cs="Times New Roman"/>
        </w:rPr>
        <w:lastRenderedPageBreak/>
        <w:t xml:space="preserve">important environmental or ecosystem services to the public, such as clean air and water, reduced flooding, or sequestration and storage of carbon. A Payment for Ecosystem Services (PES) program provides a quantifiable and verifiable framework to credit and compensate for the benefits of stewardship that produces numerous ecosystem goods and services. PES programs vary in design and could focus on </w:t>
      </w:r>
      <w:proofErr w:type="gramStart"/>
      <w:r w:rsidR="002C2915">
        <w:rPr>
          <w:rFonts w:ascii="Times New Roman" w:eastAsia="Times New Roman" w:hAnsi="Times New Roman" w:cs="Times New Roman"/>
        </w:rPr>
        <w:t xml:space="preserve">particular </w:t>
      </w:r>
      <w:r w:rsidR="002C2915" w:rsidRPr="00223956">
        <w:rPr>
          <w:rFonts w:ascii="Times New Roman" w:eastAsia="Times New Roman" w:hAnsi="Times New Roman" w:cs="Times New Roman"/>
        </w:rPr>
        <w:t>ecosystem</w:t>
      </w:r>
      <w:proofErr w:type="gramEnd"/>
      <w:r w:rsidRPr="00223956">
        <w:rPr>
          <w:rFonts w:ascii="Times New Roman" w:eastAsia="Times New Roman" w:hAnsi="Times New Roman" w:cs="Times New Roman"/>
        </w:rPr>
        <w:t xml:space="preserve"> services or land uses, i.e. (a) farms or (b) forests, or both, and could offer direct payments or other financial compensation, such as tax credits (c). Regardless of design, PES is an innovative and important mechanism to further climate mitigation occurring on natural and working lands.</w:t>
      </w:r>
    </w:p>
    <w:p w14:paraId="310D6B16" w14:textId="77777777" w:rsidR="00223956" w:rsidRPr="00223956" w:rsidRDefault="00223956" w:rsidP="00223956">
      <w:pPr>
        <w:spacing w:line="360" w:lineRule="auto"/>
        <w:ind w:left="360"/>
        <w:contextualSpacing/>
        <w:rPr>
          <w:rFonts w:ascii="Times New Roman" w:hAnsi="Times New Roman" w:cs="Times New Roman"/>
          <w:b/>
          <w:bCs/>
        </w:rPr>
      </w:pPr>
    </w:p>
    <w:p w14:paraId="6AD1F000"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 xml:space="preserve">Develop and implement a PES program for healthy soils and soil carbon sequestration on farms. </w:t>
      </w:r>
    </w:p>
    <w:p w14:paraId="12F11502" w14:textId="5EBC5A20" w:rsidR="00223956" w:rsidRPr="00223956" w:rsidRDefault="00223956" w:rsidP="00223956">
      <w:pPr>
        <w:spacing w:line="360" w:lineRule="auto"/>
        <w:ind w:left="1080"/>
        <w:contextualSpacing/>
        <w:rPr>
          <w:rFonts w:ascii="Times New Roman" w:hAnsi="Times New Roman" w:cs="Times New Roman"/>
        </w:rPr>
      </w:pPr>
      <w:r w:rsidRPr="00223956">
        <w:rPr>
          <w:rFonts w:ascii="Times New Roman" w:hAnsi="Times New Roman" w:cs="Times New Roman"/>
        </w:rPr>
        <w:t xml:space="preserve">Act 83 of 2019 convened the Payment for Ecosystems Services Working Group whose purpose is to recommend financial incentives designed to encourage farmers in Vermont to implement agricultural practices that improve soil health, enhance crop resilience, increase carbon storage and stormwater storage capacity, and reduce agricultural runoff to waters. Final program recommendations from the PES Working Group are due in </w:t>
      </w:r>
      <w:r w:rsidR="002C2915" w:rsidRPr="00223956">
        <w:rPr>
          <w:rFonts w:ascii="Times New Roman" w:hAnsi="Times New Roman" w:cs="Times New Roman"/>
        </w:rPr>
        <w:t>January</w:t>
      </w:r>
      <w:r w:rsidRPr="00223956">
        <w:rPr>
          <w:rFonts w:ascii="Times New Roman" w:hAnsi="Times New Roman" w:cs="Times New Roman"/>
        </w:rPr>
        <w:t xml:space="preserve"> 2023.</w:t>
      </w:r>
      <w:r w:rsidRPr="00223956">
        <w:rPr>
          <w:rFonts w:ascii="Times New Roman" w:hAnsi="Times New Roman" w:cs="Times New Roman"/>
          <w:vertAlign w:val="superscript"/>
        </w:rPr>
        <w:footnoteReference w:id="8"/>
      </w:r>
    </w:p>
    <w:p w14:paraId="45BF9B82"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Develop and implement a PES program for forestland owners including water filtration/cycling, carbon sequestration, etc.</w:t>
      </w:r>
    </w:p>
    <w:p w14:paraId="62BDA364"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Incentivize management for ecosystem services through a tax credit system that compensates landowners/managers for maintaining or restoring ecosystem services.</w:t>
      </w:r>
    </w:p>
    <w:p w14:paraId="20321304" w14:textId="77777777" w:rsidR="00223956" w:rsidRPr="00223956" w:rsidRDefault="00223956" w:rsidP="00223956">
      <w:pPr>
        <w:spacing w:line="360" w:lineRule="auto"/>
        <w:rPr>
          <w:rFonts w:ascii="Times New Roman" w:hAnsi="Times New Roman" w:cs="Times New Roman"/>
          <w:b/>
          <w:bCs/>
        </w:rPr>
      </w:pPr>
    </w:p>
    <w:tbl>
      <w:tblPr>
        <w:tblStyle w:val="TableGrid1"/>
        <w:tblW w:w="0" w:type="auto"/>
        <w:tblInd w:w="805" w:type="dxa"/>
        <w:tblLook w:val="04A0" w:firstRow="1" w:lastRow="0" w:firstColumn="1" w:lastColumn="0" w:noHBand="0" w:noVBand="1"/>
      </w:tblPr>
      <w:tblGrid>
        <w:gridCol w:w="8460"/>
      </w:tblGrid>
      <w:tr w:rsidR="00223956" w:rsidRPr="00223956" w14:paraId="5462E61B" w14:textId="77777777" w:rsidTr="00FC48A2">
        <w:tc>
          <w:tcPr>
            <w:tcW w:w="8460" w:type="dxa"/>
          </w:tcPr>
          <w:p w14:paraId="3C103235" w14:textId="77777777" w:rsidR="00223956" w:rsidRPr="00223956" w:rsidRDefault="00223956" w:rsidP="00223956">
            <w:pPr>
              <w:spacing w:line="360" w:lineRule="auto"/>
              <w:rPr>
                <w:rFonts w:ascii="Times New Roman" w:hAnsi="Times New Roman" w:cs="Times New Roman"/>
                <w:b/>
                <w:bCs/>
              </w:rPr>
            </w:pPr>
            <w:r w:rsidRPr="00223956">
              <w:rPr>
                <w:rFonts w:ascii="Times New Roman" w:hAnsi="Times New Roman" w:cs="Times New Roman"/>
                <w:i/>
                <w:iCs/>
              </w:rPr>
              <w:t xml:space="preserve">Preliminary Assessment of </w:t>
            </w:r>
            <w:r w:rsidRPr="00223956">
              <w:rPr>
                <w:rFonts w:ascii="Times New Roman" w:hAnsi="Times New Roman" w:cs="Times New Roman"/>
                <w:i/>
                <w:iCs/>
                <w:u w:val="single"/>
              </w:rPr>
              <w:t>Strategy</w:t>
            </w:r>
            <w:r w:rsidRPr="00223956">
              <w:rPr>
                <w:rFonts w:ascii="Times New Roman" w:hAnsi="Times New Roman" w:cs="Times New Roman"/>
                <w:i/>
                <w:iCs/>
              </w:rPr>
              <w:t xml:space="preserve"> against Criteria</w:t>
            </w:r>
          </w:p>
        </w:tc>
      </w:tr>
      <w:tr w:rsidR="00223956" w:rsidRPr="00223956" w14:paraId="545EFA96" w14:textId="77777777" w:rsidTr="00FC48A2">
        <w:tc>
          <w:tcPr>
            <w:tcW w:w="8460" w:type="dxa"/>
          </w:tcPr>
          <w:p w14:paraId="71228541"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Impact:  </w:t>
            </w:r>
            <w:r w:rsidRPr="00223956">
              <w:rPr>
                <w:rFonts w:ascii="Times New Roman" w:hAnsi="Times New Roman" w:cs="Times New Roman"/>
              </w:rPr>
              <w:t>A PES program – as conceived for Vermont – seeks to leverage Vermont’s natural and working lands (NWLs) to deliver ecosystem services on a performance basis that provides cost-effective additionality to Vermont’s existing environmental programming. Quantifying whole-farm and whole-parcel management and the entirety of bundled or stacked practices can help provide a fuller picture of ecosystem service benefit Vermont’s NWLs can deliver for Vermont’s climate goals.</w:t>
            </w:r>
          </w:p>
        </w:tc>
      </w:tr>
      <w:tr w:rsidR="00223956" w:rsidRPr="00223956" w14:paraId="1715AD5E" w14:textId="77777777" w:rsidTr="00FC48A2">
        <w:tc>
          <w:tcPr>
            <w:tcW w:w="8460" w:type="dxa"/>
          </w:tcPr>
          <w:p w14:paraId="5AC01C97"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lastRenderedPageBreak/>
              <w:t xml:space="preserve">Equity:  </w:t>
            </w:r>
            <w:r w:rsidRPr="00223956">
              <w:rPr>
                <w:rFonts w:ascii="Times New Roman" w:hAnsi="Times New Roman" w:cs="Times New Roman"/>
              </w:rPr>
              <w:t>A core consideration for the development of a PES Program in Vermont is how to ensure a program is implemented equitably – should payments be based on annual, incremental environmental benefit, or threshold based with payments above a set additionality. Goals of a PES Program are to be inclusive of the multiple agricultural sectors in Vermont, not just the largest land users and managers.</w:t>
            </w:r>
          </w:p>
        </w:tc>
      </w:tr>
      <w:tr w:rsidR="00223956" w:rsidRPr="00223956" w14:paraId="212EA8E7" w14:textId="77777777" w:rsidTr="00FC48A2">
        <w:tc>
          <w:tcPr>
            <w:tcW w:w="8460" w:type="dxa"/>
          </w:tcPr>
          <w:p w14:paraId="35A8A0D4"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Cost-effectiveness</w:t>
            </w:r>
            <w:r w:rsidRPr="00223956">
              <w:rPr>
                <w:rFonts w:ascii="Times New Roman" w:hAnsi="Times New Roman" w:cs="Times New Roman"/>
              </w:rPr>
              <w:t>:  Literature suggests that natural and working lands and the application of natural climate solutions (NCS) are cost-effective and immediate contributions to GHG mitigation efforts that can be deployed across land uses at cost-effective rates.</w:t>
            </w:r>
            <w:r w:rsidRPr="00223956">
              <w:rPr>
                <w:rFonts w:ascii="Times New Roman" w:hAnsi="Times New Roman" w:cs="Times New Roman"/>
                <w:vertAlign w:val="superscript"/>
              </w:rPr>
              <w:footnoteReference w:id="9"/>
            </w:r>
          </w:p>
        </w:tc>
      </w:tr>
      <w:tr w:rsidR="00223956" w:rsidRPr="00223956" w14:paraId="5C3DE3DB" w14:textId="77777777" w:rsidTr="00FC48A2">
        <w:tc>
          <w:tcPr>
            <w:tcW w:w="8460" w:type="dxa"/>
          </w:tcPr>
          <w:p w14:paraId="16126F20"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Co-Benefits:  </w:t>
            </w:r>
            <w:r w:rsidRPr="00223956">
              <w:rPr>
                <w:rFonts w:ascii="Times New Roman" w:hAnsi="Times New Roman" w:cs="Times New Roman"/>
              </w:rPr>
              <w:t>The PES Working Group has identified water quality, climate change mitigation, and watershed resilience as the three focus areas for evaluation and payment in a PES program around soil health. Multiple more co-benefits can be quantified through the enhancement of soil health.</w:t>
            </w:r>
          </w:p>
        </w:tc>
      </w:tr>
      <w:tr w:rsidR="00223956" w:rsidRPr="00223956" w14:paraId="4111BD60" w14:textId="77777777" w:rsidTr="00FC48A2">
        <w:tc>
          <w:tcPr>
            <w:tcW w:w="8460" w:type="dxa"/>
          </w:tcPr>
          <w:p w14:paraId="4D5B4277"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Technical Feasibility</w:t>
            </w:r>
            <w:r w:rsidRPr="00223956">
              <w:rPr>
                <w:rFonts w:ascii="Times New Roman" w:hAnsi="Times New Roman" w:cs="Times New Roman"/>
              </w:rPr>
              <w:t>:  Yes</w:t>
            </w:r>
          </w:p>
        </w:tc>
      </w:tr>
    </w:tbl>
    <w:p w14:paraId="317CAE61" w14:textId="77777777" w:rsidR="00223956" w:rsidRPr="00223956" w:rsidRDefault="00223956" w:rsidP="00223956">
      <w:pPr>
        <w:spacing w:line="360" w:lineRule="auto"/>
        <w:rPr>
          <w:rFonts w:ascii="Times New Roman" w:hAnsi="Times New Roman" w:cs="Times New Roman"/>
        </w:rPr>
      </w:pPr>
    </w:p>
    <w:p w14:paraId="173A7FE7" w14:textId="77777777" w:rsidR="00223956" w:rsidRPr="00223956" w:rsidRDefault="00223956" w:rsidP="00223956">
      <w:pPr>
        <w:numPr>
          <w:ilvl w:val="0"/>
          <w:numId w:val="4"/>
        </w:numPr>
        <w:spacing w:line="360" w:lineRule="auto"/>
        <w:contextualSpacing/>
        <w:rPr>
          <w:rFonts w:ascii="Times New Roman" w:hAnsi="Times New Roman" w:cs="Times New Roman"/>
        </w:rPr>
      </w:pPr>
      <w:r w:rsidRPr="00223956">
        <w:rPr>
          <w:rFonts w:ascii="Times New Roman" w:eastAsia="Times New Roman" w:hAnsi="Times New Roman" w:cs="Times New Roman"/>
          <w:b/>
        </w:rPr>
        <w:t>Address upstream waste and downstream emissions from food waste and synthetic fossil-fuel based inputs.</w:t>
      </w:r>
    </w:p>
    <w:p w14:paraId="3A499164"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 xml:space="preserve">Develop program for tracking and limiting the use of chemicals, substances, or products that contribute to climate change in Vermont and leverage existing legislative activity on this topic. </w:t>
      </w:r>
    </w:p>
    <w:p w14:paraId="335B8651" w14:textId="77777777" w:rsidR="00223956" w:rsidRPr="002C2915" w:rsidRDefault="00223956" w:rsidP="002C2915">
      <w:pPr>
        <w:pStyle w:val="ListParagraph"/>
        <w:numPr>
          <w:ilvl w:val="2"/>
          <w:numId w:val="4"/>
        </w:numPr>
        <w:spacing w:line="360" w:lineRule="auto"/>
        <w:rPr>
          <w:rFonts w:ascii="Times New Roman" w:hAnsi="Times New Roman" w:cs="Times New Roman"/>
        </w:rPr>
      </w:pPr>
      <w:r w:rsidRPr="002C2915">
        <w:rPr>
          <w:rFonts w:ascii="Times New Roman" w:hAnsi="Times New Roman" w:cs="Times New Roman"/>
        </w:rPr>
        <w:t xml:space="preserve">VAAFM currently tracks statewide commercial pesticide use as well as statewide fertilizer use. This data is currently used to establish trends in the use of these inputs as our agricultural systems evolve. </w:t>
      </w:r>
    </w:p>
    <w:p w14:paraId="593C94DC" w14:textId="77777777" w:rsidR="00223956" w:rsidRPr="002C2915" w:rsidRDefault="00223956" w:rsidP="002C2915">
      <w:pPr>
        <w:pStyle w:val="ListParagraph"/>
        <w:numPr>
          <w:ilvl w:val="2"/>
          <w:numId w:val="4"/>
        </w:numPr>
        <w:spacing w:line="360" w:lineRule="auto"/>
        <w:rPr>
          <w:rFonts w:ascii="Times New Roman" w:hAnsi="Times New Roman" w:cs="Times New Roman"/>
        </w:rPr>
      </w:pPr>
      <w:r w:rsidRPr="002C2915">
        <w:rPr>
          <w:rFonts w:ascii="Times New Roman" w:hAnsi="Times New Roman" w:cs="Times New Roman"/>
        </w:rPr>
        <w:t xml:space="preserve">Programs to track these agricultural inputs already exist at VAAFM but have not been assessed through the lens of contributions to climate change. VAAFM or the new newly established Agricultural Innovation Board (AIB) established by Act 49 of 2021 can prioritize an assessment of the impacts and benefits our agronomic management systems have on offsetting climate change. </w:t>
      </w:r>
    </w:p>
    <w:p w14:paraId="7AC926E3" w14:textId="77777777" w:rsidR="002C2915" w:rsidRDefault="00223956" w:rsidP="002C2915">
      <w:pPr>
        <w:pStyle w:val="ListParagraph"/>
        <w:numPr>
          <w:ilvl w:val="2"/>
          <w:numId w:val="4"/>
        </w:numPr>
        <w:spacing w:line="360" w:lineRule="auto"/>
        <w:rPr>
          <w:rFonts w:ascii="Times New Roman" w:hAnsi="Times New Roman" w:cs="Times New Roman"/>
        </w:rPr>
      </w:pPr>
      <w:r w:rsidRPr="002C2915">
        <w:rPr>
          <w:rFonts w:ascii="Times New Roman" w:hAnsi="Times New Roman" w:cs="Times New Roman"/>
        </w:rPr>
        <w:lastRenderedPageBreak/>
        <w:t>An assessment of Vermont’s different agronomic practices and management, such as, conventional, organic, no-till, and cover cropping, should be weighted for impacts on climate change based on agricultural inputs, fuel consumption, carbon sequestration and other measurable factors.</w:t>
      </w:r>
    </w:p>
    <w:p w14:paraId="70E4943F" w14:textId="77777777" w:rsidR="002C2915" w:rsidRDefault="00223956" w:rsidP="002C2915">
      <w:pPr>
        <w:pStyle w:val="ListParagraph"/>
        <w:numPr>
          <w:ilvl w:val="1"/>
          <w:numId w:val="4"/>
        </w:numPr>
        <w:spacing w:line="360" w:lineRule="auto"/>
        <w:ind w:left="1440"/>
        <w:rPr>
          <w:rFonts w:ascii="Times New Roman" w:hAnsi="Times New Roman" w:cs="Times New Roman"/>
        </w:rPr>
      </w:pPr>
      <w:r w:rsidRPr="002C2915">
        <w:rPr>
          <w:rFonts w:ascii="Times New Roman" w:hAnsi="Times New Roman" w:cs="Times New Roman"/>
        </w:rPr>
        <w:t xml:space="preserve">The state should identify simple, low- and no-cost mechanisms to increase organics diversion and provide incentives and business and workforce development to private organics haulers and composters (including farms).  </w:t>
      </w:r>
    </w:p>
    <w:p w14:paraId="7914074C" w14:textId="51818553" w:rsidR="00223956" w:rsidRPr="002C2915" w:rsidRDefault="00223956" w:rsidP="002C2915">
      <w:pPr>
        <w:pStyle w:val="ListParagraph"/>
        <w:numPr>
          <w:ilvl w:val="2"/>
          <w:numId w:val="4"/>
        </w:numPr>
        <w:spacing w:line="360" w:lineRule="auto"/>
        <w:rPr>
          <w:rFonts w:ascii="Times New Roman" w:hAnsi="Times New Roman" w:cs="Times New Roman"/>
        </w:rPr>
      </w:pPr>
      <w:r w:rsidRPr="002C2915">
        <w:rPr>
          <w:rFonts w:ascii="Times New Roman" w:hAnsi="Times New Roman" w:cs="Times New Roman"/>
        </w:rPr>
        <w:t>Act 41 of 2021 created an Agricultural Residuals Management Program to be administered by VAAFM. The purpose of this new chapter of law is to establish a program for the management of residual wastes generated, imported to, or managed on a farm for farming in Vermont.</w:t>
      </w:r>
    </w:p>
    <w:p w14:paraId="1068F1E3" w14:textId="77777777" w:rsidR="00223956" w:rsidRPr="00223956" w:rsidRDefault="00223956" w:rsidP="00223956">
      <w:pPr>
        <w:spacing w:line="360" w:lineRule="auto"/>
        <w:rPr>
          <w:rFonts w:ascii="Times New Roman" w:hAnsi="Times New Roman" w:cs="Times New Roman"/>
        </w:rPr>
      </w:pPr>
    </w:p>
    <w:tbl>
      <w:tblPr>
        <w:tblStyle w:val="TableGrid1"/>
        <w:tblW w:w="0" w:type="auto"/>
        <w:tblInd w:w="805" w:type="dxa"/>
        <w:tblLook w:val="04A0" w:firstRow="1" w:lastRow="0" w:firstColumn="1" w:lastColumn="0" w:noHBand="0" w:noVBand="1"/>
      </w:tblPr>
      <w:tblGrid>
        <w:gridCol w:w="8460"/>
      </w:tblGrid>
      <w:tr w:rsidR="00223956" w:rsidRPr="00223956" w14:paraId="19267AE0" w14:textId="77777777" w:rsidTr="00FC48A2">
        <w:tc>
          <w:tcPr>
            <w:tcW w:w="8460" w:type="dxa"/>
          </w:tcPr>
          <w:p w14:paraId="25145C52" w14:textId="77777777" w:rsidR="00223956" w:rsidRPr="00223956" w:rsidRDefault="00223956" w:rsidP="00223956">
            <w:pPr>
              <w:spacing w:line="360" w:lineRule="auto"/>
              <w:rPr>
                <w:rFonts w:ascii="Times New Roman" w:hAnsi="Times New Roman" w:cs="Times New Roman"/>
                <w:b/>
                <w:bCs/>
              </w:rPr>
            </w:pPr>
            <w:r w:rsidRPr="00223956">
              <w:rPr>
                <w:rFonts w:ascii="Times New Roman" w:hAnsi="Times New Roman" w:cs="Times New Roman"/>
                <w:i/>
                <w:iCs/>
              </w:rPr>
              <w:t xml:space="preserve">Preliminary Assessment of </w:t>
            </w:r>
            <w:r w:rsidRPr="00223956">
              <w:rPr>
                <w:rFonts w:ascii="Times New Roman" w:hAnsi="Times New Roman" w:cs="Times New Roman"/>
                <w:i/>
                <w:iCs/>
                <w:u w:val="single"/>
              </w:rPr>
              <w:t>Strategy</w:t>
            </w:r>
            <w:r w:rsidRPr="00223956">
              <w:rPr>
                <w:rFonts w:ascii="Times New Roman" w:hAnsi="Times New Roman" w:cs="Times New Roman"/>
                <w:i/>
                <w:iCs/>
              </w:rPr>
              <w:t xml:space="preserve"> against Criteria</w:t>
            </w:r>
          </w:p>
        </w:tc>
      </w:tr>
      <w:tr w:rsidR="00223956" w:rsidRPr="00223956" w14:paraId="09139B93" w14:textId="77777777" w:rsidTr="00FC48A2">
        <w:tc>
          <w:tcPr>
            <w:tcW w:w="8460" w:type="dxa"/>
          </w:tcPr>
          <w:p w14:paraId="7444A8FB"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Impact:  </w:t>
            </w:r>
            <w:r w:rsidRPr="00223956">
              <w:rPr>
                <w:rFonts w:ascii="Times New Roman" w:hAnsi="Times New Roman" w:cs="Times New Roman"/>
              </w:rPr>
              <w:t>Both actions may help to identify and implement further actions and strategies to reduce GHG emissions.</w:t>
            </w:r>
          </w:p>
        </w:tc>
      </w:tr>
      <w:tr w:rsidR="00223956" w:rsidRPr="00223956" w14:paraId="5D304EED" w14:textId="77777777" w:rsidTr="00FC48A2">
        <w:tc>
          <w:tcPr>
            <w:tcW w:w="8460" w:type="dxa"/>
          </w:tcPr>
          <w:p w14:paraId="50440994"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Equity:  </w:t>
            </w:r>
            <w:r w:rsidRPr="00223956">
              <w:rPr>
                <w:rFonts w:ascii="Times New Roman" w:hAnsi="Times New Roman" w:cs="Times New Roman"/>
              </w:rPr>
              <w:t>The AIB includes 13 members named by the General Assembly which represent multiple stakeholders in the process – farmer input is embedded in the process with required farmer surveys in every county to better help understand farm use of inputs.</w:t>
            </w:r>
          </w:p>
        </w:tc>
      </w:tr>
      <w:tr w:rsidR="00223956" w:rsidRPr="00223956" w14:paraId="327AF42F" w14:textId="77777777" w:rsidTr="00FC48A2">
        <w:tc>
          <w:tcPr>
            <w:tcW w:w="8460" w:type="dxa"/>
          </w:tcPr>
          <w:p w14:paraId="2150C3F9"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Cost-effectiveness</w:t>
            </w:r>
            <w:r w:rsidRPr="00223956">
              <w:rPr>
                <w:rFonts w:ascii="Times New Roman" w:hAnsi="Times New Roman" w:cs="Times New Roman"/>
              </w:rPr>
              <w:t>:  Leveraging existing state processes to the extent possible ensures no duplication of efforts and that available resources are targeted for maximal impact.</w:t>
            </w:r>
          </w:p>
        </w:tc>
      </w:tr>
      <w:tr w:rsidR="00223956" w:rsidRPr="00223956" w14:paraId="59EF4AAE" w14:textId="77777777" w:rsidTr="00FC48A2">
        <w:tc>
          <w:tcPr>
            <w:tcW w:w="8460" w:type="dxa"/>
          </w:tcPr>
          <w:p w14:paraId="31F688EA"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Co-Benefits:  </w:t>
            </w:r>
            <w:r w:rsidRPr="00223956">
              <w:rPr>
                <w:rFonts w:ascii="Times New Roman" w:hAnsi="Times New Roman" w:cs="Times New Roman"/>
              </w:rPr>
              <w:t>Reduction of external inputs for farming operations can help reduce operating costs and increase farm profitability. Co-benefits for soil health if composting of food residuals and application to cropland is conducted in conformance with state requirements.</w:t>
            </w:r>
          </w:p>
        </w:tc>
      </w:tr>
      <w:tr w:rsidR="00223956" w:rsidRPr="00223956" w14:paraId="3BD2B82C" w14:textId="77777777" w:rsidTr="00FC48A2">
        <w:tc>
          <w:tcPr>
            <w:tcW w:w="8460" w:type="dxa"/>
          </w:tcPr>
          <w:p w14:paraId="4C10CE9A"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Technical Feasibility</w:t>
            </w:r>
            <w:r w:rsidRPr="00223956">
              <w:rPr>
                <w:rFonts w:ascii="Times New Roman" w:hAnsi="Times New Roman" w:cs="Times New Roman"/>
              </w:rPr>
              <w:t>:  Yes</w:t>
            </w:r>
          </w:p>
        </w:tc>
      </w:tr>
    </w:tbl>
    <w:p w14:paraId="1DF03BBD" w14:textId="77777777" w:rsidR="00223956" w:rsidRPr="00223956" w:rsidRDefault="00223956" w:rsidP="00223956">
      <w:pPr>
        <w:spacing w:line="360" w:lineRule="auto"/>
        <w:ind w:left="360"/>
        <w:contextualSpacing/>
        <w:rPr>
          <w:rFonts w:ascii="Times New Roman" w:hAnsi="Times New Roman" w:cs="Times New Roman"/>
          <w:b/>
          <w:bCs/>
        </w:rPr>
      </w:pPr>
    </w:p>
    <w:p w14:paraId="24308DA4" w14:textId="2882E598" w:rsidR="00223956" w:rsidRPr="00223956" w:rsidRDefault="00223956" w:rsidP="00223956">
      <w:pPr>
        <w:numPr>
          <w:ilvl w:val="0"/>
          <w:numId w:val="4"/>
        </w:numPr>
        <w:spacing w:line="360" w:lineRule="auto"/>
        <w:contextualSpacing/>
        <w:rPr>
          <w:rFonts w:ascii="Times New Roman" w:hAnsi="Times New Roman" w:cs="Times New Roman"/>
        </w:rPr>
      </w:pPr>
      <w:r w:rsidRPr="00223956">
        <w:rPr>
          <w:rFonts w:ascii="Times New Roman" w:eastAsia="Times New Roman" w:hAnsi="Times New Roman" w:cs="Times New Roman"/>
          <w:b/>
          <w:bCs/>
        </w:rPr>
        <w:t xml:space="preserve">Develop and implement programs which incentivize management practices which maintain or increase forest carbon storage. </w:t>
      </w:r>
      <w:r w:rsidRPr="00223956">
        <w:rPr>
          <w:rFonts w:ascii="Times New Roman" w:eastAsia="Times New Roman" w:hAnsi="Times New Roman" w:cs="Times New Roman"/>
        </w:rPr>
        <w:t xml:space="preserve">Approximately 80% of Vermont’s 4.5 million acres of forestland are in private ownership. Private forestland owners in Vermont </w:t>
      </w:r>
      <w:proofErr w:type="gramStart"/>
      <w:r w:rsidRPr="00223956">
        <w:rPr>
          <w:rFonts w:ascii="Times New Roman" w:eastAsia="Times New Roman" w:hAnsi="Times New Roman" w:cs="Times New Roman"/>
        </w:rPr>
        <w:t>have the opportunity to</w:t>
      </w:r>
      <w:proofErr w:type="gramEnd"/>
      <w:r w:rsidRPr="00223956">
        <w:rPr>
          <w:rFonts w:ascii="Times New Roman" w:eastAsia="Times New Roman" w:hAnsi="Times New Roman" w:cs="Times New Roman"/>
        </w:rPr>
        <w:t xml:space="preserve"> take meaningful action towards mitigating the impacts of climate change and </w:t>
      </w:r>
      <w:r w:rsidRPr="00223956">
        <w:rPr>
          <w:rFonts w:ascii="Times New Roman" w:eastAsia="Times New Roman" w:hAnsi="Times New Roman" w:cs="Times New Roman"/>
        </w:rPr>
        <w:lastRenderedPageBreak/>
        <w:t xml:space="preserve">building resiliency in our </w:t>
      </w:r>
      <w:r w:rsidR="002C2915" w:rsidRPr="00223956">
        <w:rPr>
          <w:rFonts w:ascii="Times New Roman" w:eastAsia="Times New Roman" w:hAnsi="Times New Roman" w:cs="Times New Roman"/>
        </w:rPr>
        <w:t>forests but</w:t>
      </w:r>
      <w:r w:rsidRPr="00223956">
        <w:rPr>
          <w:rFonts w:ascii="Times New Roman" w:eastAsia="Times New Roman" w:hAnsi="Times New Roman" w:cs="Times New Roman"/>
        </w:rPr>
        <w:t xml:space="preserve"> are generally excluded from traditional carbon markets (and the associated revenue, which could enable these actions) due to the average parcel size and the high up-front cost associated with developing such complex projects. Models which provide for incentive payments to landowners who adopt specific Improved Forest Management practices which measurably enhance carbon sequestration could provide the economic opportunity which is currently missing. </w:t>
      </w:r>
    </w:p>
    <w:p w14:paraId="75B68718"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 xml:space="preserve">Create or adopt existing certification standards where management activities account for principles of Improved Forest Management towards increased carbon storage, as well as maintaining and creating resiliency (as described in existing state guidance such as </w:t>
      </w:r>
      <w:r w:rsidRPr="00223956">
        <w:rPr>
          <w:rFonts w:ascii="Times New Roman" w:hAnsi="Times New Roman" w:cs="Times New Roman"/>
          <w:i/>
          <w:iCs/>
        </w:rPr>
        <w:t>Maintaining and Creating Resilient Forests in Vermont: Adapting Forests to Climate Change</w:t>
      </w:r>
      <w:r w:rsidRPr="00223956">
        <w:rPr>
          <w:rFonts w:ascii="Times New Roman" w:hAnsi="Times New Roman" w:cs="Times New Roman"/>
        </w:rPr>
        <w:t xml:space="preserve">, VTFPR 2015, or as modeled in existing programs such as the American Forest Foundation’s </w:t>
      </w:r>
      <w:r w:rsidRPr="00223956">
        <w:rPr>
          <w:rFonts w:ascii="Times New Roman" w:hAnsi="Times New Roman" w:cs="Times New Roman"/>
          <w:i/>
          <w:iCs/>
        </w:rPr>
        <w:t>Family Forest Carbon Program</w:t>
      </w:r>
      <w:r w:rsidRPr="00223956">
        <w:rPr>
          <w:rFonts w:ascii="Times New Roman" w:hAnsi="Times New Roman" w:cs="Times New Roman"/>
        </w:rPr>
        <w:t>).</w:t>
      </w:r>
    </w:p>
    <w:p w14:paraId="76699E99" w14:textId="74BEB456"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 xml:space="preserve">Apply these certification standards to the procurement of forest products utilized in energy or thermal generation facilities subject to </w:t>
      </w:r>
      <w:r w:rsidR="00E02B31">
        <w:rPr>
          <w:rFonts w:ascii="Times New Roman" w:hAnsi="Times New Roman" w:cs="Times New Roman"/>
        </w:rPr>
        <w:t>PUC</w:t>
      </w:r>
      <w:r w:rsidRPr="00223956">
        <w:rPr>
          <w:rFonts w:ascii="Times New Roman" w:hAnsi="Times New Roman" w:cs="Times New Roman"/>
        </w:rPr>
        <w:t xml:space="preserve"> oversight (parallel to the existing review for state mapped deer winter yard, etc.) through potential revisions to the renewable energy standard.</w:t>
      </w:r>
    </w:p>
    <w:p w14:paraId="4CF64F97"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Explore additional market opportunities for certified products, expanding the potential revenue base to support Improvement Forest Management (parallel FSC, SFI, etc.)</w:t>
      </w:r>
    </w:p>
    <w:p w14:paraId="20581F03" w14:textId="77777777" w:rsidR="00223956" w:rsidRPr="00223956" w:rsidRDefault="00223956" w:rsidP="00223956">
      <w:pPr>
        <w:spacing w:line="360" w:lineRule="auto"/>
        <w:rPr>
          <w:rFonts w:ascii="Times New Roman" w:hAnsi="Times New Roman" w:cs="Times New Roman"/>
        </w:rPr>
      </w:pPr>
    </w:p>
    <w:tbl>
      <w:tblPr>
        <w:tblStyle w:val="TableGrid1"/>
        <w:tblW w:w="0" w:type="auto"/>
        <w:tblInd w:w="805" w:type="dxa"/>
        <w:tblLook w:val="04A0" w:firstRow="1" w:lastRow="0" w:firstColumn="1" w:lastColumn="0" w:noHBand="0" w:noVBand="1"/>
      </w:tblPr>
      <w:tblGrid>
        <w:gridCol w:w="8460"/>
      </w:tblGrid>
      <w:tr w:rsidR="00223956" w:rsidRPr="00223956" w14:paraId="78B1C50F" w14:textId="77777777" w:rsidTr="00FC48A2">
        <w:tc>
          <w:tcPr>
            <w:tcW w:w="8460" w:type="dxa"/>
          </w:tcPr>
          <w:p w14:paraId="6FAA70AE" w14:textId="77777777" w:rsidR="00223956" w:rsidRPr="00223956" w:rsidRDefault="00223956" w:rsidP="00223956">
            <w:pPr>
              <w:spacing w:line="360" w:lineRule="auto"/>
              <w:rPr>
                <w:rFonts w:ascii="Times New Roman" w:hAnsi="Times New Roman" w:cs="Times New Roman"/>
                <w:b/>
                <w:bCs/>
              </w:rPr>
            </w:pPr>
            <w:r w:rsidRPr="00223956">
              <w:rPr>
                <w:rFonts w:ascii="Times New Roman" w:hAnsi="Times New Roman" w:cs="Times New Roman"/>
                <w:i/>
                <w:iCs/>
              </w:rPr>
              <w:t xml:space="preserve">Preliminary Assessment of </w:t>
            </w:r>
            <w:r w:rsidRPr="00223956">
              <w:rPr>
                <w:rFonts w:ascii="Times New Roman" w:hAnsi="Times New Roman" w:cs="Times New Roman"/>
                <w:i/>
                <w:iCs/>
                <w:u w:val="single"/>
              </w:rPr>
              <w:t>Strategy</w:t>
            </w:r>
            <w:r w:rsidRPr="00223956">
              <w:rPr>
                <w:rFonts w:ascii="Times New Roman" w:hAnsi="Times New Roman" w:cs="Times New Roman"/>
                <w:i/>
                <w:iCs/>
              </w:rPr>
              <w:t xml:space="preserve"> against Criteria</w:t>
            </w:r>
          </w:p>
        </w:tc>
      </w:tr>
      <w:tr w:rsidR="00223956" w:rsidRPr="00223956" w14:paraId="2ED236A4" w14:textId="77777777" w:rsidTr="00FC48A2">
        <w:tc>
          <w:tcPr>
            <w:tcW w:w="8460" w:type="dxa"/>
          </w:tcPr>
          <w:p w14:paraId="56E1C869"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Impact: </w:t>
            </w:r>
            <w:r w:rsidRPr="00223956">
              <w:rPr>
                <w:rFonts w:ascii="Times New Roman" w:hAnsi="Times New Roman" w:cs="Times New Roman"/>
              </w:rPr>
              <w:t xml:space="preserve">80% of Vermont’s forests are in private ownership. </w:t>
            </w:r>
            <w:r w:rsidRPr="00223956">
              <w:rPr>
                <w:rFonts w:ascii="Times New Roman" w:hAnsi="Times New Roman" w:cs="Times New Roman"/>
                <w:shd w:val="clear" w:color="auto" w:fill="FFFFFF"/>
              </w:rPr>
              <w:t>Vermont's forests store over 1.7 billion metric tons (Mt) of CO2 equivalent (CO2e) and sequester (take in) more than 5 million Mt CO2e each year</w:t>
            </w:r>
            <w:r w:rsidRPr="00223956">
              <w:rPr>
                <w:rFonts w:ascii="Times New Roman" w:hAnsi="Times New Roman" w:cs="Times New Roman"/>
              </w:rPr>
              <w:t xml:space="preserve">  </w:t>
            </w:r>
            <w:r w:rsidRPr="00223956">
              <w:rPr>
                <w:rFonts w:ascii="Times New Roman" w:hAnsi="Times New Roman" w:cs="Times New Roman"/>
                <w:i/>
                <w:iCs/>
              </w:rPr>
              <w:t xml:space="preserve"> </w:t>
            </w:r>
          </w:p>
        </w:tc>
      </w:tr>
      <w:tr w:rsidR="00223956" w:rsidRPr="00223956" w14:paraId="44B9BA73" w14:textId="77777777" w:rsidTr="00FC48A2">
        <w:tc>
          <w:tcPr>
            <w:tcW w:w="8460" w:type="dxa"/>
          </w:tcPr>
          <w:p w14:paraId="51870AE4"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Equity: </w:t>
            </w:r>
            <w:r w:rsidRPr="00223956">
              <w:rPr>
                <w:rFonts w:ascii="Times New Roman" w:hAnsi="Times New Roman" w:cs="Times New Roman"/>
              </w:rPr>
              <w:t>Expands opportunity to smaller ‘Vermont Scale’ forest landowners who would otherwise be excluded from traditional carbon markets; removes significant upfront capital requirements which would otherwise be a barrier</w:t>
            </w:r>
            <w:r w:rsidRPr="00223956">
              <w:rPr>
                <w:rFonts w:ascii="Times New Roman" w:hAnsi="Times New Roman" w:cs="Times New Roman"/>
                <w:i/>
                <w:iCs/>
              </w:rPr>
              <w:t xml:space="preserve"> </w:t>
            </w:r>
          </w:p>
        </w:tc>
      </w:tr>
      <w:tr w:rsidR="00223956" w:rsidRPr="00223956" w14:paraId="44D6DB45" w14:textId="77777777" w:rsidTr="00FC48A2">
        <w:tc>
          <w:tcPr>
            <w:tcW w:w="8460" w:type="dxa"/>
          </w:tcPr>
          <w:p w14:paraId="24329DA7"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Cost-effectiveness</w:t>
            </w:r>
            <w:r w:rsidRPr="00223956">
              <w:rPr>
                <w:rFonts w:ascii="Times New Roman" w:hAnsi="Times New Roman" w:cs="Times New Roman"/>
              </w:rPr>
              <w:t>:  Potentially allows smaller forestland owners to access climate finance (private capital) from existing markets; leverages market-based incentives for adoption of practices</w:t>
            </w:r>
          </w:p>
        </w:tc>
      </w:tr>
      <w:tr w:rsidR="00223956" w:rsidRPr="00223956" w14:paraId="76B246B7" w14:textId="77777777" w:rsidTr="00FC48A2">
        <w:tc>
          <w:tcPr>
            <w:tcW w:w="8460" w:type="dxa"/>
          </w:tcPr>
          <w:p w14:paraId="01A6CA79"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Co-Benefits: </w:t>
            </w:r>
            <w:r w:rsidRPr="00223956">
              <w:rPr>
                <w:rFonts w:ascii="Times New Roman" w:hAnsi="Times New Roman" w:cs="Times New Roman"/>
              </w:rPr>
              <w:t>Sustaining all fundamental ecological functions of intact forests</w:t>
            </w:r>
          </w:p>
        </w:tc>
      </w:tr>
      <w:tr w:rsidR="00223956" w:rsidRPr="00223956" w14:paraId="019C7344" w14:textId="77777777" w:rsidTr="00FC48A2">
        <w:tc>
          <w:tcPr>
            <w:tcW w:w="8460" w:type="dxa"/>
          </w:tcPr>
          <w:p w14:paraId="304FD49E"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lastRenderedPageBreak/>
              <w:t>Technical Feasibility</w:t>
            </w:r>
            <w:r w:rsidRPr="00223956">
              <w:rPr>
                <w:rFonts w:ascii="Times New Roman" w:hAnsi="Times New Roman" w:cs="Times New Roman"/>
              </w:rPr>
              <w:t>:  Yes</w:t>
            </w:r>
          </w:p>
        </w:tc>
      </w:tr>
    </w:tbl>
    <w:p w14:paraId="69FE9E37" w14:textId="77777777" w:rsidR="00223956" w:rsidRPr="00223956" w:rsidRDefault="00223956" w:rsidP="00223956">
      <w:pPr>
        <w:spacing w:line="360" w:lineRule="auto"/>
        <w:ind w:left="360"/>
        <w:contextualSpacing/>
        <w:rPr>
          <w:rFonts w:ascii="Times New Roman" w:hAnsi="Times New Roman" w:cs="Times New Roman"/>
        </w:rPr>
      </w:pPr>
    </w:p>
    <w:p w14:paraId="68088BC1" w14:textId="77777777" w:rsidR="00223956" w:rsidRPr="00223956" w:rsidRDefault="00223956" w:rsidP="00223956">
      <w:pPr>
        <w:numPr>
          <w:ilvl w:val="0"/>
          <w:numId w:val="4"/>
        </w:numPr>
        <w:spacing w:line="360" w:lineRule="auto"/>
        <w:contextualSpacing/>
        <w:rPr>
          <w:rFonts w:ascii="Times New Roman" w:hAnsi="Times New Roman" w:cs="Times New Roman"/>
        </w:rPr>
      </w:pPr>
      <w:r w:rsidRPr="00223956">
        <w:rPr>
          <w:rFonts w:ascii="Times New Roman" w:eastAsia="Times New Roman" w:hAnsi="Times New Roman" w:cs="Times New Roman"/>
          <w:b/>
          <w:bCs/>
        </w:rPr>
        <w:t xml:space="preserve">Leverage market-based solutions, such as existing or new regional carbon market opportunities, to incentivize forest management practices which sequester and store greater amounts of carbon in our forests. </w:t>
      </w:r>
      <w:r w:rsidRPr="00223956">
        <w:rPr>
          <w:rFonts w:ascii="Times New Roman" w:eastAsia="Times New Roman" w:hAnsi="Times New Roman" w:cs="Times New Roman"/>
        </w:rPr>
        <w:t xml:space="preserve">Carbon markets provide a largely untapped opportunity for forestland owners in Vermont. The generation of carbon offset credits can provide a significant revenue stream to forestland owners, increasing capacity for improved management, and the ability to hold and maintain intact forestland. Financially viable projects generally require large (5,000+ acre) ownerships, therefore aggregation for parcels (generally 200+ acres in size) </w:t>
      </w:r>
      <w:proofErr w:type="gramStart"/>
      <w:r w:rsidRPr="00223956">
        <w:rPr>
          <w:rFonts w:ascii="Times New Roman" w:eastAsia="Times New Roman" w:hAnsi="Times New Roman" w:cs="Times New Roman"/>
        </w:rPr>
        <w:t>is</w:t>
      </w:r>
      <w:proofErr w:type="gramEnd"/>
      <w:r w:rsidRPr="00223956">
        <w:rPr>
          <w:rFonts w:ascii="Times New Roman" w:eastAsia="Times New Roman" w:hAnsi="Times New Roman" w:cs="Times New Roman"/>
        </w:rPr>
        <w:t xml:space="preserve"> critical for viability, Aggregation is currently allowed for under existing Voluntary Market standards. These opportunities build on existing incentives and/or provide synergy from multiple stewardship mechanisms. Recent spatial analysis by the Vermont Land Trust and UVM Carbon Dynamics Lab has identified close to 330,000 acres in privately held forest parcels &gt; 500 acres in size which could be eligible for such aggregation opportunities. In terms of conservation priority, these parcels present the greatest opportunity for aggregated carbon projects to contribute to the sustainability and ecological functionality of Vermont’s working landscape through the maintenance of these forests and the Improved Forest Management practices employed.</w:t>
      </w:r>
    </w:p>
    <w:p w14:paraId="2AE6665F" w14:textId="6F39AF2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Work to develop a new Vermont</w:t>
      </w:r>
      <w:r w:rsidR="00E02B31">
        <w:rPr>
          <w:rFonts w:ascii="Times New Roman" w:hAnsi="Times New Roman" w:cs="Times New Roman"/>
        </w:rPr>
        <w:t xml:space="preserve"> b</w:t>
      </w:r>
      <w:r w:rsidRPr="00223956">
        <w:rPr>
          <w:rFonts w:ascii="Times New Roman" w:hAnsi="Times New Roman" w:cs="Times New Roman"/>
        </w:rPr>
        <w:t xml:space="preserve">ased or regional (modeled on RGGI) Carbon Credit marketplace with necessary research and standards which address concerns around the efficacy of baseline establishment, accounting for additionality, the potential for leakage, and address equity for the diversity of wood lot owners across the state </w:t>
      </w:r>
    </w:p>
    <w:p w14:paraId="63F21CA2" w14:textId="1900C0EA"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Incentivize the in-state purchase of carbon credits developed by Vermont-based or regional carbon projects through a system which addresses concerns of accounting (</w:t>
      </w:r>
      <w:r w:rsidR="002C2915" w:rsidRPr="00223956">
        <w:rPr>
          <w:rFonts w:ascii="Times New Roman" w:hAnsi="Times New Roman" w:cs="Times New Roman"/>
        </w:rPr>
        <w:t>i.e.,</w:t>
      </w:r>
      <w:r w:rsidRPr="00223956">
        <w:rPr>
          <w:rFonts w:ascii="Times New Roman" w:hAnsi="Times New Roman" w:cs="Times New Roman"/>
        </w:rPr>
        <w:t xml:space="preserve"> additionality and leakage) </w:t>
      </w:r>
    </w:p>
    <w:p w14:paraId="5A414FB0" w14:textId="77777777" w:rsidR="00223956" w:rsidRPr="00223956" w:rsidRDefault="00223956" w:rsidP="00863707">
      <w:pPr>
        <w:spacing w:line="360" w:lineRule="auto"/>
        <w:ind w:left="1080"/>
        <w:contextualSpacing/>
        <w:rPr>
          <w:rFonts w:ascii="Times New Roman" w:hAnsi="Times New Roman" w:cs="Times New Roman"/>
        </w:rPr>
      </w:pPr>
    </w:p>
    <w:tbl>
      <w:tblPr>
        <w:tblStyle w:val="TableGrid1"/>
        <w:tblW w:w="0" w:type="auto"/>
        <w:tblInd w:w="805" w:type="dxa"/>
        <w:tblLook w:val="04A0" w:firstRow="1" w:lastRow="0" w:firstColumn="1" w:lastColumn="0" w:noHBand="0" w:noVBand="1"/>
      </w:tblPr>
      <w:tblGrid>
        <w:gridCol w:w="8460"/>
      </w:tblGrid>
      <w:tr w:rsidR="00223956" w:rsidRPr="00223956" w14:paraId="50C7FC79" w14:textId="77777777" w:rsidTr="00FC48A2">
        <w:tc>
          <w:tcPr>
            <w:tcW w:w="8460" w:type="dxa"/>
          </w:tcPr>
          <w:p w14:paraId="169AEECD" w14:textId="77777777" w:rsidR="00223956" w:rsidRPr="00223956" w:rsidRDefault="00223956" w:rsidP="00223956">
            <w:pPr>
              <w:spacing w:line="360" w:lineRule="auto"/>
              <w:rPr>
                <w:rFonts w:ascii="Times New Roman" w:hAnsi="Times New Roman" w:cs="Times New Roman"/>
                <w:b/>
                <w:bCs/>
              </w:rPr>
            </w:pPr>
            <w:r w:rsidRPr="00223956">
              <w:rPr>
                <w:rFonts w:ascii="Times New Roman" w:hAnsi="Times New Roman" w:cs="Times New Roman"/>
                <w:i/>
                <w:iCs/>
              </w:rPr>
              <w:t xml:space="preserve">Preliminary Assessment of </w:t>
            </w:r>
            <w:r w:rsidRPr="00223956">
              <w:rPr>
                <w:rFonts w:ascii="Times New Roman" w:hAnsi="Times New Roman" w:cs="Times New Roman"/>
                <w:i/>
                <w:iCs/>
                <w:u w:val="single"/>
              </w:rPr>
              <w:t>Strategy</w:t>
            </w:r>
            <w:r w:rsidRPr="00223956">
              <w:rPr>
                <w:rFonts w:ascii="Times New Roman" w:hAnsi="Times New Roman" w:cs="Times New Roman"/>
                <w:i/>
                <w:iCs/>
              </w:rPr>
              <w:t xml:space="preserve"> against Criteria</w:t>
            </w:r>
          </w:p>
        </w:tc>
      </w:tr>
      <w:tr w:rsidR="00223956" w:rsidRPr="00223956" w14:paraId="2540C8F7" w14:textId="77777777" w:rsidTr="00FC48A2">
        <w:tc>
          <w:tcPr>
            <w:tcW w:w="8460" w:type="dxa"/>
          </w:tcPr>
          <w:p w14:paraId="232D8B2B"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Impact: </w:t>
            </w:r>
            <w:r w:rsidRPr="00223956">
              <w:rPr>
                <w:rFonts w:ascii="Times New Roman" w:hAnsi="Times New Roman" w:cs="Times New Roman"/>
              </w:rPr>
              <w:t xml:space="preserve">80% of Vermont’s forests are in private ownership. </w:t>
            </w:r>
            <w:r w:rsidRPr="00223956">
              <w:rPr>
                <w:rFonts w:ascii="Times New Roman" w:hAnsi="Times New Roman" w:cs="Times New Roman"/>
                <w:shd w:val="clear" w:color="auto" w:fill="FFFFFF"/>
              </w:rPr>
              <w:t>Vermont's forests store over 1.7 billion metric tons (Mt) of CO2 equivalent (CO2e) and sequester (take in) more than 5 million Mt CO2e each year</w:t>
            </w:r>
            <w:r w:rsidRPr="00223956">
              <w:rPr>
                <w:rFonts w:ascii="Times New Roman" w:hAnsi="Times New Roman" w:cs="Times New Roman"/>
              </w:rPr>
              <w:t xml:space="preserve">  </w:t>
            </w:r>
            <w:r w:rsidRPr="00223956">
              <w:rPr>
                <w:rFonts w:ascii="Times New Roman" w:hAnsi="Times New Roman" w:cs="Times New Roman"/>
                <w:i/>
                <w:iCs/>
              </w:rPr>
              <w:t xml:space="preserve"> </w:t>
            </w:r>
          </w:p>
        </w:tc>
      </w:tr>
      <w:tr w:rsidR="00223956" w:rsidRPr="00223956" w14:paraId="29B65BB6" w14:textId="77777777" w:rsidTr="00FC48A2">
        <w:tc>
          <w:tcPr>
            <w:tcW w:w="8460" w:type="dxa"/>
          </w:tcPr>
          <w:p w14:paraId="416A6520"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lastRenderedPageBreak/>
              <w:t xml:space="preserve">Equity: </w:t>
            </w:r>
            <w:r w:rsidRPr="00223956">
              <w:rPr>
                <w:rFonts w:ascii="Times New Roman" w:hAnsi="Times New Roman" w:cs="Times New Roman"/>
              </w:rPr>
              <w:t>Such models could still exclude smaller forest holdings (&lt;200 acres, which could potentially access practice-based payments as described in preceding strategy) but would provide an opportunity for mid-sized forestland owners currently excluded from existing markets.</w:t>
            </w:r>
            <w:r w:rsidRPr="00223956">
              <w:rPr>
                <w:rFonts w:ascii="Times New Roman" w:hAnsi="Times New Roman" w:cs="Times New Roman"/>
                <w:i/>
                <w:iCs/>
              </w:rPr>
              <w:t xml:space="preserve"> </w:t>
            </w:r>
          </w:p>
        </w:tc>
      </w:tr>
      <w:tr w:rsidR="00223956" w:rsidRPr="00223956" w14:paraId="30DE3FA8" w14:textId="77777777" w:rsidTr="00FC48A2">
        <w:tc>
          <w:tcPr>
            <w:tcW w:w="8460" w:type="dxa"/>
          </w:tcPr>
          <w:p w14:paraId="53E91BD9"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Cost-effectiveness</w:t>
            </w:r>
            <w:r w:rsidRPr="00223956">
              <w:rPr>
                <w:rFonts w:ascii="Times New Roman" w:hAnsi="Times New Roman" w:cs="Times New Roman"/>
              </w:rPr>
              <w:t>: Potentially allows smaller forestland owners to access climate finance (private capital) from existing markets; leverages market-based incentives for adoption of practices</w:t>
            </w:r>
          </w:p>
        </w:tc>
      </w:tr>
      <w:tr w:rsidR="00223956" w:rsidRPr="00223956" w14:paraId="0D55AAAF" w14:textId="77777777" w:rsidTr="00FC48A2">
        <w:tc>
          <w:tcPr>
            <w:tcW w:w="8460" w:type="dxa"/>
          </w:tcPr>
          <w:p w14:paraId="593CD21E"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Co-Benefits: </w:t>
            </w:r>
            <w:r w:rsidRPr="00223956">
              <w:rPr>
                <w:rFonts w:ascii="Times New Roman" w:hAnsi="Times New Roman" w:cs="Times New Roman"/>
              </w:rPr>
              <w:t>Sustaining all fundamental ecological functions of intact forests</w:t>
            </w:r>
          </w:p>
        </w:tc>
      </w:tr>
      <w:tr w:rsidR="00223956" w:rsidRPr="00223956" w14:paraId="4C61B4AE" w14:textId="77777777" w:rsidTr="00FC48A2">
        <w:tc>
          <w:tcPr>
            <w:tcW w:w="8460" w:type="dxa"/>
          </w:tcPr>
          <w:p w14:paraId="2A81B0A0"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Technical Feasibility</w:t>
            </w:r>
            <w:r w:rsidRPr="00223956">
              <w:rPr>
                <w:rFonts w:ascii="Times New Roman" w:hAnsi="Times New Roman" w:cs="Times New Roman"/>
              </w:rPr>
              <w:t>:  Yes</w:t>
            </w:r>
          </w:p>
        </w:tc>
      </w:tr>
    </w:tbl>
    <w:p w14:paraId="5B5D46C9" w14:textId="77777777" w:rsidR="00223956" w:rsidRPr="00223956" w:rsidRDefault="00223956" w:rsidP="00223956">
      <w:pPr>
        <w:spacing w:line="360" w:lineRule="auto"/>
        <w:ind w:left="360"/>
        <w:contextualSpacing/>
        <w:rPr>
          <w:rFonts w:ascii="Times New Roman" w:hAnsi="Times New Roman" w:cs="Times New Roman"/>
          <w:b/>
          <w:bCs/>
        </w:rPr>
      </w:pPr>
    </w:p>
    <w:p w14:paraId="2471631D" w14:textId="62584257" w:rsidR="00223956" w:rsidRPr="00223956" w:rsidRDefault="00223956" w:rsidP="00223956">
      <w:pPr>
        <w:numPr>
          <w:ilvl w:val="0"/>
          <w:numId w:val="4"/>
        </w:numPr>
        <w:spacing w:line="360" w:lineRule="auto"/>
        <w:contextualSpacing/>
        <w:rPr>
          <w:rFonts w:ascii="Times New Roman" w:hAnsi="Times New Roman" w:cs="Times New Roman"/>
        </w:rPr>
      </w:pPr>
      <w:r w:rsidRPr="00223956">
        <w:rPr>
          <w:rFonts w:ascii="Times New Roman" w:eastAsia="Times New Roman" w:hAnsi="Times New Roman" w:cs="Times New Roman"/>
          <w:b/>
          <w:bCs/>
        </w:rPr>
        <w:t xml:space="preserve">Increase tree coverage. </w:t>
      </w:r>
      <w:r w:rsidRPr="00223956">
        <w:rPr>
          <w:rFonts w:ascii="Times New Roman" w:eastAsia="Times New Roman" w:hAnsi="Times New Roman" w:cs="Times New Roman"/>
        </w:rPr>
        <w:t xml:space="preserve">Trees remove carbon dioxide from the atmosphere through the process of </w:t>
      </w:r>
      <w:r w:rsidR="002C2915" w:rsidRPr="00223956">
        <w:rPr>
          <w:rFonts w:ascii="Times New Roman" w:eastAsia="Times New Roman" w:hAnsi="Times New Roman" w:cs="Times New Roman"/>
        </w:rPr>
        <w:t>photosynthesis and</w:t>
      </w:r>
      <w:r w:rsidRPr="00223956">
        <w:rPr>
          <w:rFonts w:ascii="Times New Roman" w:eastAsia="Times New Roman" w:hAnsi="Times New Roman" w:cs="Times New Roman"/>
        </w:rPr>
        <w:t xml:space="preserve"> capture that carbon in the form of wood or other organic matter. Trees remain the most efficient and cost-effective form of carbon capture technology at scale presently available. </w:t>
      </w:r>
    </w:p>
    <w:p w14:paraId="2CF41E10"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 xml:space="preserve">Expand tree and other planting efforts on private land to promote restoration efforts to reforest riparian areas, wetland buffers, and degraded lands. </w:t>
      </w:r>
    </w:p>
    <w:p w14:paraId="2C320D14"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Expand funding and support to the Vermont Community Canopy Program.</w:t>
      </w:r>
    </w:p>
    <w:p w14:paraId="172C73C3"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Provide incentives for restoration and expansion of floodplain forests.</w:t>
      </w:r>
    </w:p>
    <w:p w14:paraId="1F61BBDC" w14:textId="21396CFD" w:rsidR="00223956" w:rsidRPr="00223956" w:rsidRDefault="00473514" w:rsidP="00223956">
      <w:pPr>
        <w:numPr>
          <w:ilvl w:val="1"/>
          <w:numId w:val="4"/>
        </w:numPr>
        <w:spacing w:line="360" w:lineRule="auto"/>
        <w:contextualSpacing/>
        <w:rPr>
          <w:rFonts w:ascii="Times New Roman" w:hAnsi="Times New Roman" w:cs="Times New Roman"/>
        </w:rPr>
      </w:pPr>
      <w:ins w:id="22" w:author="Coster, Billy" w:date="2021-11-17T12:26:00Z">
        <w:r>
          <w:rPr>
            <w:rFonts w:ascii="Times New Roman" w:hAnsi="Times New Roman" w:cs="Times New Roman"/>
          </w:rPr>
          <w:t xml:space="preserve">Explore the </w:t>
        </w:r>
      </w:ins>
      <w:ins w:id="23" w:author="Coster, Billy" w:date="2021-11-17T12:27:00Z">
        <w:r>
          <w:rPr>
            <w:rFonts w:ascii="Times New Roman" w:hAnsi="Times New Roman" w:cs="Times New Roman"/>
          </w:rPr>
          <w:t>potential to</w:t>
        </w:r>
      </w:ins>
      <w:ins w:id="24" w:author="Coster, Billy" w:date="2021-11-17T12:30:00Z">
        <w:r w:rsidR="00457AAC">
          <w:rPr>
            <w:rFonts w:ascii="Times New Roman" w:hAnsi="Times New Roman" w:cs="Times New Roman"/>
          </w:rPr>
          <w:t xml:space="preserve"> amend Tier III of the Renewable Energy Standards (RES) to </w:t>
        </w:r>
        <w:r w:rsidR="00EB1627">
          <w:rPr>
            <w:rFonts w:ascii="Times New Roman" w:hAnsi="Times New Roman" w:cs="Times New Roman"/>
          </w:rPr>
          <w:t>make increased tree planting eligible for funding.</w:t>
        </w:r>
      </w:ins>
      <w:ins w:id="25" w:author="Coster, Billy" w:date="2021-11-17T12:31:00Z">
        <w:r w:rsidR="00EB1627">
          <w:rPr>
            <w:rFonts w:ascii="Times New Roman" w:hAnsi="Times New Roman" w:cs="Times New Roman"/>
          </w:rPr>
          <w:t xml:space="preserve"> </w:t>
        </w:r>
      </w:ins>
      <w:ins w:id="26" w:author="Coster, Billy" w:date="2021-11-17T12:27:00Z">
        <w:r>
          <w:rPr>
            <w:rFonts w:ascii="Times New Roman" w:hAnsi="Times New Roman" w:cs="Times New Roman"/>
          </w:rPr>
          <w:t xml:space="preserve"> </w:t>
        </w:r>
      </w:ins>
    </w:p>
    <w:p w14:paraId="0370AD5C"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Increase support, funding, and education for increased urban tree planting efforts expansion to increase access to natural spaces and improve carbon sequestration/storage in the urban environment.</w:t>
      </w:r>
    </w:p>
    <w:p w14:paraId="14B74C03" w14:textId="77777777" w:rsidR="00223956" w:rsidRPr="00223956" w:rsidRDefault="00223956" w:rsidP="00223956">
      <w:pPr>
        <w:spacing w:line="360" w:lineRule="auto"/>
        <w:rPr>
          <w:rFonts w:ascii="Times New Roman" w:hAnsi="Times New Roman" w:cs="Times New Roman"/>
        </w:rPr>
      </w:pPr>
    </w:p>
    <w:tbl>
      <w:tblPr>
        <w:tblStyle w:val="TableGrid1"/>
        <w:tblW w:w="0" w:type="auto"/>
        <w:tblInd w:w="805" w:type="dxa"/>
        <w:tblLook w:val="04A0" w:firstRow="1" w:lastRow="0" w:firstColumn="1" w:lastColumn="0" w:noHBand="0" w:noVBand="1"/>
      </w:tblPr>
      <w:tblGrid>
        <w:gridCol w:w="8460"/>
      </w:tblGrid>
      <w:tr w:rsidR="00223956" w:rsidRPr="00223956" w14:paraId="2C7D32E5" w14:textId="77777777" w:rsidTr="00FC48A2">
        <w:tc>
          <w:tcPr>
            <w:tcW w:w="8460" w:type="dxa"/>
          </w:tcPr>
          <w:p w14:paraId="56EBBB4C" w14:textId="77777777" w:rsidR="00223956" w:rsidRPr="00223956" w:rsidRDefault="00223956" w:rsidP="00223956">
            <w:pPr>
              <w:spacing w:line="360" w:lineRule="auto"/>
              <w:rPr>
                <w:rFonts w:ascii="Times New Roman" w:hAnsi="Times New Roman" w:cs="Times New Roman"/>
                <w:b/>
                <w:bCs/>
              </w:rPr>
            </w:pPr>
            <w:r w:rsidRPr="00223956">
              <w:rPr>
                <w:rFonts w:ascii="Times New Roman" w:hAnsi="Times New Roman" w:cs="Times New Roman"/>
                <w:i/>
                <w:iCs/>
              </w:rPr>
              <w:t xml:space="preserve">Preliminary Assessment of </w:t>
            </w:r>
            <w:r w:rsidRPr="00223956">
              <w:rPr>
                <w:rFonts w:ascii="Times New Roman" w:hAnsi="Times New Roman" w:cs="Times New Roman"/>
                <w:i/>
                <w:iCs/>
                <w:u w:val="single"/>
              </w:rPr>
              <w:t>Strategy</w:t>
            </w:r>
            <w:r w:rsidRPr="00223956">
              <w:rPr>
                <w:rFonts w:ascii="Times New Roman" w:hAnsi="Times New Roman" w:cs="Times New Roman"/>
                <w:i/>
                <w:iCs/>
              </w:rPr>
              <w:t xml:space="preserve"> against Criteria</w:t>
            </w:r>
          </w:p>
        </w:tc>
      </w:tr>
      <w:tr w:rsidR="00223956" w:rsidRPr="00223956" w14:paraId="2261ECC4" w14:textId="77777777" w:rsidTr="00FC48A2">
        <w:tc>
          <w:tcPr>
            <w:tcW w:w="8460" w:type="dxa"/>
          </w:tcPr>
          <w:p w14:paraId="5A163E53"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Impact: </w:t>
            </w:r>
            <w:r w:rsidRPr="00223956">
              <w:rPr>
                <w:rFonts w:ascii="Times New Roman" w:hAnsi="Times New Roman" w:cs="Times New Roman"/>
              </w:rPr>
              <w:t xml:space="preserve">Impact is scaled to the degree of increased tree cover; </w:t>
            </w:r>
            <w:r w:rsidRPr="00223956">
              <w:rPr>
                <w:rFonts w:ascii="Times New Roman" w:hAnsi="Times New Roman" w:cs="Times New Roman"/>
                <w:shd w:val="clear" w:color="auto" w:fill="FFFFFF"/>
              </w:rPr>
              <w:t>a typical hardwood tree can absorb as much as 48 pounds of carbon dioxide per year, sequestering approximately 1 ton of carbon dioxide by the time it reaches 40 years old</w:t>
            </w:r>
          </w:p>
        </w:tc>
      </w:tr>
      <w:tr w:rsidR="00223956" w:rsidRPr="00223956" w14:paraId="19503752" w14:textId="77777777" w:rsidTr="00FC48A2">
        <w:tc>
          <w:tcPr>
            <w:tcW w:w="8460" w:type="dxa"/>
          </w:tcPr>
          <w:p w14:paraId="21C4E349"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Equity:</w:t>
            </w:r>
            <w:r w:rsidRPr="00223956">
              <w:rPr>
                <w:rFonts w:ascii="Times New Roman" w:hAnsi="Times New Roman" w:cs="Times New Roman"/>
              </w:rPr>
              <w:t xml:space="preserve"> The financial capacity to support planting efforts presents a potential barrier. Afforestation efforts will need to account for land use changes which impact existing use.</w:t>
            </w:r>
            <w:r w:rsidRPr="00223956">
              <w:rPr>
                <w:rFonts w:ascii="Times New Roman" w:hAnsi="Times New Roman" w:cs="Times New Roman"/>
                <w:i/>
                <w:iCs/>
              </w:rPr>
              <w:t xml:space="preserve">  </w:t>
            </w:r>
          </w:p>
        </w:tc>
      </w:tr>
      <w:tr w:rsidR="00223956" w:rsidRPr="00223956" w14:paraId="4CE15CC2" w14:textId="77777777" w:rsidTr="00FC48A2">
        <w:tc>
          <w:tcPr>
            <w:tcW w:w="8460" w:type="dxa"/>
          </w:tcPr>
          <w:p w14:paraId="3567096D"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lastRenderedPageBreak/>
              <w:t>Cost-effectiveness</w:t>
            </w:r>
            <w:r w:rsidRPr="00223956">
              <w:rPr>
                <w:rFonts w:ascii="Times New Roman" w:hAnsi="Times New Roman" w:cs="Times New Roman"/>
              </w:rPr>
              <w:t xml:space="preserve">: High </w:t>
            </w:r>
          </w:p>
        </w:tc>
      </w:tr>
      <w:tr w:rsidR="00223956" w:rsidRPr="00223956" w14:paraId="1674F35D" w14:textId="77777777" w:rsidTr="00FC48A2">
        <w:tc>
          <w:tcPr>
            <w:tcW w:w="8460" w:type="dxa"/>
          </w:tcPr>
          <w:p w14:paraId="7CB06739"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Co-Benefits:</w:t>
            </w:r>
            <w:r w:rsidRPr="00223956">
              <w:rPr>
                <w:rFonts w:ascii="Times New Roman" w:hAnsi="Times New Roman" w:cs="Times New Roman"/>
              </w:rPr>
              <w:t xml:space="preserve"> Mitigation of heat island effects in urban areas; associated impacts to water quality and landscape scale restoration; wildlife habitat enhancement; aesthetics</w:t>
            </w:r>
          </w:p>
        </w:tc>
      </w:tr>
      <w:tr w:rsidR="00223956" w:rsidRPr="00223956" w14:paraId="31B67568" w14:textId="77777777" w:rsidTr="00FC48A2">
        <w:tc>
          <w:tcPr>
            <w:tcW w:w="8460" w:type="dxa"/>
          </w:tcPr>
          <w:p w14:paraId="1FA901CA"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Technical Feasibility</w:t>
            </w:r>
            <w:r w:rsidRPr="00223956">
              <w:rPr>
                <w:rFonts w:ascii="Times New Roman" w:hAnsi="Times New Roman" w:cs="Times New Roman"/>
              </w:rPr>
              <w:t>:  Yes</w:t>
            </w:r>
          </w:p>
        </w:tc>
      </w:tr>
    </w:tbl>
    <w:p w14:paraId="51AB4A99" w14:textId="77777777" w:rsidR="006366F7" w:rsidRDefault="006366F7" w:rsidP="00105A96">
      <w:pPr>
        <w:spacing w:line="360" w:lineRule="auto"/>
        <w:rPr>
          <w:ins w:id="27" w:author="Pat Field" w:date="2021-11-17T14:55:00Z"/>
          <w:rFonts w:ascii="Times New Roman" w:eastAsia="Times New Roman" w:hAnsi="Times New Roman" w:cs="Times New Roman"/>
          <w:b/>
          <w:bCs/>
          <w:color w:val="000000"/>
          <w:sz w:val="28"/>
          <w:szCs w:val="28"/>
        </w:rPr>
      </w:pPr>
    </w:p>
    <w:p w14:paraId="4588C646" w14:textId="12B8AC01" w:rsidR="00105A96" w:rsidRPr="00105A96" w:rsidRDefault="00105A96" w:rsidP="00105A96">
      <w:pPr>
        <w:spacing w:line="360" w:lineRule="auto"/>
        <w:rPr>
          <w:rFonts w:ascii="Times New Roman" w:eastAsia="Times New Roman" w:hAnsi="Times New Roman" w:cs="Times New Roman"/>
          <w:b/>
          <w:bCs/>
          <w:color w:val="000000"/>
          <w:sz w:val="28"/>
          <w:szCs w:val="28"/>
        </w:rPr>
      </w:pPr>
      <w:r w:rsidRPr="00105A96">
        <w:rPr>
          <w:rFonts w:ascii="Times New Roman" w:eastAsia="Times New Roman" w:hAnsi="Times New Roman" w:cs="Times New Roman"/>
          <w:b/>
          <w:bCs/>
          <w:color w:val="000000"/>
          <w:sz w:val="28"/>
          <w:szCs w:val="28"/>
        </w:rPr>
        <w:t>PATHWAY - Energy &amp; Materials: Support and empower Vermont’s farmers, foresters, and land workers to capacitate renewable energy and building product transitions</w:t>
      </w:r>
    </w:p>
    <w:p w14:paraId="2B2B45CB" w14:textId="77777777" w:rsidR="00105A96" w:rsidRPr="00105A96" w:rsidRDefault="00105A96" w:rsidP="00105A96">
      <w:pPr>
        <w:spacing w:line="360" w:lineRule="auto"/>
        <w:rPr>
          <w:rFonts w:ascii="Times New Roman" w:hAnsi="Times New Roman" w:cs="Times New Roman"/>
          <w:b/>
          <w:bCs/>
        </w:rPr>
      </w:pPr>
    </w:p>
    <w:p w14:paraId="362158D5"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rPr>
        <w:t>Vermont’s farmers, foresters, and land workers can be key actors in harnessing appropriate renewable energy on farms and working lands while protecting those lands, soils, and resources for the valuable multiple benefits they provide from food to biodiversity to clean water.  In addition, farmers, foresters, and workers can bring materials from wood to straw to building markets which can reduce the use of high carbon footprint materials like steel and concrete.  Overall, the state must track the sustainability of the climate transition to be aware of and mitigate the potential adverse consequences of renewable energy and materials to people and natural resources.</w:t>
      </w:r>
    </w:p>
    <w:p w14:paraId="3859C649" w14:textId="77777777" w:rsidR="00105A96" w:rsidRPr="00105A96" w:rsidRDefault="00105A96" w:rsidP="00105A96">
      <w:pPr>
        <w:spacing w:line="360" w:lineRule="auto"/>
        <w:rPr>
          <w:rFonts w:ascii="Times New Roman" w:hAnsi="Times New Roman" w:cs="Times New Roman"/>
        </w:rPr>
      </w:pPr>
    </w:p>
    <w:p w14:paraId="6718AF5D" w14:textId="77777777" w:rsidR="00105A96" w:rsidRPr="00105A96" w:rsidRDefault="00105A96" w:rsidP="00105A96">
      <w:pPr>
        <w:spacing w:line="360" w:lineRule="auto"/>
        <w:rPr>
          <w:rFonts w:ascii="Times New Roman" w:hAnsi="Times New Roman" w:cs="Times New Roman"/>
          <w:b/>
          <w:bCs/>
        </w:rPr>
      </w:pPr>
      <w:r w:rsidRPr="00105A96">
        <w:rPr>
          <w:rFonts w:ascii="Times New Roman" w:hAnsi="Times New Roman" w:cs="Times New Roman"/>
          <w:b/>
          <w:bCs/>
        </w:rPr>
        <w:t>STRATEGIES AND ACTIONS</w:t>
      </w:r>
    </w:p>
    <w:p w14:paraId="390C829D" w14:textId="77777777" w:rsidR="00105A96" w:rsidRPr="00105A96" w:rsidRDefault="00105A96" w:rsidP="00105A96">
      <w:pPr>
        <w:spacing w:line="360" w:lineRule="auto"/>
        <w:rPr>
          <w:rFonts w:ascii="Times New Roman" w:hAnsi="Times New Roman" w:cs="Times New Roman"/>
        </w:rPr>
      </w:pPr>
    </w:p>
    <w:p w14:paraId="61BF1D10" w14:textId="18FD8B44" w:rsidR="00105A96" w:rsidRPr="002C2915" w:rsidRDefault="00105A96" w:rsidP="002C2915">
      <w:pPr>
        <w:numPr>
          <w:ilvl w:val="0"/>
          <w:numId w:val="4"/>
        </w:numPr>
        <w:spacing w:line="360" w:lineRule="auto"/>
        <w:contextualSpacing/>
        <w:rPr>
          <w:rFonts w:ascii="Times New Roman" w:hAnsi="Times New Roman" w:cs="Times New Roman"/>
        </w:rPr>
      </w:pPr>
      <w:r w:rsidRPr="00105A96">
        <w:rPr>
          <w:rFonts w:ascii="Times New Roman" w:hAnsi="Times New Roman" w:cs="Times New Roman"/>
          <w:b/>
          <w:bCs/>
        </w:rPr>
        <w:t>Educate, track, and appropriately reward on-farm renewable energy</w:t>
      </w:r>
      <w:r w:rsidRPr="00105A96">
        <w:rPr>
          <w:rFonts w:ascii="Times New Roman" w:hAnsi="Times New Roman" w:cs="Times New Roman"/>
        </w:rPr>
        <w:t>:  Farms can be the source of renewable electricity like solar.  However, farmers need information about how best to undertake analysis for their farm’s potential, what incentives are available for installation, and how to protect valuable farmland, soils, and forests while contributing to renewable energy production.</w:t>
      </w:r>
    </w:p>
    <w:p w14:paraId="7BCAE186" w14:textId="77777777" w:rsidR="00105A96" w:rsidRPr="00105A96" w:rsidRDefault="00105A96" w:rsidP="00105A96">
      <w:pPr>
        <w:numPr>
          <w:ilvl w:val="1"/>
          <w:numId w:val="4"/>
        </w:numPr>
        <w:spacing w:line="360" w:lineRule="auto"/>
        <w:contextualSpacing/>
        <w:rPr>
          <w:rFonts w:ascii="Times New Roman" w:hAnsi="Times New Roman" w:cs="Times New Roman"/>
        </w:rPr>
      </w:pPr>
      <w:r w:rsidRPr="00105A96">
        <w:rPr>
          <w:rFonts w:ascii="Times New Roman" w:hAnsi="Times New Roman" w:cs="Times New Roman"/>
        </w:rPr>
        <w:t>Reward and support renewables on farms on rooftops, barns, storage facilities, and minimizes or avoids loss of working and natural lands to renewables development.</w:t>
      </w:r>
    </w:p>
    <w:p w14:paraId="313AD568" w14:textId="77777777" w:rsidR="00105A96" w:rsidRPr="00105A96" w:rsidRDefault="00105A96" w:rsidP="00105A96">
      <w:pPr>
        <w:numPr>
          <w:ilvl w:val="1"/>
          <w:numId w:val="4"/>
        </w:numPr>
        <w:spacing w:line="360" w:lineRule="auto"/>
        <w:contextualSpacing/>
        <w:rPr>
          <w:rFonts w:ascii="Times New Roman" w:hAnsi="Times New Roman" w:cs="Times New Roman"/>
        </w:rPr>
      </w:pPr>
      <w:r w:rsidRPr="00105A96">
        <w:rPr>
          <w:rFonts w:ascii="Times New Roman" w:hAnsi="Times New Roman" w:cs="Times New Roman"/>
        </w:rPr>
        <w:t>Increase outreach and incentives to on-farm solar installation on existing built infrastructure.</w:t>
      </w:r>
    </w:p>
    <w:p w14:paraId="3919B6D8" w14:textId="77777777" w:rsidR="00105A96" w:rsidRPr="00105A96" w:rsidRDefault="00105A96" w:rsidP="00105A96">
      <w:pPr>
        <w:spacing w:line="360" w:lineRule="auto"/>
        <w:rPr>
          <w:rFonts w:ascii="Times New Roman" w:hAnsi="Times New Roman" w:cs="Times New Roman"/>
        </w:rPr>
      </w:pPr>
    </w:p>
    <w:tbl>
      <w:tblPr>
        <w:tblStyle w:val="TableGrid2"/>
        <w:tblW w:w="0" w:type="auto"/>
        <w:tblInd w:w="715" w:type="dxa"/>
        <w:tblLook w:val="04A0" w:firstRow="1" w:lastRow="0" w:firstColumn="1" w:lastColumn="0" w:noHBand="0" w:noVBand="1"/>
      </w:tblPr>
      <w:tblGrid>
        <w:gridCol w:w="8280"/>
      </w:tblGrid>
      <w:tr w:rsidR="00105A96" w:rsidRPr="00105A96" w14:paraId="172BC0F5" w14:textId="77777777" w:rsidTr="00FC48A2">
        <w:tc>
          <w:tcPr>
            <w:tcW w:w="8280" w:type="dxa"/>
          </w:tcPr>
          <w:p w14:paraId="2A8861EC" w14:textId="77777777" w:rsidR="00105A96" w:rsidRPr="00105A96" w:rsidRDefault="00105A96" w:rsidP="00105A96">
            <w:pPr>
              <w:spacing w:line="360" w:lineRule="auto"/>
              <w:rPr>
                <w:rFonts w:ascii="Times New Roman" w:hAnsi="Times New Roman" w:cs="Times New Roman"/>
                <w:i/>
                <w:iCs/>
              </w:rPr>
            </w:pPr>
            <w:r w:rsidRPr="00105A96">
              <w:rPr>
                <w:rFonts w:ascii="Times New Roman" w:hAnsi="Times New Roman" w:cs="Times New Roman"/>
                <w:i/>
                <w:iCs/>
              </w:rPr>
              <w:t xml:space="preserve">Preliminary Assessment of </w:t>
            </w:r>
            <w:r w:rsidRPr="00105A96">
              <w:rPr>
                <w:rFonts w:ascii="Times New Roman" w:hAnsi="Times New Roman" w:cs="Times New Roman"/>
                <w:i/>
                <w:iCs/>
                <w:u w:val="single"/>
              </w:rPr>
              <w:t>Strategy</w:t>
            </w:r>
            <w:r w:rsidRPr="00105A96">
              <w:rPr>
                <w:rFonts w:ascii="Times New Roman" w:hAnsi="Times New Roman" w:cs="Times New Roman"/>
                <w:i/>
                <w:iCs/>
              </w:rPr>
              <w:t xml:space="preserve"> against Criteria</w:t>
            </w:r>
          </w:p>
          <w:p w14:paraId="4D217253" w14:textId="77777777" w:rsidR="00105A96" w:rsidRPr="00105A96" w:rsidRDefault="00105A96" w:rsidP="00105A96">
            <w:pPr>
              <w:spacing w:line="360" w:lineRule="auto"/>
              <w:rPr>
                <w:rFonts w:ascii="Times New Roman" w:hAnsi="Times New Roman" w:cs="Times New Roman"/>
              </w:rPr>
            </w:pPr>
          </w:p>
        </w:tc>
      </w:tr>
      <w:tr w:rsidR="00105A96" w:rsidRPr="00105A96" w14:paraId="111EF464" w14:textId="77777777" w:rsidTr="00FC48A2">
        <w:tc>
          <w:tcPr>
            <w:tcW w:w="8280" w:type="dxa"/>
          </w:tcPr>
          <w:p w14:paraId="04963293"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 xml:space="preserve">Impact:  </w:t>
            </w:r>
            <w:r w:rsidRPr="00105A96">
              <w:rPr>
                <w:rFonts w:ascii="Times New Roman" w:hAnsi="Times New Roman" w:cs="Times New Roman"/>
              </w:rPr>
              <w:t>Can increase distributed, renewable energy sourcing across the state on farms while protecting working lands for other climate purposes.</w:t>
            </w:r>
          </w:p>
        </w:tc>
      </w:tr>
      <w:tr w:rsidR="00105A96" w:rsidRPr="00105A96" w14:paraId="69DEFDE6" w14:textId="77777777" w:rsidTr="00FC48A2">
        <w:tc>
          <w:tcPr>
            <w:tcW w:w="8280" w:type="dxa"/>
          </w:tcPr>
          <w:p w14:paraId="6B9262A3"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 xml:space="preserve">Equity:  </w:t>
            </w:r>
            <w:r w:rsidRPr="00105A96">
              <w:rPr>
                <w:rFonts w:ascii="Times New Roman" w:hAnsi="Times New Roman" w:cs="Times New Roman"/>
              </w:rPr>
              <w:t xml:space="preserve">Provides for equity among farm sizes to both produce electricity and receive payments for doing so. Directing renewables onto the built part of farms would ensure lands, waters, and soils remain for climate storage, </w:t>
            </w:r>
            <w:proofErr w:type="gramStart"/>
            <w:r w:rsidRPr="00105A96">
              <w:rPr>
                <w:rFonts w:ascii="Times New Roman" w:hAnsi="Times New Roman" w:cs="Times New Roman"/>
              </w:rPr>
              <w:t>adaptation</w:t>
            </w:r>
            <w:proofErr w:type="gramEnd"/>
            <w:r w:rsidRPr="00105A96">
              <w:rPr>
                <w:rFonts w:ascii="Times New Roman" w:hAnsi="Times New Roman" w:cs="Times New Roman"/>
              </w:rPr>
              <w:t xml:space="preserve"> and resilience.</w:t>
            </w:r>
          </w:p>
        </w:tc>
      </w:tr>
      <w:tr w:rsidR="00105A96" w:rsidRPr="00105A96" w14:paraId="0951D6C6" w14:textId="77777777" w:rsidTr="00FC48A2">
        <w:tc>
          <w:tcPr>
            <w:tcW w:w="8280" w:type="dxa"/>
          </w:tcPr>
          <w:p w14:paraId="2ABF55F8"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Cost-effectiveness</w:t>
            </w:r>
            <w:r w:rsidRPr="00105A96">
              <w:rPr>
                <w:rFonts w:ascii="Times New Roman" w:hAnsi="Times New Roman" w:cs="Times New Roman"/>
              </w:rPr>
              <w:t>:  Through utilizing such federal grant programs as Rural Energy for American Program (REAP), could lower costs for farmers and makes time to payback to farmers and Vermont achievable.</w:t>
            </w:r>
          </w:p>
        </w:tc>
      </w:tr>
      <w:tr w:rsidR="00105A96" w:rsidRPr="00105A96" w14:paraId="2C7A9231" w14:textId="77777777" w:rsidTr="00FC48A2">
        <w:tc>
          <w:tcPr>
            <w:tcW w:w="8280" w:type="dxa"/>
          </w:tcPr>
          <w:p w14:paraId="23A92EF1"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 xml:space="preserve">Co-Benefits:  </w:t>
            </w:r>
            <w:r w:rsidRPr="00105A96">
              <w:rPr>
                <w:rFonts w:ascii="Times New Roman" w:hAnsi="Times New Roman" w:cs="Times New Roman"/>
              </w:rPr>
              <w:t xml:space="preserve">Preserves working lands for other climate benefits; provides additional income stream/cost savings for farmers and foresters that improves their viability and provides more resources for additional climate related practice implementation in land management. </w:t>
            </w:r>
          </w:p>
        </w:tc>
      </w:tr>
      <w:tr w:rsidR="00105A96" w:rsidRPr="00105A96" w14:paraId="47ED5E14" w14:textId="77777777" w:rsidTr="00FC48A2">
        <w:tc>
          <w:tcPr>
            <w:tcW w:w="8280" w:type="dxa"/>
          </w:tcPr>
          <w:p w14:paraId="754735F1"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Technical Feasibility</w:t>
            </w:r>
            <w:r w:rsidRPr="00105A96">
              <w:rPr>
                <w:rFonts w:ascii="Times New Roman" w:hAnsi="Times New Roman" w:cs="Times New Roman"/>
              </w:rPr>
              <w:t>:  Yes</w:t>
            </w:r>
          </w:p>
        </w:tc>
      </w:tr>
    </w:tbl>
    <w:p w14:paraId="783F0519" w14:textId="77777777" w:rsidR="00105A96" w:rsidRPr="00105A96" w:rsidRDefault="00105A96" w:rsidP="00105A96">
      <w:pPr>
        <w:spacing w:line="360" w:lineRule="auto"/>
        <w:rPr>
          <w:rFonts w:ascii="Times New Roman" w:hAnsi="Times New Roman" w:cs="Times New Roman"/>
        </w:rPr>
      </w:pPr>
    </w:p>
    <w:p w14:paraId="79E54276" w14:textId="77777777" w:rsidR="00D3195E" w:rsidRPr="00173763" w:rsidRDefault="00D3195E" w:rsidP="00D3195E">
      <w:pPr>
        <w:pStyle w:val="ListParagraph"/>
        <w:numPr>
          <w:ilvl w:val="0"/>
          <w:numId w:val="4"/>
        </w:numPr>
        <w:spacing w:line="360" w:lineRule="auto"/>
        <w:rPr>
          <w:ins w:id="28" w:author="Patch, Ryan" w:date="2021-11-17T11:36:00Z"/>
          <w:rFonts w:ascii="Times New Roman" w:eastAsia="Times New Roman" w:hAnsi="Times New Roman" w:cs="Times New Roman"/>
        </w:rPr>
      </w:pPr>
      <w:ins w:id="29" w:author="Patch, Ryan" w:date="2021-11-17T11:36:00Z">
        <w:r w:rsidRPr="00173763">
          <w:rPr>
            <w:rFonts w:ascii="Times New Roman" w:eastAsia="Times New Roman" w:hAnsi="Times New Roman" w:cs="Times New Roman"/>
            <w:b/>
            <w:bCs/>
            <w:color w:val="000000"/>
          </w:rPr>
          <w:t xml:space="preserve">Promote and incentivize use of local wood and agricultural products to reduce embodied carbon footprint.  </w:t>
        </w:r>
        <w:r w:rsidRPr="00173763">
          <w:rPr>
            <w:rFonts w:ascii="Times New Roman" w:eastAsia="Times New Roman" w:hAnsi="Times New Roman" w:cs="Times New Roman"/>
            <w:color w:val="000000"/>
          </w:rPr>
          <w:t xml:space="preserve">Vermont can be an important source of its own and other adjoining states’ building materials that can reduce the carbon footprint of construction.  Steel and concrete require extensive carbon to produce and create emissions in their production.  Materials can include wood, straw, and other materials.  See such New England initiatives as </w:t>
        </w:r>
        <w:proofErr w:type="spellStart"/>
        <w:r w:rsidRPr="00173763">
          <w:rPr>
            <w:rFonts w:ascii="Times New Roman" w:eastAsia="Times New Roman" w:hAnsi="Times New Roman" w:cs="Times New Roman"/>
            <w:color w:val="000000"/>
          </w:rPr>
          <w:t>Tallhouse</w:t>
        </w:r>
        <w:proofErr w:type="spellEnd"/>
        <w:r w:rsidRPr="00173763">
          <w:rPr>
            <w:rFonts w:ascii="Times New Roman" w:eastAsia="Times New Roman" w:hAnsi="Times New Roman" w:cs="Times New Roman"/>
            <w:color w:val="000000"/>
          </w:rPr>
          <w:t xml:space="preserve"> at </w:t>
        </w:r>
        <w:r w:rsidRPr="00173763">
          <w:rPr>
            <w:rFonts w:ascii="Times New Roman" w:eastAsia="Times New Roman" w:hAnsi="Times New Roman" w:cs="Times New Roman"/>
            <w:color w:val="000000"/>
            <w:shd w:val="clear" w:color="auto" w:fill="E6E6E6"/>
          </w:rPr>
          <w:fldChar w:fldCharType="begin"/>
        </w:r>
        <w:r w:rsidRPr="00173763">
          <w:rPr>
            <w:rFonts w:ascii="Times New Roman" w:eastAsia="Times New Roman" w:hAnsi="Times New Roman" w:cs="Times New Roman"/>
            <w:color w:val="000000"/>
          </w:rPr>
          <w:instrText xml:space="preserve"> HYPERLINK "https://generatetechnologies.com/work-tallhouse" </w:instrText>
        </w:r>
        <w:r w:rsidRPr="00173763">
          <w:rPr>
            <w:rFonts w:ascii="Times New Roman" w:eastAsia="Times New Roman" w:hAnsi="Times New Roman" w:cs="Times New Roman"/>
            <w:color w:val="000000"/>
            <w:shd w:val="clear" w:color="auto" w:fill="E6E6E6"/>
          </w:rPr>
          <w:fldChar w:fldCharType="separate"/>
        </w:r>
        <w:r w:rsidRPr="00173763">
          <w:rPr>
            <w:rStyle w:val="Hyperlink"/>
            <w:rFonts w:ascii="Times New Roman" w:eastAsia="Times New Roman" w:hAnsi="Times New Roman" w:cs="Times New Roman"/>
          </w:rPr>
          <w:t>https://generatetechnologies.com/work-tallhouse</w:t>
        </w:r>
        <w:r w:rsidRPr="00173763">
          <w:rPr>
            <w:rFonts w:ascii="Times New Roman" w:eastAsia="Times New Roman" w:hAnsi="Times New Roman" w:cs="Times New Roman"/>
            <w:color w:val="000000"/>
            <w:shd w:val="clear" w:color="auto" w:fill="E6E6E6"/>
          </w:rPr>
          <w:fldChar w:fldCharType="end"/>
        </w:r>
        <w:r w:rsidRPr="00173763">
          <w:rPr>
            <w:rFonts w:ascii="Times New Roman" w:eastAsia="Times New Roman" w:hAnsi="Times New Roman" w:cs="Times New Roman"/>
            <w:color w:val="000000"/>
          </w:rPr>
          <w:t xml:space="preserve"> and relatively recent changes to the </w:t>
        </w:r>
        <w:r w:rsidRPr="00173763">
          <w:rPr>
            <w:rFonts w:ascii="Times New Roman" w:eastAsia="Times New Roman" w:hAnsi="Times New Roman" w:cs="Times New Roman"/>
          </w:rPr>
          <w:t>Massachusetts’ state building code (780 CMR 9</w:t>
        </w:r>
        <w:r w:rsidRPr="00173763">
          <w:rPr>
            <w:rFonts w:ascii="Times New Roman" w:eastAsia="Times New Roman" w:hAnsi="Times New Roman" w:cs="Times New Roman"/>
            <w:vertAlign w:val="superscript"/>
          </w:rPr>
          <w:t>th</w:t>
        </w:r>
        <w:r w:rsidRPr="00173763">
          <w:rPr>
            <w:rFonts w:ascii="Times New Roman" w:eastAsia="Times New Roman" w:hAnsi="Times New Roman" w:cs="Times New Roman"/>
          </w:rPr>
          <w:t xml:space="preserve"> edition), which allows mass timber buildings, including cross-laminated timber.</w:t>
        </w:r>
      </w:ins>
    </w:p>
    <w:p w14:paraId="75D51F16" w14:textId="77777777" w:rsidR="00105A96" w:rsidRPr="00105A96" w:rsidRDefault="00105A96" w:rsidP="00105A96">
      <w:pPr>
        <w:numPr>
          <w:ilvl w:val="1"/>
          <w:numId w:val="4"/>
        </w:numPr>
        <w:spacing w:line="360" w:lineRule="auto"/>
        <w:contextualSpacing/>
        <w:rPr>
          <w:rFonts w:ascii="Times New Roman" w:hAnsi="Times New Roman" w:cs="Times New Roman"/>
        </w:rPr>
      </w:pPr>
      <w:r w:rsidRPr="00105A96">
        <w:rPr>
          <w:rFonts w:ascii="Times New Roman" w:hAnsi="Times New Roman" w:cs="Times New Roman"/>
        </w:rPr>
        <w:t>Promote and incentivize use of agricultural and sustainably harvested wood -based construction materials (subject to existing certification criteria or procurement standards to be developed) over imported wood and/or non-wood materials with high carbon footprints (such as steel, concrete, etc.) Continue to research life-cycle accounting of these products for greatest impact.</w:t>
      </w:r>
    </w:p>
    <w:p w14:paraId="0C16920C" w14:textId="77777777" w:rsidR="00105A96" w:rsidRPr="00105A96" w:rsidRDefault="00105A96" w:rsidP="00105A96">
      <w:pPr>
        <w:numPr>
          <w:ilvl w:val="1"/>
          <w:numId w:val="4"/>
        </w:numPr>
        <w:spacing w:line="360" w:lineRule="auto"/>
        <w:contextualSpacing/>
        <w:rPr>
          <w:rFonts w:ascii="Times New Roman" w:hAnsi="Times New Roman" w:cs="Times New Roman"/>
        </w:rPr>
      </w:pPr>
      <w:r w:rsidRPr="00105A96">
        <w:rPr>
          <w:rFonts w:ascii="Times New Roman" w:hAnsi="Times New Roman" w:cs="Times New Roman"/>
        </w:rPr>
        <w:lastRenderedPageBreak/>
        <w:t>Through state procurement standards, require that publicly funded building projects use chain of custody certified wood products (MASS timber, cellulose insulation, etc.) that have been harvested under sustainable procurement standards over materials with a higher carbon footprint (such as steel, concrete, etc.).  Prioritize locally sourced wood products when possible.</w:t>
      </w:r>
    </w:p>
    <w:p w14:paraId="58ED7DFF" w14:textId="77777777" w:rsidR="00105A96" w:rsidRPr="00105A96" w:rsidRDefault="00105A96" w:rsidP="00105A96">
      <w:pPr>
        <w:numPr>
          <w:ilvl w:val="1"/>
          <w:numId w:val="4"/>
        </w:numPr>
        <w:spacing w:line="360" w:lineRule="auto"/>
        <w:contextualSpacing/>
        <w:rPr>
          <w:rFonts w:ascii="Times New Roman" w:hAnsi="Times New Roman" w:cs="Times New Roman"/>
        </w:rPr>
      </w:pPr>
      <w:r w:rsidRPr="00105A96">
        <w:rPr>
          <w:rFonts w:ascii="Times New Roman" w:hAnsi="Times New Roman" w:cs="Times New Roman"/>
        </w:rPr>
        <w:t>Develop a regional certification standard for forestry to validate carbon storage values for forest building products (methodologies supporting supply chain validation for carbon storage are frequently using FSC as a proxy; regional-scale certification standards focused on net carbon benefit are needed for product transparency)</w:t>
      </w:r>
    </w:p>
    <w:p w14:paraId="2A077CD9" w14:textId="77777777" w:rsidR="00105A96" w:rsidRPr="00105A96" w:rsidRDefault="00105A96" w:rsidP="00105A96">
      <w:pPr>
        <w:numPr>
          <w:ilvl w:val="1"/>
          <w:numId w:val="4"/>
        </w:numPr>
        <w:spacing w:line="360" w:lineRule="auto"/>
        <w:contextualSpacing/>
        <w:rPr>
          <w:rFonts w:ascii="Times New Roman" w:hAnsi="Times New Roman" w:cs="Times New Roman"/>
        </w:rPr>
      </w:pPr>
      <w:r w:rsidRPr="00105A96">
        <w:rPr>
          <w:rFonts w:ascii="Times New Roman" w:hAnsi="Times New Roman" w:cs="Times New Roman"/>
        </w:rPr>
        <w:t>Develop alternative markets for non-timber wood, focusing on cellulose insulation, bioplastic composites, or biofuels</w:t>
      </w:r>
    </w:p>
    <w:p w14:paraId="7C4D692B" w14:textId="77777777" w:rsidR="00105A96" w:rsidRPr="00105A96" w:rsidRDefault="00105A96" w:rsidP="00105A96">
      <w:pPr>
        <w:spacing w:line="360" w:lineRule="auto"/>
        <w:rPr>
          <w:rFonts w:ascii="Times New Roman" w:hAnsi="Times New Roman" w:cs="Times New Roman"/>
        </w:rPr>
      </w:pPr>
    </w:p>
    <w:tbl>
      <w:tblPr>
        <w:tblStyle w:val="TableGrid2"/>
        <w:tblW w:w="0" w:type="auto"/>
        <w:tblInd w:w="715" w:type="dxa"/>
        <w:tblLook w:val="04A0" w:firstRow="1" w:lastRow="0" w:firstColumn="1" w:lastColumn="0" w:noHBand="0" w:noVBand="1"/>
      </w:tblPr>
      <w:tblGrid>
        <w:gridCol w:w="8460"/>
      </w:tblGrid>
      <w:tr w:rsidR="00105A96" w:rsidRPr="00105A96" w14:paraId="78DA2CA4" w14:textId="77777777" w:rsidTr="00FC48A2">
        <w:tc>
          <w:tcPr>
            <w:tcW w:w="8460" w:type="dxa"/>
          </w:tcPr>
          <w:p w14:paraId="40C89CBE" w14:textId="77777777" w:rsidR="00105A96" w:rsidRPr="00105A96" w:rsidRDefault="00105A96" w:rsidP="00105A96">
            <w:pPr>
              <w:spacing w:line="360" w:lineRule="auto"/>
              <w:rPr>
                <w:rFonts w:ascii="Times New Roman" w:hAnsi="Times New Roman" w:cs="Times New Roman"/>
                <w:i/>
                <w:iCs/>
              </w:rPr>
            </w:pPr>
            <w:r w:rsidRPr="00105A96">
              <w:rPr>
                <w:rFonts w:ascii="Times New Roman" w:hAnsi="Times New Roman" w:cs="Times New Roman"/>
                <w:i/>
                <w:iCs/>
              </w:rPr>
              <w:t xml:space="preserve">Preliminary Assessment of </w:t>
            </w:r>
            <w:r w:rsidRPr="00105A96">
              <w:rPr>
                <w:rFonts w:ascii="Times New Roman" w:hAnsi="Times New Roman" w:cs="Times New Roman"/>
                <w:i/>
                <w:iCs/>
                <w:u w:val="single"/>
              </w:rPr>
              <w:t>Strategy</w:t>
            </w:r>
            <w:r w:rsidRPr="00105A96">
              <w:rPr>
                <w:rFonts w:ascii="Times New Roman" w:hAnsi="Times New Roman" w:cs="Times New Roman"/>
                <w:i/>
                <w:iCs/>
              </w:rPr>
              <w:t xml:space="preserve"> against Criteria</w:t>
            </w:r>
          </w:p>
          <w:p w14:paraId="6B320441" w14:textId="77777777" w:rsidR="00105A96" w:rsidRPr="00105A96" w:rsidRDefault="00105A96" w:rsidP="00105A96">
            <w:pPr>
              <w:spacing w:line="360" w:lineRule="auto"/>
              <w:rPr>
                <w:rFonts w:ascii="Times New Roman" w:hAnsi="Times New Roman" w:cs="Times New Roman"/>
                <w:i/>
                <w:iCs/>
              </w:rPr>
            </w:pPr>
          </w:p>
        </w:tc>
      </w:tr>
      <w:tr w:rsidR="00105A96" w:rsidRPr="00105A96" w14:paraId="56E72C55" w14:textId="77777777" w:rsidTr="00FC48A2">
        <w:tc>
          <w:tcPr>
            <w:tcW w:w="8460" w:type="dxa"/>
          </w:tcPr>
          <w:p w14:paraId="64EF99AB"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 xml:space="preserve">Impact:  </w:t>
            </w:r>
            <w:r w:rsidRPr="00105A96">
              <w:rPr>
                <w:rFonts w:ascii="Times New Roman" w:hAnsi="Times New Roman" w:cs="Times New Roman"/>
              </w:rPr>
              <w:t xml:space="preserve">Can reduce carbon-intensive building materials in Vermont while increasing local economies providing local materials for local building and construction as well as other products such as bioplastics. </w:t>
            </w:r>
          </w:p>
        </w:tc>
      </w:tr>
      <w:tr w:rsidR="00105A96" w:rsidRPr="00105A96" w14:paraId="7AA70F29" w14:textId="77777777" w:rsidTr="00FC48A2">
        <w:tc>
          <w:tcPr>
            <w:tcW w:w="8460" w:type="dxa"/>
          </w:tcPr>
          <w:p w14:paraId="7D9C9257"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 xml:space="preserve">Equity:  </w:t>
            </w:r>
            <w:r w:rsidRPr="00105A96">
              <w:rPr>
                <w:rFonts w:ascii="Times New Roman" w:hAnsi="Times New Roman" w:cs="Times New Roman"/>
              </w:rPr>
              <w:t>Provides additional markets for local farmers and foresters.  Would need to be designed well to allow small lot owners to participate.  However, if not implemented appropriately, could do harm to natural lands, wildlife, and foraging in forests.</w:t>
            </w:r>
          </w:p>
        </w:tc>
      </w:tr>
      <w:tr w:rsidR="00105A96" w:rsidRPr="00105A96" w14:paraId="1A092821" w14:textId="77777777" w:rsidTr="00FC48A2">
        <w:tc>
          <w:tcPr>
            <w:tcW w:w="8460" w:type="dxa"/>
          </w:tcPr>
          <w:p w14:paraId="75FD85F6" w14:textId="24BE3F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Cost-effectiveness</w:t>
            </w:r>
            <w:r w:rsidRPr="00105A96">
              <w:rPr>
                <w:rFonts w:ascii="Times New Roman" w:hAnsi="Times New Roman" w:cs="Times New Roman"/>
              </w:rPr>
              <w:t xml:space="preserve">:  </w:t>
            </w:r>
            <w:ins w:id="30" w:author="Patch, Ryan" w:date="2021-11-17T11:36:00Z">
              <w:r w:rsidR="000764B6">
                <w:rPr>
                  <w:rFonts w:ascii="Times New Roman" w:hAnsi="Times New Roman" w:cs="Times New Roman"/>
                </w:rPr>
                <w:t xml:space="preserve">Would require additional manufacturing and industry not currently in place to bring such products to scale.  Such an effort would seek </w:t>
              </w:r>
            </w:ins>
            <w:ins w:id="31" w:author="Pat Field" w:date="2021-11-17T15:02:00Z">
              <w:r w:rsidR="000E7BBF">
                <w:rPr>
                  <w:rFonts w:ascii="Times New Roman" w:hAnsi="Times New Roman" w:cs="Times New Roman"/>
                </w:rPr>
                <w:t>to</w:t>
              </w:r>
              <w:r w:rsidR="000E7BBF" w:rsidRPr="00105A96">
                <w:rPr>
                  <w:rFonts w:ascii="Times New Roman" w:hAnsi="Times New Roman" w:cs="Times New Roman"/>
                </w:rPr>
                <w:t xml:space="preserve"> harness</w:t>
              </w:r>
            </w:ins>
            <w:r w:rsidRPr="00105A96">
              <w:rPr>
                <w:rFonts w:ascii="Times New Roman" w:hAnsi="Times New Roman" w:cs="Times New Roman"/>
              </w:rPr>
              <w:t xml:space="preserve"> market forces</w:t>
            </w:r>
            <w:r w:rsidR="000764B6">
              <w:rPr>
                <w:rFonts w:ascii="Times New Roman" w:hAnsi="Times New Roman" w:cs="Times New Roman"/>
              </w:rPr>
              <w:t xml:space="preserve"> and draw on private dollars</w:t>
            </w:r>
            <w:r w:rsidRPr="00105A96">
              <w:rPr>
                <w:rFonts w:ascii="Times New Roman" w:hAnsi="Times New Roman" w:cs="Times New Roman"/>
              </w:rPr>
              <w:t xml:space="preserve">.  Though, certification programs will require costs to create and maintain. </w:t>
            </w:r>
          </w:p>
        </w:tc>
      </w:tr>
      <w:tr w:rsidR="00105A96" w:rsidRPr="00105A96" w14:paraId="1BB534C8" w14:textId="77777777" w:rsidTr="00FC48A2">
        <w:tc>
          <w:tcPr>
            <w:tcW w:w="8460" w:type="dxa"/>
          </w:tcPr>
          <w:p w14:paraId="6C5533E8"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Co-Benefits:  P</w:t>
            </w:r>
            <w:r w:rsidRPr="00105A96">
              <w:rPr>
                <w:rFonts w:ascii="Times New Roman" w:hAnsi="Times New Roman" w:cs="Times New Roman"/>
              </w:rPr>
              <w:t xml:space="preserve">rovides additional income to farmers, foresters, and forestry-related businesses to increase their viability while increasing a more </w:t>
            </w:r>
            <w:proofErr w:type="gramStart"/>
            <w:r w:rsidRPr="00105A96">
              <w:rPr>
                <w:rFonts w:ascii="Times New Roman" w:hAnsi="Times New Roman" w:cs="Times New Roman"/>
              </w:rPr>
              <w:t>locally-driven</w:t>
            </w:r>
            <w:proofErr w:type="gramEnd"/>
            <w:r w:rsidRPr="00105A96">
              <w:rPr>
                <w:rFonts w:ascii="Times New Roman" w:hAnsi="Times New Roman" w:cs="Times New Roman"/>
              </w:rPr>
              <w:t xml:space="preserve"> construction and other products’ supply chain. </w:t>
            </w:r>
          </w:p>
        </w:tc>
      </w:tr>
      <w:tr w:rsidR="00105A96" w:rsidRPr="00105A96" w14:paraId="2814085D" w14:textId="77777777" w:rsidTr="00FC48A2">
        <w:tc>
          <w:tcPr>
            <w:tcW w:w="8460" w:type="dxa"/>
          </w:tcPr>
          <w:p w14:paraId="11B6ACE8"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Technical Feasibility</w:t>
            </w:r>
            <w:r w:rsidRPr="00105A96">
              <w:rPr>
                <w:rFonts w:ascii="Times New Roman" w:hAnsi="Times New Roman" w:cs="Times New Roman"/>
              </w:rPr>
              <w:t>:  Yes</w:t>
            </w:r>
          </w:p>
        </w:tc>
      </w:tr>
    </w:tbl>
    <w:p w14:paraId="2391A796" w14:textId="77777777" w:rsidR="00105A96" w:rsidRPr="00105A96" w:rsidRDefault="00105A96" w:rsidP="00105A96">
      <w:pPr>
        <w:spacing w:line="360" w:lineRule="auto"/>
        <w:rPr>
          <w:rFonts w:ascii="Times New Roman" w:hAnsi="Times New Roman" w:cs="Times New Roman"/>
        </w:rPr>
      </w:pPr>
    </w:p>
    <w:p w14:paraId="40E0B626" w14:textId="15A4789A" w:rsidR="00105A96" w:rsidRPr="002C2915" w:rsidRDefault="00105A96" w:rsidP="002C2915">
      <w:pPr>
        <w:numPr>
          <w:ilvl w:val="0"/>
          <w:numId w:val="4"/>
        </w:numPr>
        <w:spacing w:line="360" w:lineRule="auto"/>
        <w:contextualSpacing/>
        <w:rPr>
          <w:rFonts w:ascii="Times New Roman" w:hAnsi="Times New Roman" w:cs="Times New Roman"/>
          <w:b/>
          <w:bCs/>
        </w:rPr>
      </w:pPr>
      <w:r w:rsidRPr="00105A96">
        <w:rPr>
          <w:rFonts w:ascii="Times New Roman" w:eastAsia="Times New Roman" w:hAnsi="Times New Roman" w:cs="Times New Roman"/>
          <w:b/>
          <w:bCs/>
          <w:color w:val="000000"/>
        </w:rPr>
        <w:lastRenderedPageBreak/>
        <w:t xml:space="preserve">Transition fuel sources for the forestry and maple sector. </w:t>
      </w:r>
      <w:r w:rsidRPr="00105A96">
        <w:rPr>
          <w:rFonts w:ascii="Times New Roman" w:eastAsia="Times New Roman" w:hAnsi="Times New Roman" w:cs="Times New Roman"/>
          <w:color w:val="000000"/>
        </w:rPr>
        <w:t>To also reduce GHG emissions from the forestry and maple sectors, incentives and support can be provided to move to lower carbon fuels for such activities evaporators and vacuum pumps for maple production and biofuels for forest equipment.</w:t>
      </w:r>
    </w:p>
    <w:p w14:paraId="07B8B88F" w14:textId="77777777" w:rsidR="00105A96" w:rsidRPr="00105A96" w:rsidRDefault="00105A96" w:rsidP="00105A96">
      <w:pPr>
        <w:numPr>
          <w:ilvl w:val="1"/>
          <w:numId w:val="4"/>
        </w:numPr>
        <w:spacing w:line="360" w:lineRule="auto"/>
        <w:contextualSpacing/>
        <w:rPr>
          <w:rFonts w:ascii="Times New Roman" w:hAnsi="Times New Roman" w:cs="Times New Roman"/>
        </w:rPr>
      </w:pPr>
      <w:r w:rsidRPr="00105A96">
        <w:rPr>
          <w:rFonts w:ascii="Times New Roman" w:hAnsi="Times New Roman" w:cs="Times New Roman"/>
        </w:rPr>
        <w:t>Provide funding to incentivize sugar makers to switch evaporators from fossil fuels to wood pellets and incentivize elimination of diesel generators for sap vacuum pumps.</w:t>
      </w:r>
    </w:p>
    <w:p w14:paraId="548CF6E0" w14:textId="77777777" w:rsidR="00105A96" w:rsidRPr="00105A96" w:rsidRDefault="00105A96" w:rsidP="00105A96">
      <w:pPr>
        <w:numPr>
          <w:ilvl w:val="1"/>
          <w:numId w:val="4"/>
        </w:numPr>
        <w:spacing w:line="360" w:lineRule="auto"/>
        <w:contextualSpacing/>
        <w:rPr>
          <w:rFonts w:ascii="Times New Roman" w:hAnsi="Times New Roman" w:cs="Times New Roman"/>
        </w:rPr>
      </w:pPr>
      <w:r w:rsidRPr="00105A96">
        <w:rPr>
          <w:rFonts w:ascii="Times New Roman" w:hAnsi="Times New Roman" w:cs="Times New Roman"/>
        </w:rPr>
        <w:t>Incentivize alternative fuels such as biofuels or offsets for logging equipment.</w:t>
      </w:r>
    </w:p>
    <w:p w14:paraId="3EE7E0AB" w14:textId="77777777" w:rsidR="00105A96" w:rsidRPr="00105A96" w:rsidRDefault="00105A96" w:rsidP="00105A96">
      <w:pPr>
        <w:spacing w:line="360" w:lineRule="auto"/>
        <w:rPr>
          <w:rFonts w:ascii="Times New Roman" w:hAnsi="Times New Roman" w:cs="Times New Roman"/>
          <w:b/>
          <w:bCs/>
        </w:rPr>
      </w:pPr>
    </w:p>
    <w:tbl>
      <w:tblPr>
        <w:tblStyle w:val="TableGrid2"/>
        <w:tblW w:w="0" w:type="auto"/>
        <w:tblInd w:w="805" w:type="dxa"/>
        <w:tblLook w:val="04A0" w:firstRow="1" w:lastRow="0" w:firstColumn="1" w:lastColumn="0" w:noHBand="0" w:noVBand="1"/>
      </w:tblPr>
      <w:tblGrid>
        <w:gridCol w:w="8460"/>
      </w:tblGrid>
      <w:tr w:rsidR="00105A96" w:rsidRPr="00105A96" w14:paraId="1A8A3125" w14:textId="77777777" w:rsidTr="7B534045">
        <w:tc>
          <w:tcPr>
            <w:tcW w:w="8460" w:type="dxa"/>
          </w:tcPr>
          <w:p w14:paraId="60A2CC2C" w14:textId="77777777" w:rsidR="00105A96" w:rsidRPr="00105A96" w:rsidRDefault="00105A96" w:rsidP="00105A96">
            <w:pPr>
              <w:spacing w:line="360" w:lineRule="auto"/>
              <w:rPr>
                <w:rFonts w:ascii="Times New Roman" w:hAnsi="Times New Roman" w:cs="Times New Roman"/>
                <w:i/>
                <w:iCs/>
              </w:rPr>
            </w:pPr>
            <w:r w:rsidRPr="00105A96">
              <w:rPr>
                <w:rFonts w:ascii="Times New Roman" w:hAnsi="Times New Roman" w:cs="Times New Roman"/>
                <w:i/>
                <w:iCs/>
              </w:rPr>
              <w:t xml:space="preserve">Preliminary Assessment of </w:t>
            </w:r>
            <w:r w:rsidRPr="00105A96">
              <w:rPr>
                <w:rFonts w:ascii="Times New Roman" w:hAnsi="Times New Roman" w:cs="Times New Roman"/>
                <w:i/>
                <w:iCs/>
                <w:u w:val="single"/>
              </w:rPr>
              <w:t>Strategy</w:t>
            </w:r>
            <w:r w:rsidRPr="00105A96">
              <w:rPr>
                <w:rFonts w:ascii="Times New Roman" w:hAnsi="Times New Roman" w:cs="Times New Roman"/>
                <w:i/>
                <w:iCs/>
              </w:rPr>
              <w:t xml:space="preserve"> against Criteria</w:t>
            </w:r>
          </w:p>
          <w:p w14:paraId="607F9BD5" w14:textId="77777777" w:rsidR="00105A96" w:rsidRPr="00105A96" w:rsidRDefault="00105A96" w:rsidP="00105A96">
            <w:pPr>
              <w:spacing w:line="360" w:lineRule="auto"/>
              <w:rPr>
                <w:rFonts w:ascii="Times New Roman" w:hAnsi="Times New Roman" w:cs="Times New Roman"/>
                <w:b/>
                <w:bCs/>
              </w:rPr>
            </w:pPr>
          </w:p>
        </w:tc>
      </w:tr>
      <w:tr w:rsidR="00105A96" w:rsidRPr="00105A96" w14:paraId="111F6EA4" w14:textId="77777777" w:rsidTr="7B534045">
        <w:tc>
          <w:tcPr>
            <w:tcW w:w="8460" w:type="dxa"/>
          </w:tcPr>
          <w:p w14:paraId="428C0819"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Impact:  R</w:t>
            </w:r>
            <w:r w:rsidRPr="00105A96">
              <w:rPr>
                <w:rFonts w:ascii="Times New Roman" w:hAnsi="Times New Roman" w:cs="Times New Roman"/>
              </w:rPr>
              <w:t>educe carbon footprint of local sugar maple industry and logging</w:t>
            </w:r>
          </w:p>
        </w:tc>
      </w:tr>
      <w:tr w:rsidR="00105A96" w:rsidRPr="00105A96" w14:paraId="3AB614D9" w14:textId="77777777" w:rsidTr="7B534045">
        <w:tc>
          <w:tcPr>
            <w:tcW w:w="8460" w:type="dxa"/>
          </w:tcPr>
          <w:p w14:paraId="7DE44EF5" w14:textId="04547C46" w:rsidR="00105A96" w:rsidRPr="00105A96" w:rsidRDefault="00105A96" w:rsidP="00105A96">
            <w:pPr>
              <w:spacing w:line="360" w:lineRule="auto"/>
              <w:rPr>
                <w:rFonts w:ascii="Times New Roman" w:hAnsi="Times New Roman" w:cs="Times New Roman"/>
              </w:rPr>
            </w:pPr>
            <w:r w:rsidRPr="7B534045">
              <w:rPr>
                <w:rFonts w:ascii="Times New Roman" w:hAnsi="Times New Roman" w:cs="Times New Roman"/>
                <w:i/>
                <w:iCs/>
              </w:rPr>
              <w:t xml:space="preserve">Equity:  </w:t>
            </w:r>
            <w:r w:rsidRPr="7B534045">
              <w:rPr>
                <w:rFonts w:ascii="Times New Roman" w:hAnsi="Times New Roman" w:cs="Times New Roman"/>
              </w:rPr>
              <w:t>Provides incentives for often small-scale producers and businesses to convert to lower carbon alternatives so they too can have support and be part of the overall transition.</w:t>
            </w:r>
            <w:ins w:id="32" w:author="Corse, Abbie" w:date="2021-11-17T18:06:00Z">
              <w:r w:rsidR="0EB35960" w:rsidRPr="7B534045">
                <w:rPr>
                  <w:rFonts w:ascii="Times New Roman" w:hAnsi="Times New Roman" w:cs="Times New Roman"/>
                </w:rPr>
                <w:t xml:space="preserve"> Biofuels would need to be assessed </w:t>
              </w:r>
            </w:ins>
            <w:ins w:id="33" w:author="Corse, Abbie" w:date="2021-11-17T18:07:00Z">
              <w:r w:rsidR="0EB35960" w:rsidRPr="7B534045">
                <w:rPr>
                  <w:rFonts w:ascii="Times New Roman" w:hAnsi="Times New Roman" w:cs="Times New Roman"/>
                </w:rPr>
                <w:t>for sustainability, further degradation of the land base for biofuels is count</w:t>
              </w:r>
            </w:ins>
            <w:ins w:id="34" w:author="Pat Field" w:date="2021-11-17T15:02:00Z">
              <w:r w:rsidR="000E7BBF">
                <w:rPr>
                  <w:rFonts w:ascii="Times New Roman" w:hAnsi="Times New Roman" w:cs="Times New Roman"/>
                </w:rPr>
                <w:t>er</w:t>
              </w:r>
            </w:ins>
            <w:ins w:id="35" w:author="Corse, Abbie" w:date="2021-11-17T18:07:00Z">
              <w:r w:rsidR="0EB35960" w:rsidRPr="7B534045">
                <w:rPr>
                  <w:rFonts w:ascii="Times New Roman" w:hAnsi="Times New Roman" w:cs="Times New Roman"/>
                </w:rPr>
                <w:t xml:space="preserve"> to our goals. </w:t>
              </w:r>
            </w:ins>
          </w:p>
        </w:tc>
      </w:tr>
      <w:tr w:rsidR="00105A96" w:rsidRPr="00105A96" w14:paraId="2A211D35" w14:textId="77777777" w:rsidTr="7B534045">
        <w:tc>
          <w:tcPr>
            <w:tcW w:w="8460" w:type="dxa"/>
          </w:tcPr>
          <w:p w14:paraId="764AAECE"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Cost-effectiveness</w:t>
            </w:r>
            <w:r w:rsidRPr="00105A96">
              <w:rPr>
                <w:rFonts w:ascii="Times New Roman" w:hAnsi="Times New Roman" w:cs="Times New Roman"/>
              </w:rPr>
              <w:t>:  Requires up front technical support and incentives for change with longer-term benefits of reduced GHG emissions from Vermont enterprises.</w:t>
            </w:r>
          </w:p>
        </w:tc>
      </w:tr>
      <w:tr w:rsidR="00105A96" w:rsidRPr="00105A96" w14:paraId="2EC789CF" w14:textId="77777777" w:rsidTr="7B534045">
        <w:tc>
          <w:tcPr>
            <w:tcW w:w="8460" w:type="dxa"/>
          </w:tcPr>
          <w:p w14:paraId="536A4435"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Co-Benefits:  P</w:t>
            </w:r>
            <w:r w:rsidRPr="00105A96">
              <w:rPr>
                <w:rFonts w:ascii="Times New Roman" w:hAnsi="Times New Roman" w:cs="Times New Roman"/>
              </w:rPr>
              <w:t>rovides potential cost-savings and payback to producers over time.</w:t>
            </w:r>
          </w:p>
        </w:tc>
      </w:tr>
      <w:tr w:rsidR="00105A96" w:rsidRPr="00105A96" w14:paraId="3D893515" w14:textId="77777777" w:rsidTr="7B534045">
        <w:tc>
          <w:tcPr>
            <w:tcW w:w="8460" w:type="dxa"/>
          </w:tcPr>
          <w:p w14:paraId="37FE9AE6"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Technical Feasibility</w:t>
            </w:r>
            <w:r w:rsidRPr="00105A96">
              <w:rPr>
                <w:rFonts w:ascii="Times New Roman" w:hAnsi="Times New Roman" w:cs="Times New Roman"/>
              </w:rPr>
              <w:t>:  Yes</w:t>
            </w:r>
          </w:p>
        </w:tc>
      </w:tr>
    </w:tbl>
    <w:p w14:paraId="53C64410" w14:textId="77777777" w:rsidR="00105A96" w:rsidRPr="00105A96" w:rsidRDefault="00105A96" w:rsidP="00105A96">
      <w:pPr>
        <w:spacing w:line="360" w:lineRule="auto"/>
        <w:rPr>
          <w:rFonts w:ascii="Times New Roman" w:hAnsi="Times New Roman" w:cs="Times New Roman"/>
        </w:rPr>
      </w:pPr>
    </w:p>
    <w:p w14:paraId="18D19DD9" w14:textId="3DB53220" w:rsidR="00105A96" w:rsidRPr="002C2915" w:rsidRDefault="00105A96" w:rsidP="002C2915">
      <w:pPr>
        <w:numPr>
          <w:ilvl w:val="0"/>
          <w:numId w:val="4"/>
        </w:numPr>
        <w:spacing w:line="360" w:lineRule="auto"/>
        <w:contextualSpacing/>
        <w:rPr>
          <w:rFonts w:ascii="Times New Roman" w:hAnsi="Times New Roman" w:cs="Times New Roman"/>
          <w:b/>
          <w:bCs/>
        </w:rPr>
      </w:pPr>
      <w:r w:rsidRPr="7B534045">
        <w:rPr>
          <w:rFonts w:ascii="Times New Roman" w:eastAsia="Times New Roman" w:hAnsi="Times New Roman" w:cs="Times New Roman"/>
          <w:b/>
          <w:bCs/>
          <w:color w:val="000000" w:themeColor="text1"/>
        </w:rPr>
        <w:t xml:space="preserve">Sustainably source renewable energy products and materials.  </w:t>
      </w:r>
      <w:r w:rsidRPr="7B534045">
        <w:rPr>
          <w:rFonts w:ascii="Times New Roman" w:eastAsia="Times New Roman" w:hAnsi="Times New Roman" w:cs="Times New Roman"/>
          <w:color w:val="000000" w:themeColor="text1"/>
        </w:rPr>
        <w:t>While Vermont will benefit from renewable energy sources and materials produced in Vermont and elsewhere, these sources and materials may also have adverse impacts to air and water quality (</w:t>
      </w:r>
      <w:r w:rsidR="002C2915" w:rsidRPr="7B534045">
        <w:rPr>
          <w:rFonts w:ascii="Times New Roman" w:eastAsia="Times New Roman" w:hAnsi="Times New Roman" w:cs="Times New Roman"/>
          <w:color w:val="000000" w:themeColor="text1"/>
        </w:rPr>
        <w:t>e.g.,</w:t>
      </w:r>
      <w:r w:rsidRPr="7B534045">
        <w:rPr>
          <w:rFonts w:ascii="Times New Roman" w:eastAsia="Times New Roman" w:hAnsi="Times New Roman" w:cs="Times New Roman"/>
          <w:color w:val="000000" w:themeColor="text1"/>
        </w:rPr>
        <w:t xml:space="preserve"> the mining of rare earth metals for batteries), natural lands (the fragmentation of habitat due to wind or solar projects), </w:t>
      </w:r>
      <w:ins w:id="36" w:author="Corse, Abbie" w:date="2021-11-17T18:07:00Z">
        <w:r w:rsidR="5D4A69A0" w:rsidRPr="7B534045">
          <w:rPr>
            <w:rFonts w:ascii="Times New Roman" w:eastAsia="Times New Roman" w:hAnsi="Times New Roman" w:cs="Times New Roman"/>
            <w:color w:val="000000" w:themeColor="text1"/>
          </w:rPr>
          <w:t>I</w:t>
        </w:r>
      </w:ins>
      <w:r w:rsidRPr="7B534045">
        <w:rPr>
          <w:rFonts w:ascii="Times New Roman" w:eastAsia="Times New Roman" w:hAnsi="Times New Roman" w:cs="Times New Roman"/>
          <w:color w:val="000000" w:themeColor="text1"/>
        </w:rPr>
        <w:t xml:space="preserve">ndigenous peoples (the harm to sacred sites, traditional </w:t>
      </w:r>
      <w:proofErr w:type="gramStart"/>
      <w:r w:rsidRPr="7B534045">
        <w:rPr>
          <w:rFonts w:ascii="Times New Roman" w:eastAsia="Times New Roman" w:hAnsi="Times New Roman" w:cs="Times New Roman"/>
          <w:color w:val="000000" w:themeColor="text1"/>
        </w:rPr>
        <w:t>hunting</w:t>
      </w:r>
      <w:proofErr w:type="gramEnd"/>
      <w:r w:rsidRPr="7B534045">
        <w:rPr>
          <w:rFonts w:ascii="Times New Roman" w:eastAsia="Times New Roman" w:hAnsi="Times New Roman" w:cs="Times New Roman"/>
          <w:color w:val="000000" w:themeColor="text1"/>
        </w:rPr>
        <w:t xml:space="preserve"> and foraging lands from large-scale hydro), and environmental justice populations.  Vermont should develop and deploy ways to ensure our efforts to address climate do not pose undue and unintended consequences to nature or people.</w:t>
      </w:r>
    </w:p>
    <w:p w14:paraId="3CA147C1" w14:textId="77777777" w:rsidR="00105A96" w:rsidRPr="00105A96" w:rsidRDefault="00105A96" w:rsidP="00105A96">
      <w:pPr>
        <w:numPr>
          <w:ilvl w:val="1"/>
          <w:numId w:val="4"/>
        </w:numPr>
        <w:spacing w:line="360" w:lineRule="auto"/>
        <w:contextualSpacing/>
        <w:rPr>
          <w:rFonts w:ascii="Times New Roman" w:hAnsi="Times New Roman" w:cs="Times New Roman"/>
        </w:rPr>
      </w:pPr>
      <w:r w:rsidRPr="00105A96">
        <w:rPr>
          <w:rFonts w:ascii="Times New Roman" w:hAnsi="Times New Roman" w:cs="Times New Roman"/>
        </w:rPr>
        <w:t>Fund competitive research to track and innovate on the sustainability and ethical implications of renewable energy materials and products being consumed to meet the CAP including solar, wind, biomass, energy storage, and recycling of materials.</w:t>
      </w:r>
    </w:p>
    <w:p w14:paraId="124A7A41" w14:textId="77777777" w:rsidR="00105A96" w:rsidRPr="00105A96" w:rsidRDefault="00105A96" w:rsidP="00105A96">
      <w:pPr>
        <w:spacing w:line="360" w:lineRule="auto"/>
        <w:rPr>
          <w:rFonts w:ascii="Times New Roman" w:hAnsi="Times New Roman" w:cs="Times New Roman"/>
        </w:rPr>
      </w:pPr>
    </w:p>
    <w:tbl>
      <w:tblPr>
        <w:tblStyle w:val="TableGrid2"/>
        <w:tblW w:w="0" w:type="auto"/>
        <w:tblInd w:w="805" w:type="dxa"/>
        <w:tblLook w:val="04A0" w:firstRow="1" w:lastRow="0" w:firstColumn="1" w:lastColumn="0" w:noHBand="0" w:noVBand="1"/>
      </w:tblPr>
      <w:tblGrid>
        <w:gridCol w:w="8460"/>
      </w:tblGrid>
      <w:tr w:rsidR="00105A96" w:rsidRPr="00105A96" w14:paraId="74A9C2ED" w14:textId="77777777" w:rsidTr="00FC48A2">
        <w:tc>
          <w:tcPr>
            <w:tcW w:w="8460" w:type="dxa"/>
          </w:tcPr>
          <w:p w14:paraId="4E40B97F" w14:textId="77777777" w:rsidR="00105A96" w:rsidRPr="00105A96" w:rsidRDefault="00105A96" w:rsidP="00105A96">
            <w:pPr>
              <w:spacing w:line="360" w:lineRule="auto"/>
              <w:rPr>
                <w:rFonts w:ascii="Times New Roman" w:hAnsi="Times New Roman" w:cs="Times New Roman"/>
                <w:i/>
                <w:iCs/>
              </w:rPr>
            </w:pPr>
            <w:r w:rsidRPr="00105A96">
              <w:rPr>
                <w:rFonts w:ascii="Times New Roman" w:hAnsi="Times New Roman" w:cs="Times New Roman"/>
                <w:i/>
                <w:iCs/>
              </w:rPr>
              <w:t xml:space="preserve">Preliminary Assessment of </w:t>
            </w:r>
            <w:r w:rsidRPr="00105A96">
              <w:rPr>
                <w:rFonts w:ascii="Times New Roman" w:hAnsi="Times New Roman" w:cs="Times New Roman"/>
                <w:i/>
                <w:iCs/>
                <w:u w:val="single"/>
              </w:rPr>
              <w:t>Strategy</w:t>
            </w:r>
            <w:r w:rsidRPr="00105A96">
              <w:rPr>
                <w:rFonts w:ascii="Times New Roman" w:hAnsi="Times New Roman" w:cs="Times New Roman"/>
                <w:i/>
                <w:iCs/>
              </w:rPr>
              <w:t xml:space="preserve"> against Criteria</w:t>
            </w:r>
          </w:p>
          <w:p w14:paraId="24192B95" w14:textId="77777777" w:rsidR="00105A96" w:rsidRPr="00105A96" w:rsidRDefault="00105A96" w:rsidP="00105A96">
            <w:pPr>
              <w:spacing w:line="360" w:lineRule="auto"/>
              <w:rPr>
                <w:rFonts w:ascii="Times New Roman" w:hAnsi="Times New Roman" w:cs="Times New Roman"/>
                <w:b/>
                <w:bCs/>
              </w:rPr>
            </w:pPr>
          </w:p>
        </w:tc>
      </w:tr>
      <w:tr w:rsidR="00105A96" w:rsidRPr="00105A96" w14:paraId="57A6263E" w14:textId="77777777" w:rsidTr="00FC48A2">
        <w:tc>
          <w:tcPr>
            <w:tcW w:w="8460" w:type="dxa"/>
          </w:tcPr>
          <w:p w14:paraId="2FA7E919"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 xml:space="preserve">Impact:  </w:t>
            </w:r>
            <w:r w:rsidRPr="00105A96">
              <w:rPr>
                <w:rFonts w:ascii="Times New Roman" w:hAnsi="Times New Roman" w:cs="Times New Roman"/>
              </w:rPr>
              <w:t>Over time ensuring that climate choices supported by the State do not create adverse consequences.</w:t>
            </w:r>
          </w:p>
        </w:tc>
      </w:tr>
      <w:tr w:rsidR="00105A96" w:rsidRPr="00105A96" w14:paraId="133BB1B9" w14:textId="77777777" w:rsidTr="00FC48A2">
        <w:tc>
          <w:tcPr>
            <w:tcW w:w="8460" w:type="dxa"/>
          </w:tcPr>
          <w:p w14:paraId="1C160147"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 xml:space="preserve">Equity:  </w:t>
            </w:r>
            <w:r w:rsidRPr="00105A96">
              <w:rPr>
                <w:rFonts w:ascii="Times New Roman" w:hAnsi="Times New Roman" w:cs="Times New Roman"/>
              </w:rPr>
              <w:t>Can provide an important screen for choices that may affect traditionally marginalized populations.</w:t>
            </w:r>
          </w:p>
        </w:tc>
      </w:tr>
      <w:tr w:rsidR="00105A96" w:rsidRPr="00105A96" w14:paraId="36ECF7C5" w14:textId="77777777" w:rsidTr="00FC48A2">
        <w:tc>
          <w:tcPr>
            <w:tcW w:w="8460" w:type="dxa"/>
          </w:tcPr>
          <w:p w14:paraId="741DD122"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Cost-effectiveness</w:t>
            </w:r>
            <w:r w:rsidRPr="00105A96">
              <w:rPr>
                <w:rFonts w:ascii="Times New Roman" w:hAnsi="Times New Roman" w:cs="Times New Roman"/>
              </w:rPr>
              <w:t>:  Requires cost upfront without direct benefit initially but over time can inform and shape transition choices in a more responsible and equitable way.</w:t>
            </w:r>
          </w:p>
        </w:tc>
      </w:tr>
      <w:tr w:rsidR="00105A96" w:rsidRPr="00105A96" w14:paraId="1B60835B" w14:textId="77777777" w:rsidTr="00FC48A2">
        <w:tc>
          <w:tcPr>
            <w:tcW w:w="8460" w:type="dxa"/>
          </w:tcPr>
          <w:p w14:paraId="3BEA0221"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 xml:space="preserve">Co-Benefits:  </w:t>
            </w:r>
            <w:r w:rsidRPr="00105A96">
              <w:rPr>
                <w:rFonts w:ascii="Times New Roman" w:hAnsi="Times New Roman" w:cs="Times New Roman"/>
              </w:rPr>
              <w:t>Reduction in harm to air, water, soils, wildlife, and people.</w:t>
            </w:r>
          </w:p>
        </w:tc>
      </w:tr>
      <w:tr w:rsidR="00105A96" w:rsidRPr="00105A96" w14:paraId="5D837DEF" w14:textId="77777777" w:rsidTr="00FC48A2">
        <w:tc>
          <w:tcPr>
            <w:tcW w:w="8460" w:type="dxa"/>
          </w:tcPr>
          <w:p w14:paraId="609C0BF4"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Technical Feasibility</w:t>
            </w:r>
            <w:r w:rsidRPr="00105A96">
              <w:rPr>
                <w:rFonts w:ascii="Times New Roman" w:hAnsi="Times New Roman" w:cs="Times New Roman"/>
              </w:rPr>
              <w:t>:  Yes</w:t>
            </w:r>
          </w:p>
        </w:tc>
      </w:tr>
    </w:tbl>
    <w:p w14:paraId="1883220D" w14:textId="77777777" w:rsidR="00105A96" w:rsidRPr="00105A96" w:rsidRDefault="00105A96" w:rsidP="00105A96">
      <w:pPr>
        <w:spacing w:line="360" w:lineRule="auto"/>
        <w:ind w:left="360"/>
        <w:contextualSpacing/>
        <w:rPr>
          <w:rFonts w:ascii="Times New Roman" w:hAnsi="Times New Roman" w:cs="Times New Roman"/>
          <w:b/>
          <w:bCs/>
        </w:rPr>
      </w:pPr>
    </w:p>
    <w:p w14:paraId="3AD56ABD" w14:textId="37C99DF4" w:rsidR="00173421" w:rsidRPr="00105A96" w:rsidRDefault="00173421" w:rsidP="00173421">
      <w:pPr>
        <w:numPr>
          <w:ilvl w:val="0"/>
          <w:numId w:val="4"/>
        </w:numPr>
        <w:spacing w:line="360" w:lineRule="auto"/>
        <w:contextualSpacing/>
        <w:rPr>
          <w:ins w:id="37" w:author="Patch, Ryan" w:date="2021-11-17T11:37:00Z"/>
          <w:rFonts w:ascii="Times New Roman" w:hAnsi="Times New Roman" w:cs="Times New Roman"/>
          <w:b/>
          <w:bCs/>
        </w:rPr>
      </w:pPr>
      <w:ins w:id="38" w:author="Patch, Ryan" w:date="2021-11-17T11:37:00Z">
        <w:r>
          <w:rPr>
            <w:rFonts w:ascii="Times New Roman" w:eastAsia="Times New Roman" w:hAnsi="Times New Roman" w:cs="Times New Roman"/>
            <w:b/>
            <w:bCs/>
            <w:color w:val="000000"/>
          </w:rPr>
          <w:t>Address the use of biomass for appropriately scaled institutional and residential t</w:t>
        </w:r>
        <w:r w:rsidRPr="002C2915">
          <w:rPr>
            <w:rFonts w:ascii="Times New Roman" w:eastAsia="Times New Roman" w:hAnsi="Times New Roman" w:cs="Times New Roman"/>
            <w:b/>
            <w:bCs/>
            <w:color w:val="000000"/>
          </w:rPr>
          <w:t>hermal heat</w:t>
        </w:r>
        <w:r>
          <w:rPr>
            <w:rFonts w:ascii="Times New Roman" w:eastAsia="Times New Roman" w:hAnsi="Times New Roman" w:cs="Times New Roman"/>
            <w:b/>
            <w:bCs/>
            <w:color w:val="000000"/>
          </w:rPr>
          <w:t xml:space="preserve"> generation for</w:t>
        </w:r>
        <w:r w:rsidRPr="002C2915">
          <w:rPr>
            <w:rFonts w:ascii="Times New Roman" w:eastAsia="Times New Roman" w:hAnsi="Times New Roman" w:cs="Times New Roman"/>
            <w:b/>
            <w:bCs/>
            <w:color w:val="000000"/>
          </w:rPr>
          <w:t xml:space="preserve"> climate mitigation, co-benefits</w:t>
        </w:r>
        <w:r>
          <w:rPr>
            <w:rFonts w:ascii="Times New Roman" w:eastAsia="Times New Roman" w:hAnsi="Times New Roman" w:cs="Times New Roman"/>
            <w:b/>
            <w:bCs/>
            <w:color w:val="000000"/>
          </w:rPr>
          <w:t>,</w:t>
        </w:r>
        <w:r w:rsidRPr="002C2915">
          <w:rPr>
            <w:rFonts w:ascii="Times New Roman" w:eastAsia="Times New Roman" w:hAnsi="Times New Roman" w:cs="Times New Roman"/>
            <w:b/>
            <w:bCs/>
            <w:color w:val="000000"/>
          </w:rPr>
          <w:t xml:space="preserve"> and impacts</w:t>
        </w:r>
        <w:r>
          <w:rPr>
            <w:rFonts w:ascii="Times New Roman" w:eastAsia="Times New Roman" w:hAnsi="Times New Roman" w:cs="Times New Roman"/>
            <w:b/>
            <w:bCs/>
            <w:color w:val="000000"/>
          </w:rPr>
          <w:t xml:space="preserve"> while preventing the expansion of biomass for </w:t>
        </w:r>
        <w:r w:rsidRPr="00BD514D">
          <w:rPr>
            <w:rFonts w:ascii="Times New Roman" w:eastAsia="Times New Roman" w:hAnsi="Times New Roman" w:cs="Times New Roman"/>
            <w:b/>
            <w:bCs/>
            <w:color w:val="000000" w:themeColor="text1"/>
          </w:rPr>
          <w:t xml:space="preserve">industrial-scale commercial electricity </w:t>
        </w:r>
        <w:r>
          <w:rPr>
            <w:rFonts w:ascii="Times New Roman" w:eastAsia="Times New Roman" w:hAnsi="Times New Roman" w:cs="Times New Roman"/>
            <w:b/>
            <w:bCs/>
            <w:color w:val="000000"/>
          </w:rPr>
          <w:t>production.</w:t>
        </w:r>
        <w:r w:rsidRPr="00105A96">
          <w:rPr>
            <w:rFonts w:ascii="Times New Roman" w:eastAsia="Times New Roman" w:hAnsi="Times New Roman" w:cs="Times New Roman"/>
            <w:color w:val="000000"/>
          </w:rPr>
          <w:t xml:space="preserve"> [</w:t>
        </w:r>
        <w:r w:rsidRPr="00105A96">
          <w:rPr>
            <w:rFonts w:ascii="Times New Roman" w:eastAsia="Times New Roman" w:hAnsi="Times New Roman" w:cs="Times New Roman"/>
            <w:i/>
            <w:iCs/>
            <w:color w:val="000000"/>
          </w:rPr>
          <w:t>NOTE:  the Ag and Eco subcommittee has not had time to engage with Cross-Sector mitigation on this important but complex topic</w:t>
        </w:r>
      </w:ins>
      <w:ins w:id="39" w:author="Coster, Billy" w:date="2021-11-17T12:39:00Z">
        <w:r w:rsidR="00377342">
          <w:rPr>
            <w:rFonts w:ascii="Times New Roman" w:eastAsia="Times New Roman" w:hAnsi="Times New Roman" w:cs="Times New Roman"/>
            <w:i/>
            <w:iCs/>
            <w:color w:val="000000"/>
          </w:rPr>
          <w:t xml:space="preserve"> </w:t>
        </w:r>
      </w:ins>
      <w:ins w:id="40" w:author="Coster, Billy" w:date="2021-11-17T12:40:00Z">
        <w:r w:rsidR="00EB0F3B">
          <w:rPr>
            <w:rFonts w:ascii="Times New Roman" w:eastAsia="Times New Roman" w:hAnsi="Times New Roman" w:cs="Times New Roman"/>
            <w:i/>
            <w:iCs/>
            <w:color w:val="000000"/>
          </w:rPr>
          <w:t xml:space="preserve">– </w:t>
        </w:r>
      </w:ins>
      <w:ins w:id="41" w:author="Coster, Billy" w:date="2021-11-17T12:39:00Z">
        <w:r w:rsidR="00377342">
          <w:rPr>
            <w:rFonts w:ascii="Times New Roman" w:eastAsia="Times New Roman" w:hAnsi="Times New Roman" w:cs="Times New Roman"/>
            <w:i/>
            <w:iCs/>
            <w:color w:val="000000"/>
          </w:rPr>
          <w:t xml:space="preserve">on </w:t>
        </w:r>
      </w:ins>
      <w:ins w:id="42" w:author="Coster, Billy" w:date="2021-11-17T12:40:00Z">
        <w:r w:rsidR="00EB0F3B">
          <w:rPr>
            <w:rFonts w:ascii="Times New Roman" w:eastAsia="Times New Roman" w:hAnsi="Times New Roman" w:cs="Times New Roman"/>
            <w:i/>
            <w:iCs/>
            <w:color w:val="000000"/>
          </w:rPr>
          <w:t xml:space="preserve">either </w:t>
        </w:r>
      </w:ins>
      <w:ins w:id="43" w:author="Coster, Billy" w:date="2021-11-17T12:39:00Z">
        <w:r w:rsidR="00377342">
          <w:rPr>
            <w:rFonts w:ascii="Times New Roman" w:eastAsia="Times New Roman" w:hAnsi="Times New Roman" w:cs="Times New Roman"/>
            <w:i/>
            <w:iCs/>
            <w:color w:val="000000"/>
          </w:rPr>
          <w:t>the substance or whether oversight of certain topics fall within CSM or Ag and Eco’s purview</w:t>
        </w:r>
      </w:ins>
      <w:ins w:id="44" w:author="Coster, Billy" w:date="2021-11-17T12:40:00Z">
        <w:r w:rsidR="00EB0F3B">
          <w:rPr>
            <w:rFonts w:ascii="Times New Roman" w:eastAsia="Times New Roman" w:hAnsi="Times New Roman" w:cs="Times New Roman"/>
            <w:i/>
            <w:iCs/>
            <w:color w:val="000000"/>
          </w:rPr>
          <w:t xml:space="preserve"> - </w:t>
        </w:r>
      </w:ins>
      <w:ins w:id="45" w:author="Patch, Ryan" w:date="2021-11-17T11:37:00Z">
        <w:r w:rsidRPr="00105A96">
          <w:rPr>
            <w:rFonts w:ascii="Times New Roman" w:eastAsia="Times New Roman" w:hAnsi="Times New Roman" w:cs="Times New Roman"/>
            <w:i/>
            <w:iCs/>
            <w:color w:val="000000"/>
          </w:rPr>
          <w:t xml:space="preserve">nor sufficient time to research, understand and offer more specific actions on this topic.  </w:t>
        </w:r>
      </w:ins>
      <w:ins w:id="46" w:author="Pat Field" w:date="2021-11-17T14:56:00Z">
        <w:r w:rsidR="006366F7">
          <w:rPr>
            <w:rFonts w:ascii="Times New Roman" w:eastAsia="Times New Roman" w:hAnsi="Times New Roman" w:cs="Times New Roman"/>
            <w:i/>
            <w:iCs/>
            <w:color w:val="000000"/>
          </w:rPr>
          <w:t>Please note</w:t>
        </w:r>
      </w:ins>
      <w:ins w:id="47" w:author="Coster, Billy" w:date="2021-11-17T12:40:00Z">
        <w:r w:rsidR="00EB0F3B">
          <w:rPr>
            <w:rFonts w:ascii="Times New Roman" w:eastAsia="Times New Roman" w:hAnsi="Times New Roman" w:cs="Times New Roman"/>
            <w:i/>
            <w:iCs/>
            <w:color w:val="000000"/>
          </w:rPr>
          <w:t xml:space="preserve"> that Ag and Ecos</w:t>
        </w:r>
      </w:ins>
      <w:ins w:id="48" w:author="Pat Field" w:date="2021-11-17T14:57:00Z">
        <w:r w:rsidR="006366F7">
          <w:rPr>
            <w:rFonts w:ascii="Times New Roman" w:eastAsia="Times New Roman" w:hAnsi="Times New Roman" w:cs="Times New Roman"/>
            <w:i/>
            <w:iCs/>
            <w:color w:val="000000"/>
          </w:rPr>
          <w:t>ystem Subcommittee</w:t>
        </w:r>
      </w:ins>
      <w:ins w:id="49" w:author="Coster, Billy" w:date="2021-11-17T12:40:00Z">
        <w:r w:rsidR="00EB0F3B">
          <w:rPr>
            <w:rFonts w:ascii="Times New Roman" w:eastAsia="Times New Roman" w:hAnsi="Times New Roman" w:cs="Times New Roman"/>
            <w:i/>
            <w:iCs/>
            <w:color w:val="000000"/>
          </w:rPr>
          <w:t xml:space="preserve"> </w:t>
        </w:r>
        <w:r w:rsidR="00EB0F3B" w:rsidRPr="00EB0F3B">
          <w:rPr>
            <w:rFonts w:ascii="Times New Roman" w:eastAsia="Times New Roman" w:hAnsi="Times New Roman" w:cs="Times New Roman"/>
            <w:i/>
            <w:iCs/>
            <w:color w:val="000000"/>
            <w:u w:val="single"/>
          </w:rPr>
          <w:t>does not</w:t>
        </w:r>
        <w:r w:rsidR="00EB0F3B">
          <w:rPr>
            <w:rFonts w:ascii="Times New Roman" w:eastAsia="Times New Roman" w:hAnsi="Times New Roman" w:cs="Times New Roman"/>
            <w:i/>
            <w:iCs/>
            <w:color w:val="000000"/>
          </w:rPr>
          <w:t xml:space="preserve"> have </w:t>
        </w:r>
      </w:ins>
      <w:ins w:id="50" w:author="Coster, Billy" w:date="2021-11-17T12:35:00Z">
        <w:r w:rsidR="00C15750">
          <w:rPr>
            <w:rFonts w:ascii="Times New Roman" w:eastAsia="Times New Roman" w:hAnsi="Times New Roman" w:cs="Times New Roman"/>
            <w:i/>
            <w:iCs/>
            <w:color w:val="000000"/>
          </w:rPr>
          <w:t xml:space="preserve">consensus agreement on </w:t>
        </w:r>
      </w:ins>
      <w:ins w:id="51" w:author="Pat Field" w:date="2021-11-17T14:57:00Z">
        <w:r w:rsidR="006366F7">
          <w:rPr>
            <w:rFonts w:ascii="Times New Roman" w:eastAsia="Times New Roman" w:hAnsi="Times New Roman" w:cs="Times New Roman"/>
            <w:i/>
            <w:iCs/>
            <w:color w:val="000000"/>
          </w:rPr>
          <w:t>all</w:t>
        </w:r>
      </w:ins>
      <w:ins w:id="52" w:author="Coster, Billy" w:date="2021-11-17T12:35:00Z">
        <w:r w:rsidR="00C15750">
          <w:rPr>
            <w:rFonts w:ascii="Times New Roman" w:eastAsia="Times New Roman" w:hAnsi="Times New Roman" w:cs="Times New Roman"/>
            <w:i/>
            <w:iCs/>
            <w:color w:val="000000"/>
          </w:rPr>
          <w:t xml:space="preserve"> recommended actions that follow – some </w:t>
        </w:r>
      </w:ins>
      <w:ins w:id="53" w:author="Pat Field" w:date="2021-11-17T14:57:00Z">
        <w:r w:rsidR="006366F7">
          <w:rPr>
            <w:rFonts w:ascii="Times New Roman" w:eastAsia="Times New Roman" w:hAnsi="Times New Roman" w:cs="Times New Roman"/>
            <w:i/>
            <w:iCs/>
            <w:color w:val="000000"/>
          </w:rPr>
          <w:t>indi</w:t>
        </w:r>
      </w:ins>
      <w:ins w:id="54" w:author="Pat Field" w:date="2021-11-17T14:58:00Z">
        <w:r w:rsidR="006366F7">
          <w:rPr>
            <w:rFonts w:ascii="Times New Roman" w:eastAsia="Times New Roman" w:hAnsi="Times New Roman" w:cs="Times New Roman"/>
            <w:i/>
            <w:iCs/>
            <w:color w:val="000000"/>
          </w:rPr>
          <w:t>vidual actions are</w:t>
        </w:r>
      </w:ins>
      <w:ins w:id="55" w:author="Coster, Billy" w:date="2021-11-17T12:35:00Z">
        <w:r w:rsidR="00C15750">
          <w:rPr>
            <w:rFonts w:ascii="Times New Roman" w:eastAsia="Times New Roman" w:hAnsi="Times New Roman" w:cs="Times New Roman"/>
            <w:i/>
            <w:iCs/>
            <w:color w:val="000000"/>
          </w:rPr>
          <w:t xml:space="preserve"> opposed by </w:t>
        </w:r>
      </w:ins>
      <w:ins w:id="56" w:author="Pat Field" w:date="2021-11-17T14:58:00Z">
        <w:r w:rsidR="006366F7">
          <w:rPr>
            <w:rFonts w:ascii="Times New Roman" w:eastAsia="Times New Roman" w:hAnsi="Times New Roman" w:cs="Times New Roman"/>
            <w:i/>
            <w:iCs/>
            <w:color w:val="000000"/>
          </w:rPr>
          <w:t xml:space="preserve">some </w:t>
        </w:r>
      </w:ins>
      <w:ins w:id="57" w:author="Coster, Billy" w:date="2021-11-17T12:35:00Z">
        <w:r w:rsidR="00C15750">
          <w:rPr>
            <w:rFonts w:ascii="Times New Roman" w:eastAsia="Times New Roman" w:hAnsi="Times New Roman" w:cs="Times New Roman"/>
            <w:i/>
            <w:iCs/>
            <w:color w:val="000000"/>
          </w:rPr>
          <w:t>individual subcommittee members.</w:t>
        </w:r>
      </w:ins>
      <w:ins w:id="58" w:author="Patch, Ryan" w:date="2021-11-17T11:37:00Z">
        <w:r w:rsidRPr="00105A96">
          <w:rPr>
            <w:rFonts w:ascii="Times New Roman" w:eastAsia="Times New Roman" w:hAnsi="Times New Roman" w:cs="Times New Roman"/>
            <w:i/>
            <w:iCs/>
            <w:color w:val="000000"/>
          </w:rPr>
          <w:t>]</w:t>
        </w:r>
      </w:ins>
    </w:p>
    <w:p w14:paraId="286CAEE0" w14:textId="77777777" w:rsidR="00173421" w:rsidRPr="002C2915" w:rsidRDefault="00173421" w:rsidP="00173421">
      <w:pPr>
        <w:spacing w:before="100" w:beforeAutospacing="1" w:after="100" w:afterAutospacing="1" w:line="360" w:lineRule="auto"/>
        <w:ind w:left="360"/>
        <w:rPr>
          <w:ins w:id="59" w:author="Patch, Ryan" w:date="2021-11-17T11:37:00Z"/>
          <w:rFonts w:ascii="Times New Roman" w:eastAsia="Times New Roman" w:hAnsi="Times New Roman" w:cs="Times New Roman"/>
          <w:i/>
          <w:iCs/>
          <w:color w:val="000000"/>
        </w:rPr>
      </w:pPr>
      <w:ins w:id="60" w:author="Patch, Ryan" w:date="2021-11-17T11:37:00Z">
        <w:r w:rsidRPr="002C2915">
          <w:rPr>
            <w:rFonts w:ascii="Times New Roman" w:eastAsia="Times New Roman" w:hAnsi="Times New Roman" w:cs="Times New Roman"/>
            <w:i/>
            <w:iCs/>
            <w:color w:val="000000"/>
          </w:rPr>
          <w:t>Definition:  As used in this section, “biomass” means material from trees, woody plants, or grasses, including limbs, tops, needles, leaves, and other woody parts, grown in a forest, woodland, farm, rangeland, or wildland-urban environment that is the product of forest management, land clearing, ecosystem restoration, or hazardous fuel reduction treatment (from Biomass Energy Developing Working Group, Final Report, Vermont Legislative Council, January 2012)</w:t>
        </w:r>
      </w:ins>
    </w:p>
    <w:p w14:paraId="6C7D9586" w14:textId="77777777" w:rsidR="00173421" w:rsidRPr="00105A96" w:rsidRDefault="00173421" w:rsidP="00173421">
      <w:pPr>
        <w:numPr>
          <w:ilvl w:val="0"/>
          <w:numId w:val="11"/>
        </w:numPr>
        <w:spacing w:before="100" w:beforeAutospacing="1" w:after="100" w:afterAutospacing="1" w:line="360" w:lineRule="auto"/>
        <w:contextualSpacing/>
        <w:rPr>
          <w:ins w:id="61" w:author="Patch, Ryan" w:date="2021-11-17T11:37:00Z"/>
          <w:rFonts w:ascii="Times New Roman" w:eastAsia="Times New Roman" w:hAnsi="Times New Roman" w:cs="Times New Roman"/>
          <w:color w:val="000000"/>
        </w:rPr>
      </w:pPr>
      <w:ins w:id="62" w:author="Patch, Ryan" w:date="2021-11-17T11:37:00Z">
        <w:r w:rsidRPr="00105A96">
          <w:rPr>
            <w:rFonts w:ascii="Times New Roman" w:eastAsia="Times New Roman" w:hAnsi="Times New Roman" w:cs="Times New Roman"/>
            <w:color w:val="000000"/>
          </w:rPr>
          <w:lastRenderedPageBreak/>
          <w:t>Prohibit the expansion of current</w:t>
        </w:r>
        <w:r>
          <w:rPr>
            <w:rFonts w:ascii="Times New Roman" w:eastAsia="Times New Roman" w:hAnsi="Times New Roman" w:cs="Times New Roman"/>
            <w:color w:val="000000"/>
          </w:rPr>
          <w:t>,</w:t>
        </w:r>
        <w:r w:rsidRPr="00105A96">
          <w:rPr>
            <w:rFonts w:ascii="Times New Roman" w:eastAsia="Times New Roman" w:hAnsi="Times New Roman" w:cs="Times New Roman"/>
            <w:color w:val="000000"/>
          </w:rPr>
          <w:t xml:space="preserve"> and</w:t>
        </w:r>
        <w:r>
          <w:rPr>
            <w:rFonts w:ascii="Times New Roman" w:eastAsia="Times New Roman" w:hAnsi="Times New Roman" w:cs="Times New Roman"/>
            <w:color w:val="000000"/>
          </w:rPr>
          <w:t>/or</w:t>
        </w:r>
        <w:r w:rsidRPr="00105A9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construction of </w:t>
        </w:r>
        <w:r w:rsidRPr="00105A96">
          <w:rPr>
            <w:rFonts w:ascii="Times New Roman" w:eastAsia="Times New Roman" w:hAnsi="Times New Roman" w:cs="Times New Roman"/>
            <w:color w:val="000000"/>
          </w:rPr>
          <w:t>any new</w:t>
        </w:r>
        <w:r>
          <w:rPr>
            <w:rFonts w:ascii="Times New Roman" w:eastAsia="Times New Roman" w:hAnsi="Times New Roman" w:cs="Times New Roman"/>
            <w:color w:val="000000"/>
          </w:rPr>
          <w:t>,</w:t>
        </w:r>
        <w:r w:rsidRPr="00105A96">
          <w:rPr>
            <w:rFonts w:ascii="Times New Roman" w:eastAsia="Times New Roman" w:hAnsi="Times New Roman" w:cs="Times New Roman"/>
            <w:color w:val="000000"/>
          </w:rPr>
          <w:t xml:space="preserve"> large-scale, industrial electric generation biomass facilities in the State of Vermont.</w:t>
        </w:r>
        <w:r>
          <w:rPr>
            <w:rFonts w:ascii="Times New Roman" w:eastAsia="Times New Roman" w:hAnsi="Times New Roman" w:cs="Times New Roman"/>
            <w:color w:val="000000"/>
          </w:rPr>
          <w:t xml:space="preserve"> Existing facilities shall:</w:t>
        </w:r>
      </w:ins>
    </w:p>
    <w:p w14:paraId="28DE20D4" w14:textId="77777777" w:rsidR="00173421" w:rsidRDefault="00173421" w:rsidP="00173421">
      <w:pPr>
        <w:numPr>
          <w:ilvl w:val="1"/>
          <w:numId w:val="11"/>
        </w:numPr>
        <w:spacing w:before="100" w:beforeAutospacing="1" w:after="100" w:afterAutospacing="1" w:line="360" w:lineRule="auto"/>
        <w:contextualSpacing/>
        <w:rPr>
          <w:ins w:id="63" w:author="Patch, Ryan" w:date="2021-11-17T11:37:00Z"/>
          <w:rFonts w:ascii="Times New Roman" w:eastAsia="Times New Roman" w:hAnsi="Times New Roman" w:cs="Times New Roman"/>
          <w:color w:val="000000"/>
        </w:rPr>
      </w:pPr>
      <w:ins w:id="64" w:author="Patch, Ryan" w:date="2021-11-17T11:37:00Z">
        <w:r>
          <w:rPr>
            <w:rFonts w:ascii="Times New Roman" w:eastAsia="Times New Roman" w:hAnsi="Times New Roman" w:cs="Times New Roman"/>
            <w:color w:val="000000"/>
          </w:rPr>
          <w:t>Set GHG emissions reduction targets, to be incorporated into operations license(s).</w:t>
        </w:r>
      </w:ins>
    </w:p>
    <w:p w14:paraId="6C9E3543" w14:textId="77777777" w:rsidR="00173421" w:rsidRDefault="00173421" w:rsidP="00173421">
      <w:pPr>
        <w:numPr>
          <w:ilvl w:val="1"/>
          <w:numId w:val="11"/>
        </w:numPr>
        <w:spacing w:before="100" w:beforeAutospacing="1" w:after="100" w:afterAutospacing="1" w:line="360" w:lineRule="auto"/>
        <w:contextualSpacing/>
        <w:rPr>
          <w:ins w:id="65" w:author="Patch, Ryan" w:date="2021-11-17T11:37:00Z"/>
          <w:rFonts w:ascii="Times New Roman" w:eastAsia="Times New Roman" w:hAnsi="Times New Roman" w:cs="Times New Roman"/>
          <w:color w:val="000000"/>
        </w:rPr>
      </w:pPr>
      <w:ins w:id="66" w:author="Patch, Ryan" w:date="2021-11-17T11:37:00Z">
        <w:r>
          <w:rPr>
            <w:rFonts w:ascii="Times New Roman" w:eastAsia="Times New Roman" w:hAnsi="Times New Roman" w:cs="Times New Roman"/>
            <w:color w:val="000000"/>
          </w:rPr>
          <w:t>Remediate negative impacts to surrounding communities, cultural/historical/archeological sites and/or resources, and to the State of the Vermont’s residents, air quality, and natural resources.</w:t>
        </w:r>
      </w:ins>
    </w:p>
    <w:p w14:paraId="0C6E39CA" w14:textId="77777777" w:rsidR="00173421" w:rsidRDefault="00173421" w:rsidP="00173421">
      <w:pPr>
        <w:numPr>
          <w:ilvl w:val="1"/>
          <w:numId w:val="11"/>
        </w:numPr>
        <w:spacing w:before="100" w:beforeAutospacing="1" w:after="100" w:afterAutospacing="1" w:line="360" w:lineRule="auto"/>
        <w:contextualSpacing/>
        <w:rPr>
          <w:ins w:id="67" w:author="Patch, Ryan" w:date="2021-11-17T11:37:00Z"/>
          <w:rFonts w:ascii="Times New Roman" w:eastAsia="Times New Roman" w:hAnsi="Times New Roman" w:cs="Times New Roman"/>
          <w:color w:val="000000"/>
        </w:rPr>
      </w:pPr>
      <w:ins w:id="68" w:author="Patch, Ryan" w:date="2021-11-17T11:37:00Z">
        <w:r>
          <w:rPr>
            <w:rFonts w:ascii="Times New Roman" w:eastAsia="Times New Roman" w:hAnsi="Times New Roman" w:cs="Times New Roman"/>
            <w:color w:val="000000"/>
          </w:rPr>
          <w:t>Source material from within the state of Vermont, ensuring appropriate oversight of harvest activities for all wood products procured for use.</w:t>
        </w:r>
      </w:ins>
    </w:p>
    <w:p w14:paraId="7BABA3F7" w14:textId="77777777" w:rsidR="00173421" w:rsidRDefault="00173421" w:rsidP="00173421">
      <w:pPr>
        <w:numPr>
          <w:ilvl w:val="1"/>
          <w:numId w:val="11"/>
        </w:numPr>
        <w:spacing w:before="100" w:beforeAutospacing="1" w:after="100" w:afterAutospacing="1" w:line="360" w:lineRule="auto"/>
        <w:contextualSpacing/>
        <w:rPr>
          <w:ins w:id="69" w:author="Patch, Ryan" w:date="2021-11-17T11:37:00Z"/>
          <w:rFonts w:ascii="Times New Roman" w:eastAsia="Times New Roman" w:hAnsi="Times New Roman" w:cs="Times New Roman"/>
          <w:color w:val="000000"/>
        </w:rPr>
      </w:pPr>
      <w:ins w:id="70" w:author="Patch, Ryan" w:date="2021-11-17T11:37:00Z">
        <w:r>
          <w:rPr>
            <w:rFonts w:ascii="Times New Roman" w:eastAsia="Times New Roman" w:hAnsi="Times New Roman" w:cs="Times New Roman"/>
            <w:color w:val="000000"/>
          </w:rPr>
          <w:t xml:space="preserve"> </w:t>
        </w:r>
        <w:r w:rsidRPr="00105A96">
          <w:rPr>
            <w:rFonts w:ascii="Times New Roman" w:eastAsia="Times New Roman" w:hAnsi="Times New Roman" w:cs="Times New Roman"/>
            <w:color w:val="000000"/>
          </w:rPr>
          <w:t xml:space="preserve">If such facilities operations cannot be sufficiently improved to address </w:t>
        </w:r>
        <w:r>
          <w:rPr>
            <w:rFonts w:ascii="Times New Roman" w:eastAsia="Times New Roman" w:hAnsi="Times New Roman" w:cs="Times New Roman"/>
            <w:color w:val="000000"/>
          </w:rPr>
          <w:t>the above,</w:t>
        </w:r>
        <w:r w:rsidRPr="00105A96">
          <w:rPr>
            <w:rFonts w:ascii="Times New Roman" w:eastAsia="Times New Roman" w:hAnsi="Times New Roman" w:cs="Times New Roman"/>
            <w:color w:val="000000"/>
          </w:rPr>
          <w:t xml:space="preserve"> then</w:t>
        </w:r>
        <w:r>
          <w:rPr>
            <w:rFonts w:ascii="Times New Roman" w:eastAsia="Times New Roman" w:hAnsi="Times New Roman" w:cs="Times New Roman"/>
            <w:color w:val="000000"/>
          </w:rPr>
          <w:t xml:space="preserve"> the facilities be closed </w:t>
        </w:r>
        <w:r w:rsidRPr="00105A96">
          <w:rPr>
            <w:rFonts w:ascii="Times New Roman" w:eastAsia="Times New Roman" w:hAnsi="Times New Roman" w:cs="Times New Roman"/>
            <w:color w:val="000000"/>
          </w:rPr>
          <w:t>should</w:t>
        </w:r>
        <w:r>
          <w:rPr>
            <w:rFonts w:ascii="Times New Roman" w:eastAsia="Times New Roman" w:hAnsi="Times New Roman" w:cs="Times New Roman"/>
            <w:color w:val="000000"/>
          </w:rPr>
          <w:t xml:space="preserve"> and job transition assistance provided to employees. </w:t>
        </w:r>
      </w:ins>
    </w:p>
    <w:p w14:paraId="02BE33AB" w14:textId="77777777" w:rsidR="00173421" w:rsidRDefault="00173421" w:rsidP="00173421">
      <w:pPr>
        <w:numPr>
          <w:ilvl w:val="1"/>
          <w:numId w:val="11"/>
        </w:numPr>
        <w:spacing w:before="100" w:beforeAutospacing="1" w:after="100" w:afterAutospacing="1" w:line="360" w:lineRule="auto"/>
        <w:contextualSpacing/>
        <w:rPr>
          <w:ins w:id="71" w:author="Patch, Ryan" w:date="2021-11-17T11:37:00Z"/>
          <w:rFonts w:ascii="Times New Roman" w:eastAsia="Times New Roman" w:hAnsi="Times New Roman" w:cs="Times New Roman"/>
          <w:color w:val="000000"/>
        </w:rPr>
      </w:pPr>
      <w:ins w:id="72" w:author="Patch, Ryan" w:date="2021-11-17T11:37:00Z">
        <w:r>
          <w:rPr>
            <w:rFonts w:ascii="Times New Roman" w:eastAsia="Times New Roman" w:hAnsi="Times New Roman" w:cs="Times New Roman"/>
            <w:color w:val="000000"/>
          </w:rPr>
          <w:t xml:space="preserve">Expansion is defined as an increase in the physical </w:t>
        </w:r>
        <w:r w:rsidRPr="00A95CF0">
          <w:rPr>
            <w:rFonts w:ascii="Times New Roman" w:eastAsia="Times New Roman" w:hAnsi="Times New Roman" w:cs="Times New Roman"/>
            <w:color w:val="000000"/>
          </w:rPr>
          <w:t>footprint,</w:t>
        </w:r>
        <w:r>
          <w:rPr>
            <w:rFonts w:ascii="Times New Roman" w:eastAsia="Times New Roman" w:hAnsi="Times New Roman" w:cs="Times New Roman"/>
            <w:color w:val="000000"/>
          </w:rPr>
          <w:t xml:space="preserve"> emissions, or any increased impact on adjacent communities and natural and cultural resources.  Improvements without expansion may include changes that result in increased efficiency with no increase in footprint, reductions in GHG emissions, other air pollutants or impacts to the community. </w:t>
        </w:r>
      </w:ins>
    </w:p>
    <w:p w14:paraId="55D0E131" w14:textId="77777777" w:rsidR="00173421" w:rsidRPr="00555101" w:rsidRDefault="00173421" w:rsidP="00173421">
      <w:pPr>
        <w:numPr>
          <w:ilvl w:val="0"/>
          <w:numId w:val="11"/>
        </w:numPr>
        <w:spacing w:before="100" w:beforeAutospacing="1" w:after="100" w:afterAutospacing="1" w:line="360" w:lineRule="auto"/>
        <w:contextualSpacing/>
        <w:rPr>
          <w:ins w:id="73" w:author="Patch, Ryan" w:date="2021-11-17T11:37:00Z"/>
          <w:rFonts w:ascii="Times New Roman" w:eastAsia="Times New Roman" w:hAnsi="Times New Roman" w:cs="Times New Roman"/>
          <w:color w:val="000000"/>
        </w:rPr>
      </w:pPr>
      <w:ins w:id="74" w:author="Patch, Ryan" w:date="2021-11-17T11:37:00Z">
        <w:r w:rsidRPr="00555101">
          <w:rPr>
            <w:rFonts w:ascii="Times New Roman" w:eastAsia="Times New Roman" w:hAnsi="Times New Roman" w:cs="Times New Roman"/>
            <w:color w:val="000000"/>
          </w:rPr>
          <w:t>Utilize existing research (</w:t>
        </w:r>
        <w:r w:rsidRPr="00555101">
          <w:rPr>
            <w:rFonts w:ascii="Times New Roman" w:eastAsia="Times New Roman" w:hAnsi="Times New Roman" w:cs="Times New Roman"/>
            <w:i/>
            <w:iCs/>
            <w:color w:val="000000"/>
          </w:rPr>
          <w:t>such as Buchholz, T., Gunn, J.S. and Saah, D.S., 2017. Greenhouse gas emissions of local wood pellet heat from northeastern US forests. Energy, 141, pp.483-491</w:t>
        </w:r>
        <w:r>
          <w:rPr>
            <w:rFonts w:ascii="Times New Roman" w:eastAsia="Times New Roman" w:hAnsi="Times New Roman" w:cs="Times New Roman"/>
            <w:color w:val="000000"/>
          </w:rPr>
          <w:t xml:space="preserve">) </w:t>
        </w:r>
        <w:r w:rsidRPr="00555101">
          <w:rPr>
            <w:rFonts w:ascii="Times New Roman" w:eastAsia="Times New Roman" w:hAnsi="Times New Roman" w:cs="Times New Roman"/>
            <w:color w:val="000000"/>
          </w:rPr>
          <w:t xml:space="preserve">to inform if and under what conditions biomass in institutional or residential applications for thermal or combined heat/power applications could provide for a transition away from fossil fuel use, reduce GHG emissions, and have not net impact on Vermont’s forests for storage and sequestration. </w:t>
        </w:r>
      </w:ins>
    </w:p>
    <w:p w14:paraId="495BE5E0" w14:textId="77777777" w:rsidR="00173421" w:rsidRDefault="00173421" w:rsidP="00173421">
      <w:pPr>
        <w:numPr>
          <w:ilvl w:val="0"/>
          <w:numId w:val="11"/>
        </w:numPr>
        <w:spacing w:line="360" w:lineRule="auto"/>
        <w:contextualSpacing/>
        <w:rPr>
          <w:ins w:id="75" w:author="Patch, Ryan" w:date="2021-11-17T11:37:00Z"/>
          <w:rFonts w:ascii="Times New Roman" w:eastAsia="Times New Roman" w:hAnsi="Times New Roman" w:cs="Times New Roman"/>
          <w:color w:val="000000"/>
        </w:rPr>
      </w:pPr>
      <w:ins w:id="76" w:author="Patch, Ryan" w:date="2021-11-17T11:37:00Z">
        <w:r>
          <w:rPr>
            <w:rFonts w:ascii="Times New Roman" w:eastAsia="Times New Roman" w:hAnsi="Times New Roman" w:cs="Times New Roman"/>
            <w:color w:val="000000"/>
          </w:rPr>
          <w:t>The following GHG impacts should be accounted for when developing policy and/or associated regulations for biomass:</w:t>
        </w:r>
      </w:ins>
    </w:p>
    <w:p w14:paraId="658EA162" w14:textId="77777777" w:rsidR="00173421" w:rsidRDefault="00173421" w:rsidP="00173421">
      <w:pPr>
        <w:numPr>
          <w:ilvl w:val="1"/>
          <w:numId w:val="11"/>
        </w:numPr>
        <w:spacing w:line="360" w:lineRule="auto"/>
        <w:contextualSpacing/>
        <w:rPr>
          <w:ins w:id="77" w:author="Patch, Ryan" w:date="2021-11-17T11:37:00Z"/>
          <w:rFonts w:ascii="Times New Roman" w:eastAsia="Times New Roman" w:hAnsi="Times New Roman" w:cs="Times New Roman"/>
          <w:color w:val="000000"/>
        </w:rPr>
      </w:pPr>
      <w:ins w:id="78" w:author="Patch, Ryan" w:date="2021-11-17T11:37:00Z">
        <w:r>
          <w:rPr>
            <w:rFonts w:ascii="Times New Roman" w:eastAsia="Times New Roman" w:hAnsi="Times New Roman" w:cs="Times New Roman"/>
            <w:color w:val="000000"/>
          </w:rPr>
          <w:t>all greenhouse gas emissions associated with producing the fuel (including extraction or harvesting, manufacturing, or processing, transportation)</w:t>
        </w:r>
      </w:ins>
    </w:p>
    <w:p w14:paraId="2BD212BB" w14:textId="3233177C" w:rsidR="00173421" w:rsidRDefault="00173421" w:rsidP="00173421">
      <w:pPr>
        <w:numPr>
          <w:ilvl w:val="1"/>
          <w:numId w:val="11"/>
        </w:numPr>
        <w:spacing w:line="360" w:lineRule="auto"/>
        <w:contextualSpacing/>
        <w:rPr>
          <w:ins w:id="79" w:author="Patch, Ryan" w:date="2021-11-17T11:37:00Z"/>
          <w:rFonts w:ascii="Times New Roman" w:eastAsia="Times New Roman" w:hAnsi="Times New Roman" w:cs="Times New Roman"/>
          <w:color w:val="000000"/>
        </w:rPr>
      </w:pPr>
      <w:ins w:id="80" w:author="Patch, Ryan" w:date="2021-11-17T11:37:00Z">
        <w:r w:rsidRPr="7B534045">
          <w:rPr>
            <w:rFonts w:ascii="Times New Roman" w:eastAsia="Times New Roman" w:hAnsi="Times New Roman" w:cs="Times New Roman"/>
            <w:color w:val="000000" w:themeColor="text1"/>
          </w:rPr>
          <w:t>greenhouse gas</w:t>
        </w:r>
      </w:ins>
      <w:ins w:id="81" w:author="Corse, Abbie" w:date="2021-11-17T18:10:00Z">
        <w:r w:rsidR="4FCB5244" w:rsidRPr="7B534045">
          <w:rPr>
            <w:rFonts w:ascii="Times New Roman" w:eastAsia="Times New Roman" w:hAnsi="Times New Roman" w:cs="Times New Roman"/>
            <w:color w:val="000000" w:themeColor="text1"/>
          </w:rPr>
          <w:t>es</w:t>
        </w:r>
      </w:ins>
      <w:ins w:id="82" w:author="Patch, Ryan" w:date="2021-11-17T11:37:00Z">
        <w:r w:rsidRPr="7B534045">
          <w:rPr>
            <w:rFonts w:ascii="Times New Roman" w:eastAsia="Times New Roman" w:hAnsi="Times New Roman" w:cs="Times New Roman"/>
            <w:color w:val="000000" w:themeColor="text1"/>
          </w:rPr>
          <w:t xml:space="preserve"> emitted by the fuel when used</w:t>
        </w:r>
      </w:ins>
    </w:p>
    <w:p w14:paraId="35255984" w14:textId="77777777" w:rsidR="00173421" w:rsidRDefault="00173421" w:rsidP="00173421">
      <w:pPr>
        <w:numPr>
          <w:ilvl w:val="1"/>
          <w:numId w:val="11"/>
        </w:numPr>
        <w:spacing w:line="360" w:lineRule="auto"/>
        <w:contextualSpacing/>
        <w:rPr>
          <w:ins w:id="83" w:author="Patch, Ryan" w:date="2021-11-17T11:37:00Z"/>
          <w:rFonts w:ascii="Times New Roman" w:eastAsia="Times New Roman" w:hAnsi="Times New Roman" w:cs="Times New Roman"/>
          <w:color w:val="000000"/>
        </w:rPr>
      </w:pPr>
      <w:ins w:id="84" w:author="Patch, Ryan" w:date="2021-11-17T11:37:00Z">
        <w:r>
          <w:rPr>
            <w:rFonts w:ascii="Times New Roman" w:eastAsia="Times New Roman" w:hAnsi="Times New Roman" w:cs="Times New Roman"/>
            <w:color w:val="000000"/>
          </w:rPr>
          <w:t>efficiency of the heat generation system being used</w:t>
        </w:r>
      </w:ins>
    </w:p>
    <w:p w14:paraId="74E7DEAA" w14:textId="77777777" w:rsidR="00173421" w:rsidRDefault="00173421" w:rsidP="00173421">
      <w:pPr>
        <w:numPr>
          <w:ilvl w:val="1"/>
          <w:numId w:val="11"/>
        </w:numPr>
        <w:spacing w:line="360" w:lineRule="auto"/>
        <w:contextualSpacing/>
        <w:rPr>
          <w:ins w:id="85" w:author="Patch, Ryan" w:date="2021-11-17T11:37:00Z"/>
          <w:rFonts w:ascii="Times New Roman" w:eastAsia="Times New Roman" w:hAnsi="Times New Roman" w:cs="Times New Roman"/>
          <w:color w:val="000000"/>
        </w:rPr>
      </w:pPr>
      <w:ins w:id="86" w:author="Patch, Ryan" w:date="2021-11-17T11:37:00Z">
        <w:r>
          <w:rPr>
            <w:rFonts w:ascii="Times New Roman" w:eastAsia="Times New Roman" w:hAnsi="Times New Roman" w:cs="Times New Roman"/>
            <w:color w:val="000000"/>
          </w:rPr>
          <w:t>carbon stocks in the forest</w:t>
        </w:r>
      </w:ins>
    </w:p>
    <w:p w14:paraId="7E56050F" w14:textId="77777777" w:rsidR="00173421" w:rsidRDefault="00173421" w:rsidP="00173421">
      <w:pPr>
        <w:numPr>
          <w:ilvl w:val="0"/>
          <w:numId w:val="11"/>
        </w:numPr>
        <w:spacing w:line="360" w:lineRule="auto"/>
        <w:contextualSpacing/>
        <w:rPr>
          <w:ins w:id="87" w:author="Patch, Ryan" w:date="2021-11-17T11:37:00Z"/>
          <w:rFonts w:ascii="Times New Roman" w:eastAsia="Times New Roman" w:hAnsi="Times New Roman" w:cs="Times New Roman"/>
          <w:color w:val="000000"/>
        </w:rPr>
      </w:pPr>
      <w:ins w:id="88" w:author="Patch, Ryan" w:date="2021-11-17T11:37:00Z">
        <w:r>
          <w:rPr>
            <w:rFonts w:ascii="Times New Roman" w:eastAsia="Times New Roman" w:hAnsi="Times New Roman" w:cs="Times New Roman"/>
            <w:color w:val="000000"/>
          </w:rPr>
          <w:lastRenderedPageBreak/>
          <w:t>The following considerations should be accounted for if permitting any new pellet producing facility(s) in the state:</w:t>
        </w:r>
      </w:ins>
    </w:p>
    <w:p w14:paraId="450D0078" w14:textId="77777777" w:rsidR="00173421" w:rsidRDefault="00173421" w:rsidP="00173421">
      <w:pPr>
        <w:numPr>
          <w:ilvl w:val="1"/>
          <w:numId w:val="11"/>
        </w:numPr>
        <w:spacing w:line="360" w:lineRule="auto"/>
        <w:contextualSpacing/>
        <w:rPr>
          <w:ins w:id="89" w:author="Patch, Ryan" w:date="2021-11-17T11:37:00Z"/>
          <w:rFonts w:ascii="Times New Roman" w:eastAsia="Times New Roman" w:hAnsi="Times New Roman" w:cs="Times New Roman"/>
          <w:color w:val="000000"/>
        </w:rPr>
      </w:pPr>
      <w:ins w:id="90" w:author="Patch, Ryan" w:date="2021-11-17T11:37:00Z">
        <w:r>
          <w:rPr>
            <w:rFonts w:ascii="Times New Roman" w:eastAsia="Times New Roman" w:hAnsi="Times New Roman" w:cs="Times New Roman"/>
            <w:color w:val="000000"/>
          </w:rPr>
          <w:t xml:space="preserve"> Pellet production must be from combined sawmill residue (i.e., sawdust) or other byproducts of forest product manufacturing </w:t>
        </w:r>
        <w:r w:rsidRPr="00A95CF0">
          <w:rPr>
            <w:rFonts w:ascii="Times New Roman" w:eastAsia="Times New Roman" w:hAnsi="Times New Roman" w:cs="Times New Roman"/>
            <w:color w:val="000000"/>
          </w:rPr>
          <w:t>(i.e., cants, bark,</w:t>
        </w:r>
        <w:r>
          <w:rPr>
            <w:rFonts w:ascii="Times New Roman" w:eastAsia="Times New Roman" w:hAnsi="Times New Roman" w:cs="Times New Roman"/>
            <w:color w:val="000000"/>
          </w:rPr>
          <w:t xml:space="preserve"> </w:t>
        </w:r>
        <w:r w:rsidRPr="00A95CF0">
          <w:rPr>
            <w:rFonts w:ascii="Times New Roman" w:eastAsia="Times New Roman" w:hAnsi="Times New Roman" w:cs="Times New Roman"/>
            <w:color w:val="000000"/>
          </w:rPr>
          <w:t>etc.)</w:t>
        </w:r>
        <w:r>
          <w:rPr>
            <w:rFonts w:ascii="Times New Roman" w:eastAsia="Times New Roman" w:hAnsi="Times New Roman" w:cs="Times New Roman"/>
            <w:color w:val="000000"/>
          </w:rPr>
          <w:t xml:space="preserve"> and biomass—generally produced as a byproduct of harvesting associated forest products. Sourcing criteria should be established restricting biomass to a maximum percentage that is effectively monitored and enforced [</w:t>
        </w:r>
        <w:r>
          <w:rPr>
            <w:rFonts w:ascii="Times New Roman" w:eastAsia="Times New Roman" w:hAnsi="Times New Roman" w:cs="Times New Roman"/>
            <w:i/>
            <w:iCs/>
            <w:color w:val="000000"/>
          </w:rPr>
          <w:t xml:space="preserve">see Buchholz, Gunn, Saah in </w:t>
        </w:r>
        <w:r w:rsidRPr="00152E42">
          <w:rPr>
            <w:rFonts w:ascii="Times New Roman" w:eastAsia="Times New Roman" w:hAnsi="Times New Roman" w:cs="Times New Roman"/>
            <w:color w:val="000000"/>
          </w:rPr>
          <w:t>Energy</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December 2017</w:t>
        </w:r>
        <w:r>
          <w:rPr>
            <w:rFonts w:ascii="Times New Roman" w:eastAsia="Times New Roman" w:hAnsi="Times New Roman" w:cs="Times New Roman"/>
            <w:color w:val="000000"/>
          </w:rPr>
          <w:t>].</w:t>
        </w:r>
      </w:ins>
    </w:p>
    <w:p w14:paraId="1ED7C45A" w14:textId="77777777" w:rsidR="00173421" w:rsidRDefault="00173421" w:rsidP="00173421">
      <w:pPr>
        <w:numPr>
          <w:ilvl w:val="1"/>
          <w:numId w:val="11"/>
        </w:numPr>
        <w:spacing w:line="360" w:lineRule="auto"/>
        <w:contextualSpacing/>
        <w:rPr>
          <w:ins w:id="91" w:author="Patch, Ryan" w:date="2021-11-17T11:37:00Z"/>
          <w:rFonts w:ascii="Times New Roman" w:eastAsia="Times New Roman" w:hAnsi="Times New Roman" w:cs="Times New Roman"/>
          <w:color w:val="000000"/>
        </w:rPr>
      </w:pPr>
      <w:ins w:id="92" w:author="Patch, Ryan" w:date="2021-11-17T11:37:00Z">
        <w:r>
          <w:rPr>
            <w:rFonts w:ascii="Times New Roman" w:eastAsia="Times New Roman" w:hAnsi="Times New Roman" w:cs="Times New Roman"/>
            <w:color w:val="000000"/>
          </w:rPr>
          <w:t xml:space="preserve">Monitoring and enforcement </w:t>
        </w:r>
        <w:r w:rsidRPr="00CC04E5">
          <w:rPr>
            <w:rFonts w:ascii="Times New Roman" w:eastAsia="Times New Roman" w:hAnsi="Times New Roman" w:cs="Times New Roman"/>
            <w:color w:val="000000"/>
            <w:u w:val="single"/>
          </w:rPr>
          <w:t>must</w:t>
        </w:r>
        <w:r>
          <w:rPr>
            <w:rFonts w:ascii="Times New Roman" w:eastAsia="Times New Roman" w:hAnsi="Times New Roman" w:cs="Times New Roman"/>
            <w:color w:val="000000"/>
          </w:rPr>
          <w:t xml:space="preserve"> ensure that harvest levels are maintained, with no net increase resulting in an increased demand for pellet fiber (increased demand in pellet fiber is offset by reductions in other markets</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shifting existing harvest of pulpwood volume to pellets. Procurement standards ensuring sustainable forest management which protect ecosystem integrity should be developed, applied, and monitored</w:t>
        </w:r>
      </w:ins>
    </w:p>
    <w:p w14:paraId="5694727B" w14:textId="77777777" w:rsidR="00173421" w:rsidRPr="006E0BA4" w:rsidRDefault="00173421" w:rsidP="00173421">
      <w:pPr>
        <w:numPr>
          <w:ilvl w:val="0"/>
          <w:numId w:val="11"/>
        </w:numPr>
        <w:spacing w:before="100" w:beforeAutospacing="1" w:after="100" w:afterAutospacing="1" w:line="360" w:lineRule="auto"/>
        <w:contextualSpacing/>
        <w:rPr>
          <w:ins w:id="93" w:author="Patch, Ryan" w:date="2021-11-17T11:37:00Z"/>
          <w:rFonts w:ascii="Times New Roman" w:eastAsia="Times New Roman" w:hAnsi="Times New Roman" w:cs="Times New Roman"/>
          <w:color w:val="000000"/>
        </w:rPr>
      </w:pPr>
      <w:ins w:id="94" w:author="Patch, Ryan" w:date="2021-11-17T11:37:00Z">
        <w:r w:rsidRPr="00105A96">
          <w:rPr>
            <w:rFonts w:ascii="Times New Roman" w:eastAsia="Times New Roman" w:hAnsi="Times New Roman" w:cs="Times New Roman"/>
            <w:color w:val="000000"/>
          </w:rPr>
          <w:t xml:space="preserve">Regulate, including preventing, if necessary, flow of wood pellets or similar commercial scale wood-derived energy products based on research in “b” above to ensure sustainable harvesting of “net GHG-reducing” pellets (i.e., composition, source wood, etc.). </w:t>
        </w:r>
      </w:ins>
    </w:p>
    <w:p w14:paraId="17F8C4F5" w14:textId="77777777" w:rsidR="00173421" w:rsidRPr="00105A96" w:rsidRDefault="00173421" w:rsidP="00173421">
      <w:pPr>
        <w:numPr>
          <w:ilvl w:val="0"/>
          <w:numId w:val="11"/>
        </w:numPr>
        <w:spacing w:before="100" w:beforeAutospacing="1" w:after="100" w:afterAutospacing="1" w:line="360" w:lineRule="auto"/>
        <w:contextualSpacing/>
        <w:rPr>
          <w:ins w:id="95" w:author="Patch, Ryan" w:date="2021-11-17T11:37:00Z"/>
          <w:rFonts w:ascii="Times New Roman" w:eastAsia="Times New Roman" w:hAnsi="Times New Roman" w:cs="Times New Roman"/>
          <w:color w:val="000000"/>
        </w:rPr>
      </w:pPr>
      <w:ins w:id="96" w:author="Patch, Ryan" w:date="2021-11-17T11:37:00Z">
        <w:r w:rsidRPr="00105A96">
          <w:rPr>
            <w:rFonts w:ascii="Times New Roman" w:eastAsia="Times New Roman" w:hAnsi="Times New Roman" w:cs="Times New Roman"/>
            <w:color w:val="000000"/>
          </w:rPr>
          <w:t>In addition, develop a program of education and outreach</w:t>
        </w:r>
        <w:r>
          <w:rPr>
            <w:rFonts w:ascii="Times New Roman" w:eastAsia="Times New Roman" w:hAnsi="Times New Roman" w:cs="Times New Roman"/>
            <w:color w:val="000000"/>
          </w:rPr>
          <w:t>, as well as</w:t>
        </w:r>
        <w:r w:rsidRPr="00105A96">
          <w:rPr>
            <w:rFonts w:ascii="Times New Roman" w:eastAsia="Times New Roman" w:hAnsi="Times New Roman" w:cs="Times New Roman"/>
            <w:color w:val="000000"/>
          </w:rPr>
          <w:t xml:space="preserve"> technical assistance</w:t>
        </w:r>
        <w:r>
          <w:rPr>
            <w:rFonts w:ascii="Times New Roman" w:eastAsia="Times New Roman" w:hAnsi="Times New Roman" w:cs="Times New Roman"/>
            <w:color w:val="000000"/>
          </w:rPr>
          <w:t>,</w:t>
        </w:r>
        <w:r w:rsidRPr="00105A96">
          <w:rPr>
            <w:rFonts w:ascii="Times New Roman" w:eastAsia="Times New Roman" w:hAnsi="Times New Roman" w:cs="Times New Roman"/>
            <w:color w:val="000000"/>
          </w:rPr>
          <w:t xml:space="preserve"> to encourage </w:t>
        </w:r>
        <w:r>
          <w:rPr>
            <w:rFonts w:ascii="Times New Roman" w:eastAsia="Times New Roman" w:hAnsi="Times New Roman" w:cs="Times New Roman"/>
            <w:color w:val="000000"/>
          </w:rPr>
          <w:t>appropriate</w:t>
        </w:r>
        <w:r w:rsidRPr="00105A96">
          <w:rPr>
            <w:rFonts w:ascii="Times New Roman" w:eastAsia="Times New Roman" w:hAnsi="Times New Roman" w:cs="Times New Roman"/>
            <w:color w:val="000000"/>
          </w:rPr>
          <w:t xml:space="preserve"> methods and practices </w:t>
        </w:r>
        <w:r>
          <w:rPr>
            <w:rFonts w:ascii="Times New Roman" w:eastAsia="Times New Roman" w:hAnsi="Times New Roman" w:cs="Times New Roman"/>
            <w:color w:val="000000"/>
          </w:rPr>
          <w:t xml:space="preserve">when using wood heat, </w:t>
        </w:r>
        <w:r w:rsidRPr="00105A96">
          <w:rPr>
            <w:rFonts w:ascii="Times New Roman" w:eastAsia="Times New Roman" w:hAnsi="Times New Roman" w:cs="Times New Roman"/>
            <w:color w:val="000000"/>
          </w:rPr>
          <w:t>while</w:t>
        </w:r>
        <w:r>
          <w:rPr>
            <w:rFonts w:ascii="Times New Roman" w:eastAsia="Times New Roman" w:hAnsi="Times New Roman" w:cs="Times New Roman"/>
            <w:color w:val="000000"/>
          </w:rPr>
          <w:t xml:space="preserve"> also</w:t>
        </w:r>
        <w:r w:rsidRPr="00105A96">
          <w:rPr>
            <w:rFonts w:ascii="Times New Roman" w:eastAsia="Times New Roman" w:hAnsi="Times New Roman" w:cs="Times New Roman"/>
            <w:color w:val="000000"/>
          </w:rPr>
          <w:t xml:space="preserve"> ensuring oversight and regulation of those appropriate methods and practice</w:t>
        </w:r>
        <w:r>
          <w:rPr>
            <w:rFonts w:ascii="Times New Roman" w:eastAsia="Times New Roman" w:hAnsi="Times New Roman" w:cs="Times New Roman"/>
            <w:color w:val="000000"/>
          </w:rPr>
          <w:t>s</w:t>
        </w:r>
        <w:r w:rsidRPr="00105A96">
          <w:rPr>
            <w:rFonts w:ascii="Times New Roman" w:eastAsia="Times New Roman" w:hAnsi="Times New Roman" w:cs="Times New Roman"/>
            <w:color w:val="000000"/>
          </w:rPr>
          <w:t xml:space="preserve">. </w:t>
        </w:r>
      </w:ins>
    </w:p>
    <w:p w14:paraId="3DA8B08A" w14:textId="77777777" w:rsidR="00173421" w:rsidRPr="00105A96" w:rsidRDefault="00173421" w:rsidP="00173421">
      <w:pPr>
        <w:spacing w:before="100" w:beforeAutospacing="1" w:after="100" w:afterAutospacing="1" w:line="360" w:lineRule="auto"/>
        <w:ind w:left="720"/>
        <w:contextualSpacing/>
        <w:rPr>
          <w:ins w:id="97" w:author="Patch, Ryan" w:date="2021-11-17T11:37:00Z"/>
          <w:rFonts w:ascii="Times New Roman" w:eastAsia="Times New Roman" w:hAnsi="Times New Roman" w:cs="Times New Roman"/>
          <w:color w:val="000000"/>
        </w:rPr>
      </w:pPr>
    </w:p>
    <w:tbl>
      <w:tblPr>
        <w:tblStyle w:val="TableGrid2"/>
        <w:tblW w:w="0" w:type="auto"/>
        <w:tblInd w:w="805" w:type="dxa"/>
        <w:tblLook w:val="04A0" w:firstRow="1" w:lastRow="0" w:firstColumn="1" w:lastColumn="0" w:noHBand="0" w:noVBand="1"/>
      </w:tblPr>
      <w:tblGrid>
        <w:gridCol w:w="8460"/>
      </w:tblGrid>
      <w:tr w:rsidR="00173421" w:rsidRPr="00105A96" w14:paraId="31487A19" w14:textId="77777777" w:rsidTr="00212702">
        <w:trPr>
          <w:ins w:id="98" w:author="Patch, Ryan" w:date="2021-11-17T11:37:00Z"/>
        </w:trPr>
        <w:tc>
          <w:tcPr>
            <w:tcW w:w="8460" w:type="dxa"/>
          </w:tcPr>
          <w:p w14:paraId="0B896731" w14:textId="77777777" w:rsidR="00173421" w:rsidRPr="00105A96" w:rsidRDefault="00173421" w:rsidP="00212702">
            <w:pPr>
              <w:spacing w:line="360" w:lineRule="auto"/>
              <w:rPr>
                <w:ins w:id="99" w:author="Patch, Ryan" w:date="2021-11-17T11:37:00Z"/>
                <w:rFonts w:ascii="Times New Roman" w:hAnsi="Times New Roman" w:cs="Times New Roman"/>
                <w:i/>
                <w:iCs/>
              </w:rPr>
            </w:pPr>
            <w:ins w:id="100" w:author="Patch, Ryan" w:date="2021-11-17T11:37:00Z">
              <w:r w:rsidRPr="00105A96">
                <w:rPr>
                  <w:rFonts w:ascii="Times New Roman" w:hAnsi="Times New Roman" w:cs="Times New Roman"/>
                  <w:i/>
                  <w:iCs/>
                </w:rPr>
                <w:t xml:space="preserve">Preliminary Assessment of </w:t>
              </w:r>
              <w:r w:rsidRPr="00105A96">
                <w:rPr>
                  <w:rFonts w:ascii="Times New Roman" w:hAnsi="Times New Roman" w:cs="Times New Roman"/>
                  <w:i/>
                  <w:iCs/>
                  <w:u w:val="single"/>
                </w:rPr>
                <w:t>Strategy</w:t>
              </w:r>
              <w:r w:rsidRPr="00105A96">
                <w:rPr>
                  <w:rFonts w:ascii="Times New Roman" w:hAnsi="Times New Roman" w:cs="Times New Roman"/>
                  <w:i/>
                  <w:iCs/>
                </w:rPr>
                <w:t xml:space="preserve"> against Criteria</w:t>
              </w:r>
            </w:ins>
          </w:p>
        </w:tc>
      </w:tr>
      <w:tr w:rsidR="00173421" w:rsidRPr="00105A96" w14:paraId="210BEE0C" w14:textId="77777777" w:rsidTr="00212702">
        <w:trPr>
          <w:ins w:id="101" w:author="Patch, Ryan" w:date="2021-11-17T11:37:00Z"/>
        </w:trPr>
        <w:tc>
          <w:tcPr>
            <w:tcW w:w="8460" w:type="dxa"/>
          </w:tcPr>
          <w:p w14:paraId="4480ECDF" w14:textId="77777777" w:rsidR="00173421" w:rsidRPr="00105A96" w:rsidRDefault="00173421" w:rsidP="00212702">
            <w:pPr>
              <w:spacing w:line="360" w:lineRule="auto"/>
              <w:rPr>
                <w:ins w:id="102" w:author="Patch, Ryan" w:date="2021-11-17T11:37:00Z"/>
                <w:rFonts w:ascii="Times New Roman" w:hAnsi="Times New Roman" w:cs="Times New Roman"/>
              </w:rPr>
            </w:pPr>
            <w:ins w:id="103" w:author="Patch, Ryan" w:date="2021-11-17T11:37:00Z">
              <w:r w:rsidRPr="00105A96">
                <w:rPr>
                  <w:rFonts w:ascii="Times New Roman" w:hAnsi="Times New Roman" w:cs="Times New Roman"/>
                  <w:i/>
                  <w:iCs/>
                </w:rPr>
                <w:t xml:space="preserve">Impact:  </w:t>
              </w:r>
              <w:r w:rsidRPr="00105A96">
                <w:rPr>
                  <w:rFonts w:ascii="Times New Roman" w:hAnsi="Times New Roman" w:cs="Times New Roman"/>
                </w:rPr>
                <w:t xml:space="preserve">Through research and appropriate oversight and management, </w:t>
              </w:r>
              <w:r>
                <w:rPr>
                  <w:rFonts w:ascii="Times New Roman" w:hAnsi="Times New Roman" w:cs="Times New Roman"/>
                </w:rPr>
                <w:t xml:space="preserve">seeks to ensure </w:t>
              </w:r>
              <w:r w:rsidRPr="00105A96">
                <w:rPr>
                  <w:rFonts w:ascii="Times New Roman" w:hAnsi="Times New Roman" w:cs="Times New Roman"/>
                </w:rPr>
                <w:t>that biomass for thermal heat is sustainable and reduces GHG emissions.</w:t>
              </w:r>
            </w:ins>
          </w:p>
        </w:tc>
      </w:tr>
      <w:tr w:rsidR="00173421" w:rsidRPr="00105A96" w14:paraId="6A7E577B" w14:textId="77777777" w:rsidTr="00212702">
        <w:trPr>
          <w:ins w:id="104" w:author="Patch, Ryan" w:date="2021-11-17T11:37:00Z"/>
        </w:trPr>
        <w:tc>
          <w:tcPr>
            <w:tcW w:w="8460" w:type="dxa"/>
          </w:tcPr>
          <w:p w14:paraId="61B7FD54" w14:textId="77777777" w:rsidR="00173421" w:rsidRPr="00105A96" w:rsidRDefault="00173421" w:rsidP="00212702">
            <w:pPr>
              <w:spacing w:line="360" w:lineRule="auto"/>
              <w:rPr>
                <w:ins w:id="105" w:author="Patch, Ryan" w:date="2021-11-17T11:37:00Z"/>
                <w:rFonts w:ascii="Times New Roman" w:hAnsi="Times New Roman" w:cs="Times New Roman"/>
              </w:rPr>
            </w:pPr>
            <w:ins w:id="106" w:author="Patch, Ryan" w:date="2021-11-17T11:37:00Z">
              <w:r w:rsidRPr="00105A96">
                <w:rPr>
                  <w:rFonts w:ascii="Times New Roman" w:hAnsi="Times New Roman" w:cs="Times New Roman"/>
                  <w:i/>
                  <w:iCs/>
                </w:rPr>
                <w:t xml:space="preserve">Equity:  </w:t>
              </w:r>
              <w:r w:rsidRPr="004E3575">
                <w:rPr>
                  <w:rFonts w:ascii="Times New Roman" w:hAnsi="Times New Roman" w:cs="Times New Roman"/>
                </w:rPr>
                <w:t>Prevents expansion of industrial</w:t>
              </w:r>
              <w:r>
                <w:rPr>
                  <w:rFonts w:ascii="Times New Roman" w:hAnsi="Times New Roman" w:cs="Times New Roman"/>
                </w:rPr>
                <w:t>-</w:t>
              </w:r>
              <w:r w:rsidRPr="004E3575">
                <w:rPr>
                  <w:rFonts w:ascii="Times New Roman" w:hAnsi="Times New Roman" w:cs="Times New Roman"/>
                </w:rPr>
                <w:t>scale biomass for electricity</w:t>
              </w:r>
              <w:r>
                <w:rPr>
                  <w:rFonts w:ascii="Times New Roman" w:hAnsi="Times New Roman" w:cs="Times New Roman"/>
                </w:rPr>
                <w:t>’s</w:t>
              </w:r>
              <w:r w:rsidRPr="004E3575">
                <w:rPr>
                  <w:rFonts w:ascii="Times New Roman" w:hAnsi="Times New Roman" w:cs="Times New Roman"/>
                </w:rPr>
                <w:t xml:space="preserve"> adverse and inequitable impacts to people and </w:t>
              </w:r>
              <w:r>
                <w:rPr>
                  <w:rFonts w:ascii="Times New Roman" w:hAnsi="Times New Roman" w:cs="Times New Roman"/>
                </w:rPr>
                <w:t>land</w:t>
              </w:r>
              <w:r w:rsidRPr="004E3575">
                <w:rPr>
                  <w:rFonts w:ascii="Times New Roman" w:hAnsi="Times New Roman" w:cs="Times New Roman"/>
                </w:rPr>
                <w:t xml:space="preserve"> and provides</w:t>
              </w:r>
              <w:r w:rsidRPr="00105A96">
                <w:rPr>
                  <w:rFonts w:ascii="Times New Roman" w:hAnsi="Times New Roman" w:cs="Times New Roman"/>
                </w:rPr>
                <w:t xml:space="preserve"> </w:t>
              </w:r>
              <w:r>
                <w:rPr>
                  <w:rFonts w:ascii="Times New Roman" w:hAnsi="Times New Roman" w:cs="Times New Roman"/>
                </w:rPr>
                <w:t xml:space="preserve">clear guidelines for </w:t>
              </w:r>
              <w:r w:rsidRPr="00105A96">
                <w:rPr>
                  <w:rFonts w:ascii="Times New Roman" w:hAnsi="Times New Roman" w:cs="Times New Roman"/>
                </w:rPr>
                <w:t>biomass for thermal heat in Vermont.</w:t>
              </w:r>
              <w:r>
                <w:rPr>
                  <w:rFonts w:ascii="Times New Roman" w:hAnsi="Times New Roman" w:cs="Times New Roman"/>
                </w:rPr>
                <w:t xml:space="preserve">  Strategies utilizing biomass for energy will also be inequitable to the land and other natural resources unless it is implemented in a specific, regulated, and enforced manner regarding both emissions and source wood impacts.</w:t>
              </w:r>
            </w:ins>
          </w:p>
        </w:tc>
      </w:tr>
      <w:tr w:rsidR="00173421" w:rsidRPr="00105A96" w14:paraId="68058D0E" w14:textId="77777777" w:rsidTr="00212702">
        <w:trPr>
          <w:ins w:id="107" w:author="Patch, Ryan" w:date="2021-11-17T11:37:00Z"/>
        </w:trPr>
        <w:tc>
          <w:tcPr>
            <w:tcW w:w="8460" w:type="dxa"/>
          </w:tcPr>
          <w:p w14:paraId="0BEEECF8" w14:textId="77777777" w:rsidR="00173421" w:rsidRPr="00105A96" w:rsidRDefault="00173421" w:rsidP="00212702">
            <w:pPr>
              <w:spacing w:line="360" w:lineRule="auto"/>
              <w:rPr>
                <w:ins w:id="108" w:author="Patch, Ryan" w:date="2021-11-17T11:37:00Z"/>
                <w:rFonts w:ascii="Times New Roman" w:hAnsi="Times New Roman" w:cs="Times New Roman"/>
              </w:rPr>
            </w:pPr>
            <w:ins w:id="109" w:author="Patch, Ryan" w:date="2021-11-17T11:37:00Z">
              <w:r w:rsidRPr="00105A96">
                <w:rPr>
                  <w:rFonts w:ascii="Times New Roman" w:hAnsi="Times New Roman" w:cs="Times New Roman"/>
                  <w:i/>
                  <w:iCs/>
                </w:rPr>
                <w:lastRenderedPageBreak/>
                <w:t>Cost-effectiveness</w:t>
              </w:r>
              <w:r w:rsidRPr="00105A96">
                <w:rPr>
                  <w:rFonts w:ascii="Times New Roman" w:hAnsi="Times New Roman" w:cs="Times New Roman"/>
                </w:rPr>
                <w:t xml:space="preserve">:  </w:t>
              </w:r>
              <w:r>
                <w:rPr>
                  <w:rFonts w:ascii="Times New Roman" w:hAnsi="Times New Roman" w:cs="Times New Roman"/>
                </w:rPr>
                <w:t>Through</w:t>
              </w:r>
              <w:r w:rsidRPr="00105A96">
                <w:rPr>
                  <w:rFonts w:ascii="Times New Roman" w:hAnsi="Times New Roman" w:cs="Times New Roman"/>
                </w:rPr>
                <w:t xml:space="preserve"> conducting research and improving</w:t>
              </w:r>
              <w:r>
                <w:rPr>
                  <w:rFonts w:ascii="Times New Roman" w:hAnsi="Times New Roman" w:cs="Times New Roman"/>
                </w:rPr>
                <w:t xml:space="preserve"> regulation and </w:t>
              </w:r>
              <w:r w:rsidRPr="00105A96">
                <w:rPr>
                  <w:rFonts w:ascii="Times New Roman" w:hAnsi="Times New Roman" w:cs="Times New Roman"/>
                </w:rPr>
                <w:t xml:space="preserve">oversight, </w:t>
              </w:r>
              <w:r>
                <w:rPr>
                  <w:rFonts w:ascii="Times New Roman" w:hAnsi="Times New Roman" w:cs="Times New Roman"/>
                </w:rPr>
                <w:t xml:space="preserve">as </w:t>
              </w:r>
              <w:r w:rsidRPr="00105A96">
                <w:rPr>
                  <w:rFonts w:ascii="Times New Roman" w:hAnsi="Times New Roman" w:cs="Times New Roman"/>
                </w:rPr>
                <w:t xml:space="preserve">this strategy </w:t>
              </w:r>
              <w:r>
                <w:rPr>
                  <w:rFonts w:ascii="Times New Roman" w:hAnsi="Times New Roman" w:cs="Times New Roman"/>
                </w:rPr>
                <w:t xml:space="preserve">intends, if implemented appropriately, can </w:t>
              </w:r>
              <w:r w:rsidRPr="00105A96">
                <w:rPr>
                  <w:rFonts w:ascii="Times New Roman" w:hAnsi="Times New Roman" w:cs="Times New Roman"/>
                </w:rPr>
                <w:t xml:space="preserve">ensure biomass for thermal heat in Vermont </w:t>
              </w:r>
              <w:r>
                <w:rPr>
                  <w:rFonts w:ascii="Times New Roman" w:hAnsi="Times New Roman" w:cs="Times New Roman"/>
                </w:rPr>
                <w:t xml:space="preserve">is utilized in a healthy and viable way.  The intent is to utilize biomass </w:t>
              </w:r>
              <w:r w:rsidRPr="00105A96">
                <w:rPr>
                  <w:rFonts w:ascii="Times New Roman" w:hAnsi="Times New Roman" w:cs="Times New Roman"/>
                  <w:u w:val="single"/>
                </w:rPr>
                <w:t xml:space="preserve">without </w:t>
              </w:r>
              <w:r w:rsidRPr="00105A96">
                <w:rPr>
                  <w:rFonts w:ascii="Times New Roman" w:hAnsi="Times New Roman" w:cs="Times New Roman"/>
                </w:rPr>
                <w:t xml:space="preserve">unintended and adverse consequences, including costs to people, air, land, and climate. </w:t>
              </w:r>
            </w:ins>
          </w:p>
        </w:tc>
      </w:tr>
      <w:tr w:rsidR="00173421" w:rsidRPr="00105A96" w14:paraId="2299D6C5" w14:textId="77777777" w:rsidTr="00212702">
        <w:trPr>
          <w:ins w:id="110" w:author="Patch, Ryan" w:date="2021-11-17T11:37:00Z"/>
        </w:trPr>
        <w:tc>
          <w:tcPr>
            <w:tcW w:w="8460" w:type="dxa"/>
          </w:tcPr>
          <w:p w14:paraId="38013D4F" w14:textId="77777777" w:rsidR="00173421" w:rsidRPr="00105A96" w:rsidRDefault="00173421" w:rsidP="00212702">
            <w:pPr>
              <w:spacing w:line="360" w:lineRule="auto"/>
              <w:rPr>
                <w:ins w:id="111" w:author="Patch, Ryan" w:date="2021-11-17T11:37:00Z"/>
                <w:rFonts w:ascii="Times New Roman" w:hAnsi="Times New Roman" w:cs="Times New Roman"/>
              </w:rPr>
            </w:pPr>
            <w:ins w:id="112" w:author="Patch, Ryan" w:date="2021-11-17T11:37:00Z">
              <w:r w:rsidRPr="00105A96">
                <w:rPr>
                  <w:rFonts w:ascii="Times New Roman" w:hAnsi="Times New Roman" w:cs="Times New Roman"/>
                  <w:i/>
                  <w:iCs/>
                </w:rPr>
                <w:t xml:space="preserve">Co-Benefits:  </w:t>
              </w:r>
              <w:r>
                <w:rPr>
                  <w:rFonts w:ascii="Times New Roman" w:hAnsi="Times New Roman" w:cs="Times New Roman"/>
                </w:rPr>
                <w:t>Carefully managed biomass may help s</w:t>
              </w:r>
              <w:r w:rsidRPr="00105A96">
                <w:rPr>
                  <w:rFonts w:ascii="Times New Roman" w:hAnsi="Times New Roman" w:cs="Times New Roman"/>
                </w:rPr>
                <w:t>ustain natural lands for a host of storage, sequestration, and resilience purposes, provid</w:t>
              </w:r>
              <w:r>
                <w:rPr>
                  <w:rFonts w:ascii="Times New Roman" w:hAnsi="Times New Roman" w:cs="Times New Roman"/>
                </w:rPr>
                <w:t>e</w:t>
              </w:r>
              <w:r w:rsidRPr="00105A96">
                <w:rPr>
                  <w:rFonts w:ascii="Times New Roman" w:hAnsi="Times New Roman" w:cs="Times New Roman"/>
                </w:rPr>
                <w:t xml:space="preserve"> a means of affordable heat to Vermonters</w:t>
              </w:r>
              <w:r>
                <w:rPr>
                  <w:rFonts w:ascii="Times New Roman" w:hAnsi="Times New Roman" w:cs="Times New Roman"/>
                </w:rPr>
                <w:t xml:space="preserve">, and </w:t>
              </w:r>
              <w:r w:rsidRPr="00105A96">
                <w:rPr>
                  <w:rFonts w:ascii="Times New Roman" w:hAnsi="Times New Roman" w:cs="Times New Roman"/>
                </w:rPr>
                <w:t>provide income to Vermont’s forestry sector</w:t>
              </w:r>
              <w:r>
                <w:rPr>
                  <w:rFonts w:ascii="Times New Roman" w:hAnsi="Times New Roman" w:cs="Times New Roman"/>
                </w:rPr>
                <w:t>.</w:t>
              </w:r>
            </w:ins>
          </w:p>
        </w:tc>
      </w:tr>
      <w:tr w:rsidR="00173421" w:rsidRPr="00105A96" w14:paraId="2603EE46" w14:textId="77777777" w:rsidTr="00212702">
        <w:trPr>
          <w:ins w:id="113" w:author="Patch, Ryan" w:date="2021-11-17T11:37:00Z"/>
        </w:trPr>
        <w:tc>
          <w:tcPr>
            <w:tcW w:w="8460" w:type="dxa"/>
          </w:tcPr>
          <w:p w14:paraId="02D0F998" w14:textId="77777777" w:rsidR="00173421" w:rsidRPr="00105A96" w:rsidRDefault="00173421" w:rsidP="00212702">
            <w:pPr>
              <w:spacing w:line="360" w:lineRule="auto"/>
              <w:rPr>
                <w:ins w:id="114" w:author="Patch, Ryan" w:date="2021-11-17T11:37:00Z"/>
                <w:rFonts w:ascii="Times New Roman" w:hAnsi="Times New Roman" w:cs="Times New Roman"/>
              </w:rPr>
            </w:pPr>
            <w:ins w:id="115" w:author="Patch, Ryan" w:date="2021-11-17T11:37:00Z">
              <w:r w:rsidRPr="00105A96">
                <w:rPr>
                  <w:rFonts w:ascii="Times New Roman" w:hAnsi="Times New Roman" w:cs="Times New Roman"/>
                  <w:i/>
                  <w:iCs/>
                </w:rPr>
                <w:t>Technical Feasibility</w:t>
              </w:r>
              <w:r w:rsidRPr="00105A96">
                <w:rPr>
                  <w:rFonts w:ascii="Times New Roman" w:hAnsi="Times New Roman" w:cs="Times New Roman"/>
                </w:rPr>
                <w:t xml:space="preserve">:  </w:t>
              </w:r>
              <w:r>
                <w:rPr>
                  <w:rFonts w:ascii="Times New Roman" w:hAnsi="Times New Roman" w:cs="Times New Roman"/>
                </w:rPr>
                <w:t>Yes</w:t>
              </w:r>
            </w:ins>
          </w:p>
        </w:tc>
      </w:tr>
    </w:tbl>
    <w:p w14:paraId="2151ECDF" w14:textId="77777777" w:rsidR="00105A96" w:rsidRPr="00105A96" w:rsidRDefault="00105A96" w:rsidP="00105A96">
      <w:pPr>
        <w:spacing w:line="360" w:lineRule="auto"/>
        <w:ind w:left="360"/>
        <w:contextualSpacing/>
        <w:rPr>
          <w:rFonts w:ascii="Times New Roman" w:hAnsi="Times New Roman" w:cs="Times New Roman"/>
          <w:b/>
          <w:bCs/>
        </w:rPr>
      </w:pPr>
    </w:p>
    <w:p w14:paraId="6AD310D3" w14:textId="19120AED" w:rsidR="6276CB76" w:rsidRDefault="6276CB76" w:rsidP="6276CB76">
      <w:pPr>
        <w:spacing w:line="259" w:lineRule="auto"/>
        <w:rPr>
          <w:rFonts w:ascii="Times New Roman" w:hAnsi="Times New Roman" w:cs="Times New Roman"/>
        </w:rPr>
      </w:pPr>
    </w:p>
    <w:sectPr w:rsidR="6276CB76" w:rsidSect="00FA3746">
      <w:headerReference w:type="default" r:id="rId11"/>
      <w:footerReference w:type="even" r:id="rId12"/>
      <w:footerReference w:type="defaul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5931" w14:textId="77777777" w:rsidR="008433F2" w:rsidRDefault="008433F2" w:rsidP="0091410E">
      <w:r>
        <w:separator/>
      </w:r>
    </w:p>
  </w:endnote>
  <w:endnote w:type="continuationSeparator" w:id="0">
    <w:p w14:paraId="3521E36F" w14:textId="77777777" w:rsidR="008433F2" w:rsidRDefault="008433F2" w:rsidP="0091410E">
      <w:r>
        <w:continuationSeparator/>
      </w:r>
    </w:p>
  </w:endnote>
  <w:endnote w:type="continuationNotice" w:id="1">
    <w:p w14:paraId="6C0D7ED4" w14:textId="77777777" w:rsidR="008433F2" w:rsidRDefault="00843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4871529"/>
      <w:docPartObj>
        <w:docPartGallery w:val="Page Numbers (Bottom of Page)"/>
        <w:docPartUnique/>
      </w:docPartObj>
    </w:sdtPr>
    <w:sdtEndPr>
      <w:rPr>
        <w:rStyle w:val="PageNumber"/>
      </w:rPr>
    </w:sdtEndPr>
    <w:sdtContent>
      <w:p w14:paraId="1D157596" w14:textId="2BDDA3DB" w:rsidR="0091410E" w:rsidRDefault="0091410E" w:rsidP="000B7B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B2C3FD" w14:textId="77777777" w:rsidR="0091410E" w:rsidRDefault="0091410E" w:rsidP="00914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6EA1" w14:textId="5370BF8A" w:rsidR="6276CB76" w:rsidRDefault="6276CB76" w:rsidP="6276CB76">
    <w:pPr>
      <w:pStyle w:val="Footer"/>
      <w:jc w:val="right"/>
    </w:pPr>
  </w:p>
  <w:sdt>
    <w:sdtPr>
      <w:rPr>
        <w:rStyle w:val="PageNumber"/>
      </w:rPr>
      <w:id w:val="1607459419"/>
      <w:docPartObj>
        <w:docPartGallery w:val="Page Numbers (Bottom of Page)"/>
        <w:docPartUnique/>
      </w:docPartObj>
    </w:sdtPr>
    <w:sdtEndPr>
      <w:rPr>
        <w:rStyle w:val="PageNumber"/>
      </w:rPr>
    </w:sdtEndPr>
    <w:sdtContent>
      <w:p w14:paraId="0CCAA0C6" w14:textId="4D63B462" w:rsidR="0091410E" w:rsidRDefault="0091410E" w:rsidP="000B7B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39504F" w14:textId="77777777" w:rsidR="0091410E" w:rsidRDefault="0091410E" w:rsidP="009141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9AF0" w14:textId="77777777" w:rsidR="008433F2" w:rsidRDefault="008433F2" w:rsidP="0091410E">
      <w:r>
        <w:separator/>
      </w:r>
    </w:p>
  </w:footnote>
  <w:footnote w:type="continuationSeparator" w:id="0">
    <w:p w14:paraId="36B6012D" w14:textId="77777777" w:rsidR="008433F2" w:rsidRDefault="008433F2" w:rsidP="0091410E">
      <w:r>
        <w:continuationSeparator/>
      </w:r>
    </w:p>
  </w:footnote>
  <w:footnote w:type="continuationNotice" w:id="1">
    <w:p w14:paraId="69104A84" w14:textId="77777777" w:rsidR="008433F2" w:rsidRDefault="008433F2"/>
  </w:footnote>
  <w:footnote w:id="2">
    <w:p w14:paraId="2147BD00" w14:textId="4934B63D" w:rsidR="6276CB76" w:rsidRDefault="6276CB76" w:rsidP="6276CB76">
      <w:pPr>
        <w:pStyle w:val="FootnoteText"/>
      </w:pPr>
      <w:r w:rsidRPr="6276CB76">
        <w:rPr>
          <w:rStyle w:val="FootnoteReference"/>
        </w:rPr>
        <w:footnoteRef/>
      </w:r>
      <w:r w:rsidRPr="6276CB76">
        <w:t xml:space="preserve"> </w:t>
      </w:r>
      <w:proofErr w:type="spellStart"/>
      <w:r w:rsidRPr="6276CB76">
        <w:t>Galford</w:t>
      </w:r>
      <w:proofErr w:type="spellEnd"/>
      <w:r w:rsidRPr="6276CB76">
        <w:t xml:space="preserve"> et al. 2021. A Carbon Budget for Vermont. Insert link</w:t>
      </w:r>
      <w:r w:rsidR="005211CC">
        <w:t xml:space="preserve"> </w:t>
      </w:r>
      <w:hyperlink r:id="rId1" w:history="1">
        <w:r w:rsidR="005211CC" w:rsidRPr="007D34B8">
          <w:rPr>
            <w:rStyle w:val="Hyperlink"/>
          </w:rPr>
          <w:t>https://outside.vermont.gov/agency/anr/climatecouncil/Shared%20Documents/Carbon%20Budget%20for%20Vermont%20Sept%202021.pdf</w:t>
        </w:r>
      </w:hyperlink>
    </w:p>
  </w:footnote>
  <w:footnote w:id="3">
    <w:p w14:paraId="33503B5F" w14:textId="61C3C361" w:rsidR="007B2205" w:rsidRDefault="007B2205">
      <w:pPr>
        <w:pStyle w:val="FootnoteText"/>
      </w:pPr>
      <w:r>
        <w:rPr>
          <w:rStyle w:val="FootnoteReference"/>
        </w:rPr>
        <w:footnoteRef/>
      </w:r>
      <w:r>
        <w:t xml:space="preserve"> Ex-ACT modeling from carbon budget. </w:t>
      </w:r>
      <w:hyperlink r:id="rId2" w:history="1">
        <w:r w:rsidRPr="007D34B8">
          <w:rPr>
            <w:rStyle w:val="Hyperlink"/>
          </w:rPr>
          <w:t>https://outside.vermont.gov/agency/anr/climatecouncil/Shared%20Documents/Carbon%20Budget%20for%20Vermont%20Sept%202021.pdf</w:t>
        </w:r>
      </w:hyperlink>
    </w:p>
  </w:footnote>
  <w:footnote w:id="4">
    <w:p w14:paraId="3FC2D426" w14:textId="77777777" w:rsidR="00223956" w:rsidRPr="0090519A" w:rsidRDefault="00223956" w:rsidP="00223956">
      <w:pPr>
        <w:pStyle w:val="FootnoteText"/>
        <w:rPr>
          <w:rFonts w:ascii="Times New Roman" w:hAnsi="Times New Roman" w:cs="Times New Roman"/>
          <w:sz w:val="18"/>
          <w:szCs w:val="18"/>
        </w:rPr>
      </w:pPr>
      <w:r>
        <w:rPr>
          <w:rStyle w:val="FootnoteReference"/>
        </w:rPr>
        <w:footnoteRef/>
      </w:r>
      <w:r>
        <w:t xml:space="preserve"> </w:t>
      </w:r>
      <w:r w:rsidRPr="0090519A">
        <w:rPr>
          <w:rFonts w:ascii="Times New Roman" w:hAnsi="Times New Roman" w:cs="Times New Roman"/>
          <w:sz w:val="18"/>
          <w:szCs w:val="18"/>
        </w:rPr>
        <w:t>Clean Water Interactive Dashboard based on data from Vermont Clean Water Initiative 2020 Performance Report. January 15, 2021. https://app.powerbigov.us/view?r=eyJrIjoiNTI5Y2QxZDEtODY3Ni00ZmYwLThjZTAtNjdiNTM3YTQyZjRkIiwidCI6IjIwYjQ5MzNiLWJhYWQtNDMzYy05YzAyLTcwZWRjYzc1NTljNiJ9.</w:t>
      </w:r>
    </w:p>
  </w:footnote>
  <w:footnote w:id="5">
    <w:p w14:paraId="30518694" w14:textId="77777777" w:rsidR="00223956" w:rsidRDefault="00223956" w:rsidP="00223956">
      <w:pPr>
        <w:pStyle w:val="FootnoteText"/>
      </w:pPr>
      <w:r w:rsidRPr="008329A4">
        <w:rPr>
          <w:rStyle w:val="FootnoteReference"/>
          <w:rFonts w:ascii="Times New Roman" w:hAnsi="Times New Roman" w:cs="Times New Roman"/>
          <w:sz w:val="18"/>
          <w:szCs w:val="18"/>
        </w:rPr>
        <w:footnoteRef/>
      </w:r>
      <w:r w:rsidRPr="008329A4">
        <w:rPr>
          <w:rFonts w:ascii="Times New Roman" w:hAnsi="Times New Roman" w:cs="Times New Roman"/>
          <w:sz w:val="18"/>
          <w:szCs w:val="18"/>
        </w:rPr>
        <w:t xml:space="preserve"> Pape, D., J. </w:t>
      </w:r>
      <w:proofErr w:type="spellStart"/>
      <w:r w:rsidRPr="008329A4">
        <w:rPr>
          <w:rFonts w:ascii="Times New Roman" w:hAnsi="Times New Roman" w:cs="Times New Roman"/>
          <w:sz w:val="18"/>
          <w:szCs w:val="18"/>
        </w:rPr>
        <w:t>Lewandrowski</w:t>
      </w:r>
      <w:proofErr w:type="spellEnd"/>
      <w:r w:rsidRPr="008329A4">
        <w:rPr>
          <w:rFonts w:ascii="Times New Roman" w:hAnsi="Times New Roman" w:cs="Times New Roman"/>
          <w:sz w:val="18"/>
          <w:szCs w:val="18"/>
        </w:rPr>
        <w:t xml:space="preserve">, R. Steele, D. Man, M. Riley-Gilbert, K. </w:t>
      </w:r>
      <w:proofErr w:type="spellStart"/>
      <w:r w:rsidRPr="008329A4">
        <w:rPr>
          <w:rFonts w:ascii="Times New Roman" w:hAnsi="Times New Roman" w:cs="Times New Roman"/>
          <w:sz w:val="18"/>
          <w:szCs w:val="18"/>
        </w:rPr>
        <w:t>Moffroid</w:t>
      </w:r>
      <w:proofErr w:type="spellEnd"/>
      <w:r w:rsidRPr="008329A4">
        <w:rPr>
          <w:rFonts w:ascii="Times New Roman" w:hAnsi="Times New Roman" w:cs="Times New Roman"/>
          <w:sz w:val="18"/>
          <w:szCs w:val="18"/>
        </w:rPr>
        <w:t xml:space="preserve">, and S. </w:t>
      </w:r>
      <w:proofErr w:type="spellStart"/>
      <w:r w:rsidRPr="008329A4">
        <w:rPr>
          <w:rFonts w:ascii="Times New Roman" w:hAnsi="Times New Roman" w:cs="Times New Roman"/>
          <w:sz w:val="18"/>
          <w:szCs w:val="18"/>
        </w:rPr>
        <w:t>Kolansky</w:t>
      </w:r>
      <w:proofErr w:type="spellEnd"/>
      <w:r w:rsidRPr="008329A4">
        <w:rPr>
          <w:rFonts w:ascii="Times New Roman" w:hAnsi="Times New Roman" w:cs="Times New Roman"/>
          <w:sz w:val="18"/>
          <w:szCs w:val="18"/>
        </w:rPr>
        <w:t xml:space="preserve">, 2016. “Managing Agricultural Land for Greenhouse Gas Mitigation within the United States.” Report prepared by ICF International under USDA Contract No. AG-3144-D-14-0292. July 2016. </w:t>
      </w:r>
      <w:hyperlink r:id="rId3" w:history="1">
        <w:r w:rsidRPr="008329A4">
          <w:rPr>
            <w:rStyle w:val="Hyperlink"/>
            <w:rFonts w:ascii="Times New Roman" w:hAnsi="Times New Roman" w:cs="Times New Roman"/>
            <w:sz w:val="18"/>
            <w:szCs w:val="18"/>
          </w:rPr>
          <w:t>https://www.usda.gov/sites/default/files/documents/White_Paper_WEB_Final_v3.pdf</w:t>
        </w:r>
      </w:hyperlink>
      <w:r>
        <w:rPr>
          <w:rFonts w:ascii="Times New Roman" w:hAnsi="Times New Roman" w:cs="Times New Roman"/>
          <w:sz w:val="18"/>
          <w:szCs w:val="18"/>
        </w:rPr>
        <w:t xml:space="preserve">. </w:t>
      </w:r>
    </w:p>
  </w:footnote>
  <w:footnote w:id="6">
    <w:p w14:paraId="42A4AE43" w14:textId="77777777" w:rsidR="00223956" w:rsidRDefault="00223956" w:rsidP="00223956">
      <w:pPr>
        <w:pStyle w:val="FootnoteText"/>
      </w:pPr>
      <w:r>
        <w:rPr>
          <w:rStyle w:val="FootnoteReference"/>
        </w:rPr>
        <w:footnoteRef/>
      </w:r>
      <w:r>
        <w:t xml:space="preserve"> </w:t>
      </w:r>
      <w:proofErr w:type="spellStart"/>
      <w:r w:rsidRPr="00936FF9">
        <w:rPr>
          <w:rFonts w:ascii="Times New Roman" w:hAnsi="Times New Roman" w:cs="Times New Roman"/>
          <w:sz w:val="18"/>
          <w:szCs w:val="18"/>
        </w:rPr>
        <w:t>Drever</w:t>
      </w:r>
      <w:proofErr w:type="spellEnd"/>
      <w:r w:rsidRPr="00936FF9">
        <w:rPr>
          <w:rFonts w:ascii="Times New Roman" w:hAnsi="Times New Roman" w:cs="Times New Roman"/>
          <w:sz w:val="18"/>
          <w:szCs w:val="18"/>
        </w:rPr>
        <w:t>, C Ronnie et al. “Natural Climate Solutions for Canada</w:t>
      </w:r>
      <w:r w:rsidRPr="00936FF9">
        <w:rPr>
          <w:rFonts w:ascii="Times New Roman" w:hAnsi="Times New Roman" w:cs="Times New Roman"/>
          <w:sz w:val="18"/>
          <w:szCs w:val="18"/>
          <w:u w:val="single"/>
        </w:rPr>
        <w:t>.</w:t>
      </w:r>
      <w:r w:rsidRPr="00936FF9">
        <w:rPr>
          <w:rFonts w:ascii="Times New Roman" w:hAnsi="Times New Roman" w:cs="Times New Roman"/>
          <w:sz w:val="18"/>
          <w:szCs w:val="18"/>
        </w:rPr>
        <w:t xml:space="preserve">” </w:t>
      </w:r>
      <w:r w:rsidRPr="00936FF9">
        <w:rPr>
          <w:rFonts w:ascii="Times New Roman" w:hAnsi="Times New Roman" w:cs="Times New Roman"/>
          <w:i/>
          <w:sz w:val="18"/>
          <w:szCs w:val="18"/>
        </w:rPr>
        <w:t>Science Advances</w:t>
      </w:r>
      <w:r w:rsidRPr="00936FF9">
        <w:rPr>
          <w:rFonts w:ascii="Times New Roman" w:hAnsi="Times New Roman" w:cs="Times New Roman"/>
          <w:sz w:val="18"/>
          <w:szCs w:val="18"/>
        </w:rPr>
        <w:t xml:space="preserve"> 7, 1 (June 2021). </w:t>
      </w:r>
      <w:hyperlink r:id="rId4" w:history="1">
        <w:r w:rsidRPr="00EB330E">
          <w:rPr>
            <w:rStyle w:val="Hyperlink"/>
            <w:rFonts w:ascii="Times New Roman" w:hAnsi="Times New Roman" w:cs="Times New Roman"/>
            <w:sz w:val="18"/>
            <w:szCs w:val="18"/>
          </w:rPr>
          <w:t>https://www.science.org/doi/10.1126/sciadv.abd6034</w:t>
        </w:r>
      </w:hyperlink>
      <w:r>
        <w:rPr>
          <w:rFonts w:ascii="Times New Roman" w:hAnsi="Times New Roman" w:cs="Times New Roman"/>
          <w:sz w:val="18"/>
          <w:szCs w:val="18"/>
        </w:rPr>
        <w:t xml:space="preserve">. </w:t>
      </w:r>
    </w:p>
  </w:footnote>
  <w:footnote w:id="7">
    <w:p w14:paraId="42BE19A8" w14:textId="77777777" w:rsidR="00223956" w:rsidRDefault="00223956" w:rsidP="00223956">
      <w:pPr>
        <w:pStyle w:val="FootnoteText"/>
      </w:pPr>
      <w:r>
        <w:rPr>
          <w:rStyle w:val="FootnoteReference"/>
        </w:rPr>
        <w:footnoteRef/>
      </w:r>
      <w:r>
        <w:t xml:space="preserve"> </w:t>
      </w:r>
      <w:r w:rsidRPr="00987490">
        <w:rPr>
          <w:rFonts w:ascii="Times New Roman" w:hAnsi="Times New Roman" w:cs="Times New Roman"/>
          <w:sz w:val="18"/>
          <w:szCs w:val="18"/>
        </w:rPr>
        <w:t>Vermont Clean Water Initiative 2020 Performance Report. January 15, 2021. https://dec.vermont.gov/sites/dec/files/wsm/erp/docs/2021-01-15_CleanWaterPerformanceReport_SFY2020-FINA-PDF-A.pdf.</w:t>
      </w:r>
    </w:p>
  </w:footnote>
  <w:footnote w:id="8">
    <w:p w14:paraId="11EB094B" w14:textId="77777777" w:rsidR="00223956" w:rsidRPr="0090519A" w:rsidRDefault="00223956" w:rsidP="00223956">
      <w:pPr>
        <w:pStyle w:val="FootnoteText"/>
        <w:rPr>
          <w:rFonts w:ascii="Times New Roman" w:hAnsi="Times New Roman" w:cs="Times New Roman"/>
        </w:rPr>
      </w:pPr>
      <w:r w:rsidRPr="0090519A">
        <w:rPr>
          <w:rStyle w:val="FootnoteReference"/>
          <w:rFonts w:ascii="Times New Roman" w:hAnsi="Times New Roman" w:cs="Times New Roman"/>
        </w:rPr>
        <w:footnoteRef/>
      </w:r>
      <w:r w:rsidRPr="0090519A">
        <w:rPr>
          <w:rFonts w:ascii="Times New Roman" w:hAnsi="Times New Roman" w:cs="Times New Roman"/>
        </w:rPr>
        <w:t xml:space="preserve"> https://agriculture.vermont.gov/pes</w:t>
      </w:r>
    </w:p>
  </w:footnote>
  <w:footnote w:id="9">
    <w:p w14:paraId="00D02BC3" w14:textId="77777777" w:rsidR="00223956" w:rsidRDefault="00223956" w:rsidP="00223956">
      <w:pPr>
        <w:pStyle w:val="FootnoteText"/>
      </w:pPr>
      <w:r>
        <w:rPr>
          <w:rStyle w:val="FootnoteReference"/>
        </w:rPr>
        <w:footnoteRef/>
      </w:r>
      <w:r>
        <w:t xml:space="preserve"> </w:t>
      </w:r>
      <w:proofErr w:type="spellStart"/>
      <w:r w:rsidRPr="00936FF9">
        <w:rPr>
          <w:rFonts w:ascii="Times New Roman" w:hAnsi="Times New Roman" w:cs="Times New Roman"/>
          <w:sz w:val="18"/>
          <w:szCs w:val="18"/>
        </w:rPr>
        <w:t>Drever</w:t>
      </w:r>
      <w:proofErr w:type="spellEnd"/>
      <w:r w:rsidRPr="00936FF9">
        <w:rPr>
          <w:rFonts w:ascii="Times New Roman" w:hAnsi="Times New Roman" w:cs="Times New Roman"/>
          <w:sz w:val="18"/>
          <w:szCs w:val="18"/>
        </w:rPr>
        <w:t>, C Ronnie et al. “Natural Climate Solutions for Canada</w:t>
      </w:r>
      <w:r w:rsidRPr="00936FF9">
        <w:rPr>
          <w:rFonts w:ascii="Times New Roman" w:hAnsi="Times New Roman" w:cs="Times New Roman"/>
          <w:sz w:val="18"/>
          <w:szCs w:val="18"/>
          <w:u w:val="single"/>
        </w:rPr>
        <w:t>.</w:t>
      </w:r>
      <w:r w:rsidRPr="00936FF9">
        <w:rPr>
          <w:rFonts w:ascii="Times New Roman" w:hAnsi="Times New Roman" w:cs="Times New Roman"/>
          <w:sz w:val="18"/>
          <w:szCs w:val="18"/>
        </w:rPr>
        <w:t xml:space="preserve">” </w:t>
      </w:r>
      <w:r w:rsidRPr="00936FF9">
        <w:rPr>
          <w:rFonts w:ascii="Times New Roman" w:hAnsi="Times New Roman" w:cs="Times New Roman"/>
          <w:i/>
          <w:sz w:val="18"/>
          <w:szCs w:val="18"/>
        </w:rPr>
        <w:t>Science Advances</w:t>
      </w:r>
      <w:r w:rsidRPr="00936FF9">
        <w:rPr>
          <w:rFonts w:ascii="Times New Roman" w:hAnsi="Times New Roman" w:cs="Times New Roman"/>
          <w:sz w:val="18"/>
          <w:szCs w:val="18"/>
        </w:rPr>
        <w:t xml:space="preserve"> 7, 1 (June 2021). </w:t>
      </w:r>
      <w:hyperlink r:id="rId5" w:history="1">
        <w:r w:rsidRPr="00EB330E">
          <w:rPr>
            <w:rStyle w:val="Hyperlink"/>
            <w:rFonts w:ascii="Times New Roman" w:hAnsi="Times New Roman" w:cs="Times New Roman"/>
            <w:sz w:val="18"/>
            <w:szCs w:val="18"/>
          </w:rPr>
          <w:t>https://www.science.org/doi/10.1126/sciadv.abd6034</w:t>
        </w:r>
      </w:hyperlink>
      <w:r>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76CB76" w14:paraId="4357059B" w14:textId="77777777" w:rsidTr="6276CB76">
      <w:tc>
        <w:tcPr>
          <w:tcW w:w="3120" w:type="dxa"/>
        </w:tcPr>
        <w:p w14:paraId="7461352E" w14:textId="0382CF67" w:rsidR="6276CB76" w:rsidRDefault="6276CB76" w:rsidP="6276CB76">
          <w:pPr>
            <w:pStyle w:val="Header"/>
            <w:ind w:left="-115"/>
          </w:pPr>
        </w:p>
      </w:tc>
      <w:tc>
        <w:tcPr>
          <w:tcW w:w="3120" w:type="dxa"/>
        </w:tcPr>
        <w:p w14:paraId="4866305A" w14:textId="532E3C55" w:rsidR="6276CB76" w:rsidRDefault="6276CB76" w:rsidP="6276CB76">
          <w:pPr>
            <w:pStyle w:val="Header"/>
            <w:jc w:val="center"/>
          </w:pPr>
        </w:p>
      </w:tc>
      <w:tc>
        <w:tcPr>
          <w:tcW w:w="3120" w:type="dxa"/>
        </w:tcPr>
        <w:p w14:paraId="165BADC0" w14:textId="0E2BF301" w:rsidR="6276CB76" w:rsidRDefault="6276CB76" w:rsidP="6276CB76">
          <w:pPr>
            <w:pStyle w:val="Header"/>
            <w:ind w:right="-115"/>
            <w:jc w:val="right"/>
          </w:pPr>
        </w:p>
      </w:tc>
    </w:tr>
  </w:tbl>
  <w:p w14:paraId="489F8BB8" w14:textId="03E180A2" w:rsidR="6276CB76" w:rsidRDefault="6276CB76" w:rsidP="6276C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87F"/>
    <w:multiLevelType w:val="hybridMultilevel"/>
    <w:tmpl w:val="B1A20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66C89"/>
    <w:multiLevelType w:val="hybridMultilevel"/>
    <w:tmpl w:val="8B2A4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476D2"/>
    <w:multiLevelType w:val="hybridMultilevel"/>
    <w:tmpl w:val="8B2A4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C3F1D"/>
    <w:multiLevelType w:val="hybridMultilevel"/>
    <w:tmpl w:val="06D2E394"/>
    <w:lvl w:ilvl="0" w:tplc="6368060E">
      <w:start w:val="1"/>
      <w:numFmt w:val="bullet"/>
      <w:lvlText w:val="-"/>
      <w:lvlJc w:val="left"/>
      <w:pPr>
        <w:ind w:left="720" w:hanging="360"/>
      </w:pPr>
      <w:rPr>
        <w:rFonts w:ascii="Calibri" w:hAnsi="Calibri" w:hint="default"/>
      </w:rPr>
    </w:lvl>
    <w:lvl w:ilvl="1" w:tplc="B73ABE30">
      <w:start w:val="1"/>
      <w:numFmt w:val="bullet"/>
      <w:lvlText w:val="o"/>
      <w:lvlJc w:val="left"/>
      <w:pPr>
        <w:ind w:left="1440" w:hanging="360"/>
      </w:pPr>
      <w:rPr>
        <w:rFonts w:ascii="Courier New" w:hAnsi="Courier New" w:hint="default"/>
      </w:rPr>
    </w:lvl>
    <w:lvl w:ilvl="2" w:tplc="A6F818AC">
      <w:start w:val="1"/>
      <w:numFmt w:val="bullet"/>
      <w:lvlText w:val=""/>
      <w:lvlJc w:val="left"/>
      <w:pPr>
        <w:ind w:left="2160" w:hanging="360"/>
      </w:pPr>
      <w:rPr>
        <w:rFonts w:ascii="Wingdings" w:hAnsi="Wingdings" w:hint="default"/>
      </w:rPr>
    </w:lvl>
    <w:lvl w:ilvl="3" w:tplc="D5440DCE">
      <w:start w:val="1"/>
      <w:numFmt w:val="bullet"/>
      <w:lvlText w:val=""/>
      <w:lvlJc w:val="left"/>
      <w:pPr>
        <w:ind w:left="2880" w:hanging="360"/>
      </w:pPr>
      <w:rPr>
        <w:rFonts w:ascii="Symbol" w:hAnsi="Symbol" w:hint="default"/>
      </w:rPr>
    </w:lvl>
    <w:lvl w:ilvl="4" w:tplc="16CCE740">
      <w:start w:val="1"/>
      <w:numFmt w:val="bullet"/>
      <w:lvlText w:val="o"/>
      <w:lvlJc w:val="left"/>
      <w:pPr>
        <w:ind w:left="3600" w:hanging="360"/>
      </w:pPr>
      <w:rPr>
        <w:rFonts w:ascii="Courier New" w:hAnsi="Courier New" w:hint="default"/>
      </w:rPr>
    </w:lvl>
    <w:lvl w:ilvl="5" w:tplc="3DA08002">
      <w:start w:val="1"/>
      <w:numFmt w:val="bullet"/>
      <w:lvlText w:val=""/>
      <w:lvlJc w:val="left"/>
      <w:pPr>
        <w:ind w:left="4320" w:hanging="360"/>
      </w:pPr>
      <w:rPr>
        <w:rFonts w:ascii="Wingdings" w:hAnsi="Wingdings" w:hint="default"/>
      </w:rPr>
    </w:lvl>
    <w:lvl w:ilvl="6" w:tplc="61B23D88">
      <w:start w:val="1"/>
      <w:numFmt w:val="bullet"/>
      <w:lvlText w:val=""/>
      <w:lvlJc w:val="left"/>
      <w:pPr>
        <w:ind w:left="5040" w:hanging="360"/>
      </w:pPr>
      <w:rPr>
        <w:rFonts w:ascii="Symbol" w:hAnsi="Symbol" w:hint="default"/>
      </w:rPr>
    </w:lvl>
    <w:lvl w:ilvl="7" w:tplc="EB3E34BA">
      <w:start w:val="1"/>
      <w:numFmt w:val="bullet"/>
      <w:lvlText w:val="o"/>
      <w:lvlJc w:val="left"/>
      <w:pPr>
        <w:ind w:left="5760" w:hanging="360"/>
      </w:pPr>
      <w:rPr>
        <w:rFonts w:ascii="Courier New" w:hAnsi="Courier New" w:hint="default"/>
      </w:rPr>
    </w:lvl>
    <w:lvl w:ilvl="8" w:tplc="29EEECBA">
      <w:start w:val="1"/>
      <w:numFmt w:val="bullet"/>
      <w:lvlText w:val=""/>
      <w:lvlJc w:val="left"/>
      <w:pPr>
        <w:ind w:left="6480" w:hanging="360"/>
      </w:pPr>
      <w:rPr>
        <w:rFonts w:ascii="Wingdings" w:hAnsi="Wingdings" w:hint="default"/>
      </w:rPr>
    </w:lvl>
  </w:abstractNum>
  <w:abstractNum w:abstractNumId="4" w15:restartNumberingAfterBreak="0">
    <w:nsid w:val="1BA36921"/>
    <w:multiLevelType w:val="hybridMultilevel"/>
    <w:tmpl w:val="B6B61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210A0"/>
    <w:multiLevelType w:val="hybridMultilevel"/>
    <w:tmpl w:val="18340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6E017F"/>
    <w:multiLevelType w:val="hybridMultilevel"/>
    <w:tmpl w:val="FFFFFFFF"/>
    <w:lvl w:ilvl="0" w:tplc="4D1EE528">
      <w:start w:val="1"/>
      <w:numFmt w:val="bullet"/>
      <w:lvlText w:val="-"/>
      <w:lvlJc w:val="left"/>
      <w:pPr>
        <w:ind w:left="720" w:hanging="360"/>
      </w:pPr>
      <w:rPr>
        <w:rFonts w:ascii="Calibri" w:hAnsi="Calibri" w:hint="default"/>
      </w:rPr>
    </w:lvl>
    <w:lvl w:ilvl="1" w:tplc="B5CC023A">
      <w:start w:val="1"/>
      <w:numFmt w:val="bullet"/>
      <w:lvlText w:val="o"/>
      <w:lvlJc w:val="left"/>
      <w:pPr>
        <w:ind w:left="1440" w:hanging="360"/>
      </w:pPr>
      <w:rPr>
        <w:rFonts w:ascii="Courier New" w:hAnsi="Courier New" w:hint="default"/>
      </w:rPr>
    </w:lvl>
    <w:lvl w:ilvl="2" w:tplc="D248B11A">
      <w:start w:val="1"/>
      <w:numFmt w:val="bullet"/>
      <w:lvlText w:val=""/>
      <w:lvlJc w:val="left"/>
      <w:pPr>
        <w:ind w:left="2160" w:hanging="360"/>
      </w:pPr>
      <w:rPr>
        <w:rFonts w:ascii="Wingdings" w:hAnsi="Wingdings" w:hint="default"/>
      </w:rPr>
    </w:lvl>
    <w:lvl w:ilvl="3" w:tplc="A746D126">
      <w:start w:val="1"/>
      <w:numFmt w:val="bullet"/>
      <w:lvlText w:val=""/>
      <w:lvlJc w:val="left"/>
      <w:pPr>
        <w:ind w:left="2880" w:hanging="360"/>
      </w:pPr>
      <w:rPr>
        <w:rFonts w:ascii="Symbol" w:hAnsi="Symbol" w:hint="default"/>
      </w:rPr>
    </w:lvl>
    <w:lvl w:ilvl="4" w:tplc="5C8A922A">
      <w:start w:val="1"/>
      <w:numFmt w:val="bullet"/>
      <w:lvlText w:val="o"/>
      <w:lvlJc w:val="left"/>
      <w:pPr>
        <w:ind w:left="3600" w:hanging="360"/>
      </w:pPr>
      <w:rPr>
        <w:rFonts w:ascii="Courier New" w:hAnsi="Courier New" w:hint="default"/>
      </w:rPr>
    </w:lvl>
    <w:lvl w:ilvl="5" w:tplc="BB4E20FC">
      <w:start w:val="1"/>
      <w:numFmt w:val="bullet"/>
      <w:lvlText w:val=""/>
      <w:lvlJc w:val="left"/>
      <w:pPr>
        <w:ind w:left="4320" w:hanging="360"/>
      </w:pPr>
      <w:rPr>
        <w:rFonts w:ascii="Wingdings" w:hAnsi="Wingdings" w:hint="default"/>
      </w:rPr>
    </w:lvl>
    <w:lvl w:ilvl="6" w:tplc="D1A89194">
      <w:start w:val="1"/>
      <w:numFmt w:val="bullet"/>
      <w:lvlText w:val=""/>
      <w:lvlJc w:val="left"/>
      <w:pPr>
        <w:ind w:left="5040" w:hanging="360"/>
      </w:pPr>
      <w:rPr>
        <w:rFonts w:ascii="Symbol" w:hAnsi="Symbol" w:hint="default"/>
      </w:rPr>
    </w:lvl>
    <w:lvl w:ilvl="7" w:tplc="826AA0EA">
      <w:start w:val="1"/>
      <w:numFmt w:val="bullet"/>
      <w:lvlText w:val="o"/>
      <w:lvlJc w:val="left"/>
      <w:pPr>
        <w:ind w:left="5760" w:hanging="360"/>
      </w:pPr>
      <w:rPr>
        <w:rFonts w:ascii="Courier New" w:hAnsi="Courier New" w:hint="default"/>
      </w:rPr>
    </w:lvl>
    <w:lvl w:ilvl="8" w:tplc="B2B20A4E">
      <w:start w:val="1"/>
      <w:numFmt w:val="bullet"/>
      <w:lvlText w:val=""/>
      <w:lvlJc w:val="left"/>
      <w:pPr>
        <w:ind w:left="6480" w:hanging="360"/>
      </w:pPr>
      <w:rPr>
        <w:rFonts w:ascii="Wingdings" w:hAnsi="Wingdings" w:hint="default"/>
      </w:rPr>
    </w:lvl>
  </w:abstractNum>
  <w:abstractNum w:abstractNumId="7" w15:restartNumberingAfterBreak="0">
    <w:nsid w:val="3D3C622B"/>
    <w:multiLevelType w:val="hybridMultilevel"/>
    <w:tmpl w:val="89CCF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74BB5"/>
    <w:multiLevelType w:val="hybridMultilevel"/>
    <w:tmpl w:val="5364B3B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A9670D"/>
    <w:multiLevelType w:val="hybridMultilevel"/>
    <w:tmpl w:val="40AEE8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3529D"/>
    <w:multiLevelType w:val="hybridMultilevel"/>
    <w:tmpl w:val="969C57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4A73EF"/>
    <w:multiLevelType w:val="hybridMultilevel"/>
    <w:tmpl w:val="E90024CC"/>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10"/>
  </w:num>
  <w:num w:numId="5">
    <w:abstractNumId w:val="2"/>
  </w:num>
  <w:num w:numId="6">
    <w:abstractNumId w:val="4"/>
  </w:num>
  <w:num w:numId="7">
    <w:abstractNumId w:val="1"/>
  </w:num>
  <w:num w:numId="8">
    <w:abstractNumId w:val="0"/>
  </w:num>
  <w:num w:numId="9">
    <w:abstractNumId w:val="6"/>
  </w:num>
  <w:num w:numId="10">
    <w:abstractNumId w:val="8"/>
  </w:num>
  <w:num w:numId="11">
    <w:abstractNumId w:val="9"/>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 Field">
    <w15:presenceInfo w15:providerId="AD" w15:userId="S::pfield@consensusbi.onmicrosoft.com::57b2e115-934d-4fa6-a924-09449722e693"/>
  </w15:person>
  <w15:person w15:author="Patch, Ryan">
    <w15:presenceInfo w15:providerId="AD" w15:userId="S::Ryan.Patch@vermont.gov::b9c277cd-0a79-49d5-ab94-875ccf9bf4cf"/>
  </w15:person>
  <w15:person w15:author="Coster, Billy">
    <w15:presenceInfo w15:providerId="AD" w15:userId="S::billy.coster@vermont.gov::bbfd2dff-270e-427b-b333-6243a5e69b8d"/>
  </w15:person>
  <w15:person w15:author="Corse, Abbie">
    <w15:presenceInfo w15:providerId="AD" w15:userId="S::abbie.corse@partner.vermont.gov::267ed95a-963e-498a-bdef-ac346aa422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F6"/>
    <w:rsid w:val="000242EA"/>
    <w:rsid w:val="000309D6"/>
    <w:rsid w:val="000347E0"/>
    <w:rsid w:val="0004655D"/>
    <w:rsid w:val="00057CEF"/>
    <w:rsid w:val="00057D3C"/>
    <w:rsid w:val="000764B6"/>
    <w:rsid w:val="000A6DBF"/>
    <w:rsid w:val="000B6C9E"/>
    <w:rsid w:val="000E2ECE"/>
    <w:rsid w:val="000E7BBF"/>
    <w:rsid w:val="00105A96"/>
    <w:rsid w:val="00113136"/>
    <w:rsid w:val="00116B57"/>
    <w:rsid w:val="00162E5B"/>
    <w:rsid w:val="00173421"/>
    <w:rsid w:val="00191485"/>
    <w:rsid w:val="00194B0D"/>
    <w:rsid w:val="001B708A"/>
    <w:rsid w:val="001B8BA2"/>
    <w:rsid w:val="001E0268"/>
    <w:rsid w:val="001E04BC"/>
    <w:rsid w:val="00223956"/>
    <w:rsid w:val="00235FBC"/>
    <w:rsid w:val="00260422"/>
    <w:rsid w:val="002641DA"/>
    <w:rsid w:val="002856FF"/>
    <w:rsid w:val="0028658C"/>
    <w:rsid w:val="002A02AB"/>
    <w:rsid w:val="002A211F"/>
    <w:rsid w:val="002A6221"/>
    <w:rsid w:val="002C2915"/>
    <w:rsid w:val="002F4B91"/>
    <w:rsid w:val="00345BEC"/>
    <w:rsid w:val="00350AA2"/>
    <w:rsid w:val="00355039"/>
    <w:rsid w:val="003745BB"/>
    <w:rsid w:val="00377342"/>
    <w:rsid w:val="00386A52"/>
    <w:rsid w:val="0039118A"/>
    <w:rsid w:val="003B272E"/>
    <w:rsid w:val="003D4F4B"/>
    <w:rsid w:val="003F60C4"/>
    <w:rsid w:val="004027C9"/>
    <w:rsid w:val="00407E72"/>
    <w:rsid w:val="00421763"/>
    <w:rsid w:val="00434FAF"/>
    <w:rsid w:val="00435989"/>
    <w:rsid w:val="0045106A"/>
    <w:rsid w:val="0045265B"/>
    <w:rsid w:val="004532B1"/>
    <w:rsid w:val="00453591"/>
    <w:rsid w:val="00457AAC"/>
    <w:rsid w:val="00473514"/>
    <w:rsid w:val="004859D4"/>
    <w:rsid w:val="004969FC"/>
    <w:rsid w:val="004C0460"/>
    <w:rsid w:val="004C2C49"/>
    <w:rsid w:val="004F1273"/>
    <w:rsid w:val="004F169D"/>
    <w:rsid w:val="00503A27"/>
    <w:rsid w:val="00503F63"/>
    <w:rsid w:val="00512E6D"/>
    <w:rsid w:val="005211CC"/>
    <w:rsid w:val="0053479A"/>
    <w:rsid w:val="00561AC6"/>
    <w:rsid w:val="00587742"/>
    <w:rsid w:val="00587DA4"/>
    <w:rsid w:val="00591BF7"/>
    <w:rsid w:val="005D0BEB"/>
    <w:rsid w:val="00604F11"/>
    <w:rsid w:val="00623529"/>
    <w:rsid w:val="006366F7"/>
    <w:rsid w:val="00677DEA"/>
    <w:rsid w:val="006B67B3"/>
    <w:rsid w:val="006B6B60"/>
    <w:rsid w:val="006C79F1"/>
    <w:rsid w:val="006E440D"/>
    <w:rsid w:val="006F19DB"/>
    <w:rsid w:val="006F5914"/>
    <w:rsid w:val="0070309C"/>
    <w:rsid w:val="00751E96"/>
    <w:rsid w:val="00753456"/>
    <w:rsid w:val="00753A3C"/>
    <w:rsid w:val="007B2205"/>
    <w:rsid w:val="007C342F"/>
    <w:rsid w:val="007F06A8"/>
    <w:rsid w:val="00815F80"/>
    <w:rsid w:val="0083650B"/>
    <w:rsid w:val="008377AA"/>
    <w:rsid w:val="008433F2"/>
    <w:rsid w:val="00863707"/>
    <w:rsid w:val="008875E3"/>
    <w:rsid w:val="008B4F76"/>
    <w:rsid w:val="008C3AD6"/>
    <w:rsid w:val="008D1B71"/>
    <w:rsid w:val="008D2746"/>
    <w:rsid w:val="008D55F1"/>
    <w:rsid w:val="0091410E"/>
    <w:rsid w:val="0094401F"/>
    <w:rsid w:val="00986C12"/>
    <w:rsid w:val="00994BE8"/>
    <w:rsid w:val="009F0CE2"/>
    <w:rsid w:val="009F3AF6"/>
    <w:rsid w:val="00A41F07"/>
    <w:rsid w:val="00A45CD8"/>
    <w:rsid w:val="00A51924"/>
    <w:rsid w:val="00A77635"/>
    <w:rsid w:val="00A77753"/>
    <w:rsid w:val="00A834F7"/>
    <w:rsid w:val="00A979E9"/>
    <w:rsid w:val="00AA7935"/>
    <w:rsid w:val="00AF0C95"/>
    <w:rsid w:val="00B0044D"/>
    <w:rsid w:val="00B115F7"/>
    <w:rsid w:val="00B26D6A"/>
    <w:rsid w:val="00B30505"/>
    <w:rsid w:val="00B317BB"/>
    <w:rsid w:val="00B34C7E"/>
    <w:rsid w:val="00B3577C"/>
    <w:rsid w:val="00B4047C"/>
    <w:rsid w:val="00B41D0C"/>
    <w:rsid w:val="00B43F64"/>
    <w:rsid w:val="00B648F8"/>
    <w:rsid w:val="00BA1F9B"/>
    <w:rsid w:val="00C00041"/>
    <w:rsid w:val="00C013FF"/>
    <w:rsid w:val="00C045A9"/>
    <w:rsid w:val="00C15750"/>
    <w:rsid w:val="00C73A29"/>
    <w:rsid w:val="00C8454B"/>
    <w:rsid w:val="00C92E5B"/>
    <w:rsid w:val="00CC1331"/>
    <w:rsid w:val="00CD01C4"/>
    <w:rsid w:val="00CD5BA2"/>
    <w:rsid w:val="00D023E4"/>
    <w:rsid w:val="00D3195E"/>
    <w:rsid w:val="00D41F3C"/>
    <w:rsid w:val="00D748F7"/>
    <w:rsid w:val="00D81282"/>
    <w:rsid w:val="00DCD930"/>
    <w:rsid w:val="00DD4480"/>
    <w:rsid w:val="00DF6B53"/>
    <w:rsid w:val="00E02B31"/>
    <w:rsid w:val="00E03A84"/>
    <w:rsid w:val="00E079AA"/>
    <w:rsid w:val="00E1450F"/>
    <w:rsid w:val="00E2053C"/>
    <w:rsid w:val="00E573CE"/>
    <w:rsid w:val="00E64B0E"/>
    <w:rsid w:val="00E765D3"/>
    <w:rsid w:val="00E82DBC"/>
    <w:rsid w:val="00EA06A5"/>
    <w:rsid w:val="00EB0F3B"/>
    <w:rsid w:val="00EB1627"/>
    <w:rsid w:val="00F146D3"/>
    <w:rsid w:val="00F1577C"/>
    <w:rsid w:val="00F34896"/>
    <w:rsid w:val="00F44667"/>
    <w:rsid w:val="00F84010"/>
    <w:rsid w:val="00F92F6B"/>
    <w:rsid w:val="00FA3746"/>
    <w:rsid w:val="00FB45AA"/>
    <w:rsid w:val="00FD4B80"/>
    <w:rsid w:val="00FF7ADD"/>
    <w:rsid w:val="02A67127"/>
    <w:rsid w:val="03C71913"/>
    <w:rsid w:val="03EE6DA2"/>
    <w:rsid w:val="03F4E294"/>
    <w:rsid w:val="0410CBBD"/>
    <w:rsid w:val="049906C9"/>
    <w:rsid w:val="04F3C700"/>
    <w:rsid w:val="051C02DD"/>
    <w:rsid w:val="055468EA"/>
    <w:rsid w:val="0562E974"/>
    <w:rsid w:val="057C57D0"/>
    <w:rsid w:val="0601A7BD"/>
    <w:rsid w:val="0718E9DF"/>
    <w:rsid w:val="072FAB2C"/>
    <w:rsid w:val="07A531AA"/>
    <w:rsid w:val="07BE2CB2"/>
    <w:rsid w:val="08215681"/>
    <w:rsid w:val="0869971F"/>
    <w:rsid w:val="095E3BA7"/>
    <w:rsid w:val="09F57CF6"/>
    <w:rsid w:val="0A619B42"/>
    <w:rsid w:val="0A8551B3"/>
    <w:rsid w:val="0B606CA1"/>
    <w:rsid w:val="0B6818BD"/>
    <w:rsid w:val="0BDB1F35"/>
    <w:rsid w:val="0C294CC3"/>
    <w:rsid w:val="0CAFDACE"/>
    <w:rsid w:val="0D32B9BB"/>
    <w:rsid w:val="0DBAD1E6"/>
    <w:rsid w:val="0DBF5197"/>
    <w:rsid w:val="0DCC5511"/>
    <w:rsid w:val="0E11D6C5"/>
    <w:rsid w:val="0E9DCC91"/>
    <w:rsid w:val="0EA171FA"/>
    <w:rsid w:val="0EB35960"/>
    <w:rsid w:val="0ED5B56F"/>
    <w:rsid w:val="0F2DC50D"/>
    <w:rsid w:val="0F557B68"/>
    <w:rsid w:val="0F98A98C"/>
    <w:rsid w:val="0FB8B047"/>
    <w:rsid w:val="0FE0CD89"/>
    <w:rsid w:val="103FF5BF"/>
    <w:rsid w:val="1070BD01"/>
    <w:rsid w:val="114FE02B"/>
    <w:rsid w:val="11DBD9B9"/>
    <w:rsid w:val="12194880"/>
    <w:rsid w:val="12A3F64D"/>
    <w:rsid w:val="12D04A4E"/>
    <w:rsid w:val="13051DED"/>
    <w:rsid w:val="1369502E"/>
    <w:rsid w:val="13719AFD"/>
    <w:rsid w:val="13B518E1"/>
    <w:rsid w:val="13CE413E"/>
    <w:rsid w:val="1484291C"/>
    <w:rsid w:val="14A500CB"/>
    <w:rsid w:val="14A956E9"/>
    <w:rsid w:val="15744A3F"/>
    <w:rsid w:val="15E9A0E9"/>
    <w:rsid w:val="16DF6B67"/>
    <w:rsid w:val="17E0F7AB"/>
    <w:rsid w:val="1843E5C1"/>
    <w:rsid w:val="18D74322"/>
    <w:rsid w:val="19739292"/>
    <w:rsid w:val="19A4B6F2"/>
    <w:rsid w:val="19E07F38"/>
    <w:rsid w:val="1A374BF1"/>
    <w:rsid w:val="1A3D82C2"/>
    <w:rsid w:val="1A48A113"/>
    <w:rsid w:val="1A553325"/>
    <w:rsid w:val="1B5FEEBA"/>
    <w:rsid w:val="1BC02AC6"/>
    <w:rsid w:val="1C50A469"/>
    <w:rsid w:val="1C9B4071"/>
    <w:rsid w:val="1CFEF79D"/>
    <w:rsid w:val="1DA0A23D"/>
    <w:rsid w:val="1E637E0F"/>
    <w:rsid w:val="2065B0A9"/>
    <w:rsid w:val="20A11E4A"/>
    <w:rsid w:val="20AD906F"/>
    <w:rsid w:val="211503A9"/>
    <w:rsid w:val="21770D5F"/>
    <w:rsid w:val="2241E724"/>
    <w:rsid w:val="227863D6"/>
    <w:rsid w:val="24403F4A"/>
    <w:rsid w:val="245A0E8E"/>
    <w:rsid w:val="24A17AEB"/>
    <w:rsid w:val="24A65256"/>
    <w:rsid w:val="25A87201"/>
    <w:rsid w:val="26FFA5FC"/>
    <w:rsid w:val="2735E5AA"/>
    <w:rsid w:val="2746A56C"/>
    <w:rsid w:val="294188AF"/>
    <w:rsid w:val="295D1EF7"/>
    <w:rsid w:val="2A2B3E93"/>
    <w:rsid w:val="2A51AD53"/>
    <w:rsid w:val="2A86AEC9"/>
    <w:rsid w:val="2B66C6F7"/>
    <w:rsid w:val="2BF59CD6"/>
    <w:rsid w:val="2C783576"/>
    <w:rsid w:val="2D8B0803"/>
    <w:rsid w:val="2EF6269B"/>
    <w:rsid w:val="2F217658"/>
    <w:rsid w:val="2FB2CB54"/>
    <w:rsid w:val="30139DD2"/>
    <w:rsid w:val="303209C6"/>
    <w:rsid w:val="30727C85"/>
    <w:rsid w:val="30763DA2"/>
    <w:rsid w:val="3079038B"/>
    <w:rsid w:val="31356866"/>
    <w:rsid w:val="316D8534"/>
    <w:rsid w:val="31E5CA03"/>
    <w:rsid w:val="321D8028"/>
    <w:rsid w:val="3285BB20"/>
    <w:rsid w:val="329B21CC"/>
    <w:rsid w:val="32A15180"/>
    <w:rsid w:val="32BDDC59"/>
    <w:rsid w:val="32FE9AF0"/>
    <w:rsid w:val="331A033C"/>
    <w:rsid w:val="333BE7B9"/>
    <w:rsid w:val="3436F22D"/>
    <w:rsid w:val="349C2A28"/>
    <w:rsid w:val="34A5836A"/>
    <w:rsid w:val="3559D47C"/>
    <w:rsid w:val="35A75CAB"/>
    <w:rsid w:val="35FC6FA2"/>
    <w:rsid w:val="3608D989"/>
    <w:rsid w:val="37928E82"/>
    <w:rsid w:val="37B88AA2"/>
    <w:rsid w:val="37EF1C7E"/>
    <w:rsid w:val="37FB8658"/>
    <w:rsid w:val="380CF8FD"/>
    <w:rsid w:val="38372179"/>
    <w:rsid w:val="38820707"/>
    <w:rsid w:val="39BDDC3C"/>
    <w:rsid w:val="39DB9CC8"/>
    <w:rsid w:val="3AC31C17"/>
    <w:rsid w:val="3AF71E1D"/>
    <w:rsid w:val="3B32C776"/>
    <w:rsid w:val="3B3B308F"/>
    <w:rsid w:val="3B3D9C4C"/>
    <w:rsid w:val="3BD336CF"/>
    <w:rsid w:val="3C6A0966"/>
    <w:rsid w:val="3DDDD473"/>
    <w:rsid w:val="3F88C71D"/>
    <w:rsid w:val="3FA1AA28"/>
    <w:rsid w:val="3FB9FAA4"/>
    <w:rsid w:val="41157535"/>
    <w:rsid w:val="41593B32"/>
    <w:rsid w:val="41DC4BB9"/>
    <w:rsid w:val="42242D7D"/>
    <w:rsid w:val="4237F3FE"/>
    <w:rsid w:val="423F4F23"/>
    <w:rsid w:val="4241C693"/>
    <w:rsid w:val="42A85F9F"/>
    <w:rsid w:val="42B28082"/>
    <w:rsid w:val="42B4F5C2"/>
    <w:rsid w:val="42EBCF77"/>
    <w:rsid w:val="433E3BFA"/>
    <w:rsid w:val="43C246ED"/>
    <w:rsid w:val="43EF003C"/>
    <w:rsid w:val="442A1167"/>
    <w:rsid w:val="444BA047"/>
    <w:rsid w:val="44570451"/>
    <w:rsid w:val="445B9688"/>
    <w:rsid w:val="4467131C"/>
    <w:rsid w:val="4519F951"/>
    <w:rsid w:val="4573DC95"/>
    <w:rsid w:val="462A1409"/>
    <w:rsid w:val="463F7AC3"/>
    <w:rsid w:val="4713B62D"/>
    <w:rsid w:val="4753B6B7"/>
    <w:rsid w:val="4784B6B9"/>
    <w:rsid w:val="47A707A4"/>
    <w:rsid w:val="490A8804"/>
    <w:rsid w:val="49194780"/>
    <w:rsid w:val="49376298"/>
    <w:rsid w:val="495079F4"/>
    <w:rsid w:val="498C9D22"/>
    <w:rsid w:val="4AC44501"/>
    <w:rsid w:val="4AC9AA6C"/>
    <w:rsid w:val="4B81636C"/>
    <w:rsid w:val="4BCD090C"/>
    <w:rsid w:val="4C43202D"/>
    <w:rsid w:val="4D46572B"/>
    <w:rsid w:val="4DFBE5C3"/>
    <w:rsid w:val="4E0F821E"/>
    <w:rsid w:val="4E85B2BA"/>
    <w:rsid w:val="4EFB97CB"/>
    <w:rsid w:val="4F0FC084"/>
    <w:rsid w:val="4F273D8B"/>
    <w:rsid w:val="4F329D37"/>
    <w:rsid w:val="4FB08C0D"/>
    <w:rsid w:val="4FCB5244"/>
    <w:rsid w:val="50A87CE5"/>
    <w:rsid w:val="50C12B39"/>
    <w:rsid w:val="50FB233B"/>
    <w:rsid w:val="51B88F63"/>
    <w:rsid w:val="51F12D7E"/>
    <w:rsid w:val="53682A51"/>
    <w:rsid w:val="53ED59DE"/>
    <w:rsid w:val="54402203"/>
    <w:rsid w:val="54F03025"/>
    <w:rsid w:val="5696CA23"/>
    <w:rsid w:val="5743221C"/>
    <w:rsid w:val="575B15FE"/>
    <w:rsid w:val="57A68812"/>
    <w:rsid w:val="58000552"/>
    <w:rsid w:val="5846AD12"/>
    <w:rsid w:val="58B37362"/>
    <w:rsid w:val="58EBDF3C"/>
    <w:rsid w:val="596CAEB4"/>
    <w:rsid w:val="59AE2BCE"/>
    <w:rsid w:val="5ADA68CB"/>
    <w:rsid w:val="5AE27EF2"/>
    <w:rsid w:val="5B5D3271"/>
    <w:rsid w:val="5D4A69A0"/>
    <w:rsid w:val="5D654FAA"/>
    <w:rsid w:val="5DD5DCA0"/>
    <w:rsid w:val="5E12098D"/>
    <w:rsid w:val="5E3A0EE1"/>
    <w:rsid w:val="5E7F0E27"/>
    <w:rsid w:val="5FDDDEFB"/>
    <w:rsid w:val="6098F454"/>
    <w:rsid w:val="618BA979"/>
    <w:rsid w:val="619A0C09"/>
    <w:rsid w:val="61AAE9EC"/>
    <w:rsid w:val="61DCFE07"/>
    <w:rsid w:val="624A29B2"/>
    <w:rsid w:val="6276CB76"/>
    <w:rsid w:val="62A1500E"/>
    <w:rsid w:val="637D8B6C"/>
    <w:rsid w:val="644479D3"/>
    <w:rsid w:val="647700F5"/>
    <w:rsid w:val="64E8980B"/>
    <w:rsid w:val="651B87D1"/>
    <w:rsid w:val="65AC650D"/>
    <w:rsid w:val="65B8E144"/>
    <w:rsid w:val="6622E05B"/>
    <w:rsid w:val="6851EC9F"/>
    <w:rsid w:val="68AB86F8"/>
    <w:rsid w:val="68B48C6F"/>
    <w:rsid w:val="697F5BD6"/>
    <w:rsid w:val="6A2F56CA"/>
    <w:rsid w:val="6A4C3F30"/>
    <w:rsid w:val="6B2DEA83"/>
    <w:rsid w:val="6B5C59E8"/>
    <w:rsid w:val="6CA32773"/>
    <w:rsid w:val="6CDA78F5"/>
    <w:rsid w:val="6D59347E"/>
    <w:rsid w:val="6D66F78C"/>
    <w:rsid w:val="6D7B9564"/>
    <w:rsid w:val="6DBC02F8"/>
    <w:rsid w:val="6E7816B4"/>
    <w:rsid w:val="6F007130"/>
    <w:rsid w:val="6F3584C7"/>
    <w:rsid w:val="70053601"/>
    <w:rsid w:val="7099ED79"/>
    <w:rsid w:val="7160DD66"/>
    <w:rsid w:val="7202DF77"/>
    <w:rsid w:val="72CB1651"/>
    <w:rsid w:val="72D7AC74"/>
    <w:rsid w:val="73237E5D"/>
    <w:rsid w:val="732E2BA2"/>
    <w:rsid w:val="75384A74"/>
    <w:rsid w:val="759A0EC5"/>
    <w:rsid w:val="75F2D6F7"/>
    <w:rsid w:val="7665CC64"/>
    <w:rsid w:val="768DD1B8"/>
    <w:rsid w:val="76906A1A"/>
    <w:rsid w:val="76DB1C91"/>
    <w:rsid w:val="77575F30"/>
    <w:rsid w:val="775EAEC3"/>
    <w:rsid w:val="778A14F1"/>
    <w:rsid w:val="786D7D46"/>
    <w:rsid w:val="78FDF6E9"/>
    <w:rsid w:val="79067A15"/>
    <w:rsid w:val="7991E8A5"/>
    <w:rsid w:val="7A493BD6"/>
    <w:rsid w:val="7A61CB82"/>
    <w:rsid w:val="7A9B6BB0"/>
    <w:rsid w:val="7AE46352"/>
    <w:rsid w:val="7AF3DD10"/>
    <w:rsid w:val="7B534045"/>
    <w:rsid w:val="7BD53B39"/>
    <w:rsid w:val="7C9120B5"/>
    <w:rsid w:val="7D2EB38F"/>
    <w:rsid w:val="7D495704"/>
    <w:rsid w:val="7D63F2F9"/>
    <w:rsid w:val="7E98E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163F"/>
  <w15:chartTrackingRefBased/>
  <w15:docId w15:val="{490629F5-9A36-CD47-81B7-5A8193F4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AF6"/>
    <w:pPr>
      <w:ind w:left="720"/>
      <w:contextualSpacing/>
    </w:pPr>
  </w:style>
  <w:style w:type="character" w:styleId="Hyperlink">
    <w:name w:val="Hyperlink"/>
    <w:basedOn w:val="DefaultParagraphFont"/>
    <w:uiPriority w:val="99"/>
    <w:unhideWhenUsed/>
    <w:rsid w:val="009F3AF6"/>
    <w:rPr>
      <w:color w:val="0000FF"/>
      <w:u w:val="single"/>
    </w:rPr>
  </w:style>
  <w:style w:type="character" w:customStyle="1" w:styleId="matches">
    <w:name w:val="matches"/>
    <w:basedOn w:val="DefaultParagraphFont"/>
    <w:rsid w:val="009F3AF6"/>
  </w:style>
  <w:style w:type="paragraph" w:styleId="Footer">
    <w:name w:val="footer"/>
    <w:basedOn w:val="Normal"/>
    <w:link w:val="FooterChar"/>
    <w:uiPriority w:val="99"/>
    <w:unhideWhenUsed/>
    <w:rsid w:val="0091410E"/>
    <w:pPr>
      <w:tabs>
        <w:tab w:val="center" w:pos="4680"/>
        <w:tab w:val="right" w:pos="9360"/>
      </w:tabs>
    </w:pPr>
  </w:style>
  <w:style w:type="character" w:customStyle="1" w:styleId="FooterChar">
    <w:name w:val="Footer Char"/>
    <w:basedOn w:val="DefaultParagraphFont"/>
    <w:link w:val="Footer"/>
    <w:uiPriority w:val="99"/>
    <w:rsid w:val="0091410E"/>
  </w:style>
  <w:style w:type="character" w:styleId="PageNumber">
    <w:name w:val="page number"/>
    <w:basedOn w:val="DefaultParagraphFont"/>
    <w:uiPriority w:val="99"/>
    <w:semiHidden/>
    <w:unhideWhenUsed/>
    <w:rsid w:val="0091410E"/>
  </w:style>
  <w:style w:type="character" w:styleId="FootnoteReference">
    <w:name w:val="footnote reference"/>
    <w:basedOn w:val="DefaultParagraphFont"/>
    <w:uiPriority w:val="99"/>
    <w:semiHidden/>
    <w:unhideWhenUsed/>
    <w:rPr>
      <w:vertAlign w:val="superscrip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013FF"/>
    <w:rPr>
      <w:b/>
      <w:bCs/>
    </w:rPr>
  </w:style>
  <w:style w:type="character" w:customStyle="1" w:styleId="CommentSubjectChar">
    <w:name w:val="Comment Subject Char"/>
    <w:basedOn w:val="CommentTextChar"/>
    <w:link w:val="CommentSubject"/>
    <w:uiPriority w:val="99"/>
    <w:semiHidden/>
    <w:rsid w:val="00C013FF"/>
    <w:rPr>
      <w:b/>
      <w:bCs/>
      <w:sz w:val="20"/>
      <w:szCs w:val="20"/>
    </w:rPr>
  </w:style>
  <w:style w:type="character" w:styleId="UnresolvedMention">
    <w:name w:val="Unresolved Mention"/>
    <w:basedOn w:val="DefaultParagraphFont"/>
    <w:uiPriority w:val="99"/>
    <w:semiHidden/>
    <w:unhideWhenUsed/>
    <w:rsid w:val="002856FF"/>
    <w:rPr>
      <w:color w:val="605E5C"/>
      <w:shd w:val="clear" w:color="auto" w:fill="E1DFDD"/>
    </w:rPr>
  </w:style>
  <w:style w:type="paragraph" w:styleId="Revision">
    <w:name w:val="Revision"/>
    <w:hidden/>
    <w:uiPriority w:val="99"/>
    <w:semiHidden/>
    <w:rsid w:val="006C79F1"/>
  </w:style>
  <w:style w:type="table" w:customStyle="1" w:styleId="TableGrid1">
    <w:name w:val="Table Grid1"/>
    <w:basedOn w:val="TableNormal"/>
    <w:next w:val="TableGrid"/>
    <w:uiPriority w:val="39"/>
    <w:rsid w:val="0022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A3746"/>
  </w:style>
  <w:style w:type="table" w:customStyle="1" w:styleId="TableGrid2">
    <w:name w:val="Table Grid2"/>
    <w:basedOn w:val="TableNormal"/>
    <w:next w:val="TableGrid"/>
    <w:uiPriority w:val="39"/>
    <w:rsid w:val="0010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3588">
      <w:bodyDiv w:val="1"/>
      <w:marLeft w:val="0"/>
      <w:marRight w:val="0"/>
      <w:marTop w:val="0"/>
      <w:marBottom w:val="0"/>
      <w:divBdr>
        <w:top w:val="none" w:sz="0" w:space="0" w:color="auto"/>
        <w:left w:val="none" w:sz="0" w:space="0" w:color="auto"/>
        <w:bottom w:val="none" w:sz="0" w:space="0" w:color="auto"/>
        <w:right w:val="none" w:sz="0" w:space="0" w:color="auto"/>
      </w:divBdr>
    </w:div>
    <w:div w:id="782072975">
      <w:bodyDiv w:val="1"/>
      <w:marLeft w:val="0"/>
      <w:marRight w:val="0"/>
      <w:marTop w:val="0"/>
      <w:marBottom w:val="0"/>
      <w:divBdr>
        <w:top w:val="none" w:sz="0" w:space="0" w:color="auto"/>
        <w:left w:val="none" w:sz="0" w:space="0" w:color="auto"/>
        <w:bottom w:val="none" w:sz="0" w:space="0" w:color="auto"/>
        <w:right w:val="none" w:sz="0" w:space="0" w:color="auto"/>
      </w:divBdr>
    </w:div>
    <w:div w:id="1035347737">
      <w:bodyDiv w:val="1"/>
      <w:marLeft w:val="0"/>
      <w:marRight w:val="0"/>
      <w:marTop w:val="0"/>
      <w:marBottom w:val="0"/>
      <w:divBdr>
        <w:top w:val="none" w:sz="0" w:space="0" w:color="auto"/>
        <w:left w:val="none" w:sz="0" w:space="0" w:color="auto"/>
        <w:bottom w:val="none" w:sz="0" w:space="0" w:color="auto"/>
        <w:right w:val="none" w:sz="0" w:space="0" w:color="auto"/>
      </w:divBdr>
    </w:div>
    <w:div w:id="1102382620">
      <w:bodyDiv w:val="1"/>
      <w:marLeft w:val="0"/>
      <w:marRight w:val="0"/>
      <w:marTop w:val="0"/>
      <w:marBottom w:val="0"/>
      <w:divBdr>
        <w:top w:val="none" w:sz="0" w:space="0" w:color="auto"/>
        <w:left w:val="none" w:sz="0" w:space="0" w:color="auto"/>
        <w:bottom w:val="none" w:sz="0" w:space="0" w:color="auto"/>
        <w:right w:val="none" w:sz="0" w:space="0" w:color="auto"/>
      </w:divBdr>
    </w:div>
    <w:div w:id="1164585616">
      <w:bodyDiv w:val="1"/>
      <w:marLeft w:val="0"/>
      <w:marRight w:val="0"/>
      <w:marTop w:val="0"/>
      <w:marBottom w:val="0"/>
      <w:divBdr>
        <w:top w:val="none" w:sz="0" w:space="0" w:color="auto"/>
        <w:left w:val="none" w:sz="0" w:space="0" w:color="auto"/>
        <w:bottom w:val="none" w:sz="0" w:space="0" w:color="auto"/>
        <w:right w:val="none" w:sz="0" w:space="0" w:color="auto"/>
      </w:divBdr>
    </w:div>
    <w:div w:id="1469199930">
      <w:bodyDiv w:val="1"/>
      <w:marLeft w:val="0"/>
      <w:marRight w:val="0"/>
      <w:marTop w:val="0"/>
      <w:marBottom w:val="0"/>
      <w:divBdr>
        <w:top w:val="none" w:sz="0" w:space="0" w:color="auto"/>
        <w:left w:val="none" w:sz="0" w:space="0" w:color="auto"/>
        <w:bottom w:val="none" w:sz="0" w:space="0" w:color="auto"/>
        <w:right w:val="none" w:sz="0" w:space="0" w:color="auto"/>
      </w:divBdr>
    </w:div>
    <w:div w:id="1886747105">
      <w:bodyDiv w:val="1"/>
      <w:marLeft w:val="0"/>
      <w:marRight w:val="0"/>
      <w:marTop w:val="0"/>
      <w:marBottom w:val="0"/>
      <w:divBdr>
        <w:top w:val="none" w:sz="0" w:space="0" w:color="auto"/>
        <w:left w:val="none" w:sz="0" w:space="0" w:color="auto"/>
        <w:bottom w:val="none" w:sz="0" w:space="0" w:color="auto"/>
        <w:right w:val="none" w:sz="0" w:space="0" w:color="auto"/>
      </w:divBdr>
    </w:div>
    <w:div w:id="19809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sda.gov/sites/default/files/documents/White_Paper_WEB_Final_v3.pdf" TargetMode="External"/><Relationship Id="rId2" Type="http://schemas.openxmlformats.org/officeDocument/2006/relationships/hyperlink" Target="https://outside.vermont.gov/agency/anr/climatecouncil/Shared%20Documents/Carbon%20Budget%20for%20Vermont%20Sept%202021.pdf" TargetMode="External"/><Relationship Id="rId1" Type="http://schemas.openxmlformats.org/officeDocument/2006/relationships/hyperlink" Target="https://outside.vermont.gov/agency/anr/climatecouncil/Shared%20Documents/Carbon%20Budget%20for%20Vermont%20Sept%202021.pdf" TargetMode="External"/><Relationship Id="rId5" Type="http://schemas.openxmlformats.org/officeDocument/2006/relationships/hyperlink" Target="https://www.science.org/doi/10.1126/sciadv.abd6034" TargetMode="External"/><Relationship Id="rId4" Type="http://schemas.openxmlformats.org/officeDocument/2006/relationships/hyperlink" Target="https://www.science.org/doi/10.1126/sciadv.abd6034" TargetMode="External"/></Relationships>
</file>

<file path=word/documenttasks/documenttasks1.xml><?xml version="1.0" encoding="utf-8"?>
<t:Tasks xmlns:t="http://schemas.microsoft.com/office/tasks/2019/documenttasks" xmlns:oel="http://schemas.microsoft.com/office/2019/extlst">
  <t:Task id="{ABAA5964-331B-4C74-9438-D4142B43CDCC}">
    <t:Anchor>
      <t:Comment id="624914722"/>
    </t:Anchor>
    <t:History>
      <t:Event id="{63DF88AE-DCF4-411E-8709-6187118B0CF4}" time="2021-11-17T17:55:35.778Z">
        <t:Attribution userId="S::abbie.corse@partner.vermont.gov::267ed95a-963e-498a-bdef-ac346aa422dd" userProvider="AD" userName="Corse, Abbie"/>
        <t:Anchor>
          <t:Comment id="1849112331"/>
        </t:Anchor>
        <t:Create/>
      </t:Event>
      <t:Event id="{7C4AB7F0-1791-492C-9C76-7BCF9BBC3E33}" time="2021-11-17T17:55:35.778Z">
        <t:Attribution userId="S::abbie.corse@partner.vermont.gov::267ed95a-963e-498a-bdef-ac346aa422dd" userProvider="AD" userName="Corse, Abbie"/>
        <t:Anchor>
          <t:Comment id="1849112331"/>
        </t:Anchor>
        <t:Assign userId="S::Billy.Coster@vermont.gov::bbfd2dff-270e-427b-b333-6243a5e69b8d" userProvider="AD" userName="Coster, Billy"/>
      </t:Event>
      <t:Event id="{F8E70766-CA12-4961-9712-BAEC3EDB8FCC}" time="2021-11-17T17:55:35.778Z">
        <t:Attribution userId="S::abbie.corse@partner.vermont.gov::267ed95a-963e-498a-bdef-ac346aa422dd" userProvider="AD" userName="Corse, Abbie"/>
        <t:Anchor>
          <t:Comment id="1849112331"/>
        </t:Anchor>
        <t:SetTitle title="…point I'm attempting to make is that the practitioners didn't get us here the system did. That is often very much missed in broader conversations when finger pointing is happening. @Coster, Billy just let me know if there is a better way to phrase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XZ5MDUCQQUAD-1681286903-364</_dlc_DocId>
    <_dlc_DocIdUrl xmlns="6b8c8877-4f2b-4684-9e8f-d93efdb3ce36">
      <Url>https://outside.vermont.gov/agency/anr/climatecouncil/_layouts/15/DocIdRedir.aspx?ID=XZ5MDUCQQUAD-1681286903-364</Url>
      <Description>XZ5MDUCQQUAD-1681286903-364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8523A5-488D-48EA-A38A-0A99EB31ECFC}">
  <ds:schemaRefs>
    <ds:schemaRef ds:uri="http://schemas.microsoft.com/sharepoint/v3/contenttype/forms"/>
  </ds:schemaRefs>
</ds:datastoreItem>
</file>

<file path=customXml/itemProps2.xml><?xml version="1.0" encoding="utf-8"?>
<ds:datastoreItem xmlns:ds="http://schemas.openxmlformats.org/officeDocument/2006/customXml" ds:itemID="{93522BEA-B3D0-440B-930A-9F2C4ECDDBAF}">
  <ds:schemaRefs>
    <ds:schemaRef ds:uri="http://schemas.microsoft.com/office/2006/metadata/properties"/>
    <ds:schemaRef ds:uri="f25871f3-a9f2-4de9-bf72-14740cab12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d743216-83a6-43f0-a5ed-e062d3d47d26"/>
    <ds:schemaRef ds:uri="http://www.w3.org/XML/1998/namespace"/>
    <ds:schemaRef ds:uri="http://purl.org/dc/dcmitype/"/>
  </ds:schemaRefs>
</ds:datastoreItem>
</file>

<file path=customXml/itemProps3.xml><?xml version="1.0" encoding="utf-8"?>
<ds:datastoreItem xmlns:ds="http://schemas.openxmlformats.org/officeDocument/2006/customXml" ds:itemID="{37C203DF-BF9C-4656-9507-EFF01D9F98DF}">
  <ds:schemaRefs>
    <ds:schemaRef ds:uri="http://schemas.openxmlformats.org/officeDocument/2006/bibliography"/>
  </ds:schemaRefs>
</ds:datastoreItem>
</file>

<file path=customXml/itemProps4.xml><?xml version="1.0" encoding="utf-8"?>
<ds:datastoreItem xmlns:ds="http://schemas.openxmlformats.org/officeDocument/2006/customXml" ds:itemID="{11D010F2-FCB2-465C-93DA-077A35EC18EE}"/>
</file>

<file path=customXml/itemProps5.xml><?xml version="1.0" encoding="utf-8"?>
<ds:datastoreItem xmlns:ds="http://schemas.openxmlformats.org/officeDocument/2006/customXml" ds:itemID="{6393B1B6-BA5B-4901-96BF-469B646F6F0E}"/>
</file>

<file path=docProps/app.xml><?xml version="1.0" encoding="utf-8"?>
<Properties xmlns="http://schemas.openxmlformats.org/officeDocument/2006/extended-properties" xmlns:vt="http://schemas.openxmlformats.org/officeDocument/2006/docPropsVTypes">
  <Template>Normal</Template>
  <TotalTime>1</TotalTime>
  <Pages>21</Pages>
  <Words>6125</Words>
  <Characters>34916</Characters>
  <Application>Microsoft Office Word</Application>
  <DocSecurity>4</DocSecurity>
  <Lines>290</Lines>
  <Paragraphs>81</Paragraphs>
  <ScaleCrop>false</ScaleCrop>
  <Company/>
  <LinksUpToDate>false</LinksUpToDate>
  <CharactersWithSpaces>40960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Pathways for Sequestration and Storing Carbon</dc:title>
  <dc:subject/>
  <dc:creator>Pat Field</dc:creator>
  <cp:keywords/>
  <dc:description/>
  <cp:lastModifiedBy>Wolz, Marian</cp:lastModifiedBy>
  <cp:revision>2</cp:revision>
  <cp:lastPrinted>2021-11-17T16:52:00Z</cp:lastPrinted>
  <dcterms:created xsi:type="dcterms:W3CDTF">2021-11-17T23:48:00Z</dcterms:created>
  <dcterms:modified xsi:type="dcterms:W3CDTF">2021-11-17T23:48:00Z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9362b113-a457-4393-ba94-462203352d45</vt:lpwstr>
  </property>
</Properties>
</file>