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FB49" w14:textId="2C17BD47" w:rsidR="00E130D1" w:rsidRDefault="00E130D1" w:rsidP="003C3A1E">
      <w:pPr>
        <w:pStyle w:val="NormalWeb"/>
        <w:spacing w:before="120" w:beforeAutospacing="0" w:after="120" w:afterAutospacing="0" w:line="360" w:lineRule="auto"/>
        <w:jc w:val="center"/>
        <w:rPr>
          <w:b/>
          <w:bCs/>
          <w:sz w:val="32"/>
          <w:szCs w:val="32"/>
        </w:rPr>
      </w:pPr>
      <w:r w:rsidRPr="003C3A1E">
        <w:rPr>
          <w:b/>
          <w:bCs/>
          <w:sz w:val="32"/>
          <w:szCs w:val="32"/>
        </w:rPr>
        <w:t>Pathways for Adaptation and Building Resilience in Natural and Working</w:t>
      </w:r>
      <w:ins w:id="0" w:author="Pat Field" w:date="2021-11-17T16:52:00Z">
        <w:r w:rsidR="00DE2B29">
          <w:rPr>
            <w:rStyle w:val="FootnoteReference"/>
            <w:b/>
            <w:bCs/>
            <w:sz w:val="32"/>
            <w:szCs w:val="32"/>
          </w:rPr>
          <w:footnoteReference w:id="2"/>
        </w:r>
      </w:ins>
      <w:r w:rsidRPr="003C3A1E">
        <w:rPr>
          <w:b/>
          <w:bCs/>
          <w:sz w:val="32"/>
          <w:szCs w:val="32"/>
        </w:rPr>
        <w:t xml:space="preserve"> Lands</w:t>
      </w:r>
    </w:p>
    <w:p w14:paraId="57ADBB13" w14:textId="1BAB3C0B" w:rsidR="00A50921" w:rsidRDefault="00A50921" w:rsidP="00A50921">
      <w:pPr>
        <w:spacing w:line="360" w:lineRule="auto"/>
      </w:pPr>
      <w:r w:rsidRPr="00780608">
        <w:t>In Sections 11 and 14 of this Climate Action Plan, means to mitigate the effects of climate change are recommended through both emissions reductions efforts as well as carbon sequestration and storage initiatives, respectively. Given best available data</w:t>
      </w:r>
      <w:r w:rsidRPr="00780608">
        <w:rPr>
          <w:rStyle w:val="FootnoteReference"/>
        </w:rPr>
        <w:footnoteReference w:id="3"/>
      </w:r>
      <w:r w:rsidRPr="00780608">
        <w:t xml:space="preserve">, the global community recognizes the need to aggressively reduce the amount of greenhouse gases in the atmosphere, and Vermont, via the Global Warming Solutions Act, </w:t>
      </w:r>
      <w:ins w:id="6" w:author="Moore, Julie" w:date="2021-11-09T12:33:00Z">
        <w:r w:rsidR="00FE45F7">
          <w:t xml:space="preserve">has </w:t>
        </w:r>
        <w:r w:rsidR="00A00542">
          <w:t>established state-level</w:t>
        </w:r>
      </w:ins>
      <w:r w:rsidRPr="00780608">
        <w:t xml:space="preserve"> reduction requirements </w:t>
      </w:r>
      <w:ins w:id="7" w:author="Moore, Julie" w:date="2021-11-09T12:33:00Z">
        <w:r w:rsidR="00A00542">
          <w:t>for</w:t>
        </w:r>
        <w:r w:rsidR="00A00542" w:rsidRPr="00780608">
          <w:t xml:space="preserve"> </w:t>
        </w:r>
      </w:ins>
      <w:r w:rsidRPr="00780608">
        <w:t>2025, 2030, and 2050. These efforts, critical as they are, are intended to slow the speed of climate change in the decades ahead – to course correct for future generations</w:t>
      </w:r>
      <w:ins w:id="8" w:author="Oates, Lauren" w:date="2021-11-15T11:58:00Z">
        <w:r w:rsidR="00CD6E5F">
          <w:t xml:space="preserve"> – but </w:t>
        </w:r>
      </w:ins>
      <w:ins w:id="9" w:author="Moore, Julie" w:date="2021-11-09T12:34:00Z">
        <w:r w:rsidR="00A72216">
          <w:t>will</w:t>
        </w:r>
      </w:ins>
      <w:r w:rsidRPr="00780608">
        <w:t xml:space="preserve"> not mitigate climate change as we experience it today</w:t>
      </w:r>
      <w:r w:rsidRPr="00780608">
        <w:rPr>
          <w:rStyle w:val="FootnoteReference"/>
        </w:rPr>
        <w:footnoteReference w:id="4"/>
      </w:r>
      <w:r w:rsidRPr="00780608">
        <w:t>.</w:t>
      </w:r>
    </w:p>
    <w:p w14:paraId="3EEEB513" w14:textId="77777777" w:rsidR="00A50921" w:rsidRPr="00780608" w:rsidRDefault="00A50921" w:rsidP="00A50921">
      <w:pPr>
        <w:spacing w:line="360" w:lineRule="auto"/>
      </w:pPr>
    </w:p>
    <w:p w14:paraId="66A56654" w14:textId="35A17E40" w:rsidR="00A50921" w:rsidRDefault="00A50921" w:rsidP="00A50921">
      <w:pPr>
        <w:spacing w:line="360" w:lineRule="auto"/>
      </w:pPr>
      <w:r w:rsidRPr="00780608">
        <w:t>The impacts of a changing climate to both our natural and built environments are widely studied, from changes that have already been observed, to those that are being modeled by climatologists across the world</w:t>
      </w:r>
      <w:r w:rsidRPr="00780608">
        <w:rPr>
          <w:rStyle w:val="FootnoteReference"/>
        </w:rPr>
        <w:footnoteReference w:id="5"/>
      </w:r>
      <w:r w:rsidRPr="00780608">
        <w:t xml:space="preserve"> and here in Vermont</w:t>
      </w:r>
      <w:r w:rsidRPr="00780608">
        <w:rPr>
          <w:rStyle w:val="FootnoteReference"/>
        </w:rPr>
        <w:footnoteReference w:id="6"/>
      </w:r>
      <w:r w:rsidRPr="00780608">
        <w:t xml:space="preserve">. </w:t>
      </w:r>
      <w:proofErr w:type="gramStart"/>
      <w:r w:rsidRPr="00780608">
        <w:t>In order to</w:t>
      </w:r>
      <w:proofErr w:type="gramEnd"/>
      <w:r w:rsidRPr="00780608">
        <w:t xml:space="preserve"> create a habitable, resilient present and future, climate change adaptation efforts are essential. In the previous Section (12), strategies and actions to build resilience in the built environment are proposed. This section will focus on the role that Vermont’s natural and working lands and waters can play, both in helping our ecosystems and agricultural and forested land adapt to a changing climate, as well as leveraging their inherent ability to offer adaptation and resilience value to our communities, often referred to as nature-based solutions (</w:t>
      </w:r>
      <w:proofErr w:type="spellStart"/>
      <w:r w:rsidRPr="00780608">
        <w:t>NbS</w:t>
      </w:r>
      <w:proofErr w:type="spellEnd"/>
      <w:r w:rsidRPr="00780608">
        <w:t xml:space="preserve">), or through practicing traditional ecological knowledge (TEK). </w:t>
      </w:r>
    </w:p>
    <w:p w14:paraId="725388D8" w14:textId="77777777" w:rsidR="00A50921" w:rsidRPr="00780608" w:rsidRDefault="00A50921" w:rsidP="00A50921">
      <w:pPr>
        <w:spacing w:line="360" w:lineRule="auto"/>
      </w:pPr>
    </w:p>
    <w:p w14:paraId="09B5A8A1" w14:textId="59EF5B35" w:rsidR="00A50921" w:rsidRDefault="00A50921" w:rsidP="00A50921">
      <w:pPr>
        <w:spacing w:line="360" w:lineRule="auto"/>
      </w:pPr>
      <w:r w:rsidRPr="00780608">
        <w:t xml:space="preserve">Current models suggest that the northeastern region of the United States will see an increase in annual precipitation, and that </w:t>
      </w:r>
      <w:r w:rsidR="52178536" w:rsidRPr="00780608">
        <w:t>the</w:t>
      </w:r>
      <w:r w:rsidRPr="00780608">
        <w:t xml:space="preserve"> increase will most likely come in the form of more high </w:t>
      </w:r>
      <w:r w:rsidRPr="00780608">
        <w:lastRenderedPageBreak/>
        <w:t>precipitation events and not simply more days with rain each year</w:t>
      </w:r>
      <w:r w:rsidRPr="00780608">
        <w:rPr>
          <w:rStyle w:val="FootnoteReference"/>
        </w:rPr>
        <w:footnoteReference w:id="7"/>
      </w:r>
      <w:r w:rsidRPr="00780608">
        <w:t>. Vermont’s forests can retain significant water loads via headwater storage, just as intact, connected floodplains and river corridors can absorb excess water and reduce high, erosive energy during flooding events. Our wetlands can act as a sponge for additional rainfall, while also providing critical habitat for fish and wildlife. Water storage potential is also critical for the natural and working lands economy, which can be impacted not only by flooding, but also during periods of drought. Protecting and enhancing biodiversity will support Vermont’s agricultural and forestry sectors and improve public health. In short, the Agriculture &amp; Ecosystems Subcommittee recognizes that supporting our natural systems will, in turn, empower them to support our human infrastructure – our communities, our economy, our buil</w:t>
      </w:r>
      <w:ins w:id="10" w:author="Moore, Julie" w:date="2021-11-09T12:37:00Z">
        <w:r w:rsidR="00A86628">
          <w:t>t</w:t>
        </w:r>
      </w:ins>
      <w:r w:rsidRPr="00780608">
        <w:t xml:space="preserve"> environment – restoring a balance in our shared ecosystems.</w:t>
      </w:r>
    </w:p>
    <w:p w14:paraId="1912DA2B" w14:textId="77777777" w:rsidR="00A50921" w:rsidRPr="00780608" w:rsidRDefault="00A50921" w:rsidP="00A50921">
      <w:pPr>
        <w:spacing w:line="360" w:lineRule="auto"/>
      </w:pPr>
    </w:p>
    <w:p w14:paraId="03486783" w14:textId="4A2D51E4" w:rsidR="00A50921" w:rsidRDefault="00A50921" w:rsidP="00A50921">
      <w:pPr>
        <w:spacing w:line="360" w:lineRule="auto"/>
      </w:pPr>
      <w:r w:rsidRPr="00780608">
        <w:t xml:space="preserve">Climate change adaptation efforts, especially those that employ </w:t>
      </w:r>
      <w:proofErr w:type="spellStart"/>
      <w:r w:rsidRPr="00780608">
        <w:t>NbS</w:t>
      </w:r>
      <w:proofErr w:type="spellEnd"/>
      <w:r w:rsidRPr="00780608">
        <w:t xml:space="preserve"> and TEK, require upfront investments, but economists agree that the long-term savings are vast, given the rapidly increasing cost of climate change impacts</w:t>
      </w:r>
      <w:r w:rsidRPr="00780608">
        <w:rPr>
          <w:rStyle w:val="FootnoteReference"/>
        </w:rPr>
        <w:footnoteReference w:id="8"/>
      </w:r>
      <w:r w:rsidRPr="00780608">
        <w:t>. Beyond economic returns, adaptation efforts yield myriad co-benefits – from building rural economic resilience to sequestering and storing carbon, improv</w:t>
      </w:r>
      <w:ins w:id="11" w:author="Corse, Abbie" w:date="2021-11-17T16:48:00Z">
        <w:r w:rsidR="4161525D" w:rsidRPr="00780608">
          <w:t>ing</w:t>
        </w:r>
      </w:ins>
      <w:r w:rsidRPr="00780608">
        <w:t xml:space="preserve"> soil health to </w:t>
      </w:r>
      <w:r w:rsidR="3C78C6D6" w:rsidRPr="00780608">
        <w:t xml:space="preserve">maintaining </w:t>
      </w:r>
      <w:r w:rsidRPr="00780608">
        <w:t xml:space="preserve">habitat connectivity, and more. </w:t>
      </w:r>
    </w:p>
    <w:p w14:paraId="0BB7AF6F" w14:textId="77777777" w:rsidR="00A50921" w:rsidRPr="00780608" w:rsidRDefault="00A50921" w:rsidP="00A50921">
      <w:pPr>
        <w:spacing w:line="360" w:lineRule="auto"/>
      </w:pPr>
    </w:p>
    <w:p w14:paraId="20D1FA90" w14:textId="64FBC3E9" w:rsidR="00A50921" w:rsidRDefault="00A50921" w:rsidP="468AE9ED">
      <w:pPr>
        <w:spacing w:line="360" w:lineRule="auto"/>
      </w:pPr>
      <w:r>
        <w:t>The recommendations in this section aim to increase the adaptive capacity of Vermont’s natural and working lands and waters, as well as enhance the resilience o</w:t>
      </w:r>
      <w:ins w:id="12" w:author="Moore, Julie" w:date="2021-11-09T12:38:00Z">
        <w:r w:rsidR="000F3A14">
          <w:t>f</w:t>
        </w:r>
      </w:ins>
      <w:r>
        <w:t xml:space="preserve"> our natural and human systems </w:t>
      </w:r>
      <w:ins w:id="13" w:author="Moore, Julie" w:date="2021-11-09T12:38:00Z">
        <w:r w:rsidR="000A65EE">
          <w:t xml:space="preserve">to </w:t>
        </w:r>
      </w:ins>
      <w:r>
        <w:t xml:space="preserve">a changing climate, through science-based, </w:t>
      </w:r>
      <w:proofErr w:type="gramStart"/>
      <w:r>
        <w:t>technical</w:t>
      </w:r>
      <w:proofErr w:type="gramEnd"/>
      <w:r>
        <w:t xml:space="preserve"> and traditional knowledge. The increased incidence of drought, extreme precipitation events, and changes in temperature patterns associated with climate change in Vermont have already begun to negatively impact our natural and human communities and systems. At the same time, features of Vermont’s natural and working landscapes have absorbed and reduced climate risks, such as the impacts of extreme precipitation and associated floods. </w:t>
      </w:r>
      <w:r w:rsidRPr="00DE2B29">
        <w:t xml:space="preserve">Broadly, the strategies that the State of Vermont must take to secure the health, resilience, and benefits of climate adaptation in natural and working lands include critical investments in the upfront costs of proactive implementation of adaptation practices, implementation of land use policies that support both appropriate, resilient </w:t>
      </w:r>
      <w:r w:rsidRPr="00DE2B29">
        <w:lastRenderedPageBreak/>
        <w:t xml:space="preserve">development and natural resource conservation and protection, research and training to support land managers in making climate-informed plans and decisions, active integration of traditional ecological knowledge with science-based knowledge, innovative funding mechanisms to enable adaptation and resilience, greater support for floodplain and riparian restoration efforts, and </w:t>
      </w:r>
      <w:ins w:id="14" w:author="Corse, Abbie" w:date="2021-11-17T16:52:00Z">
        <w:r w:rsidR="1E63C221" w:rsidRPr="00DE2B29">
          <w:t xml:space="preserve">enhanced </w:t>
        </w:r>
      </w:ins>
      <w:r w:rsidRPr="00DE2B29">
        <w:t>protection</w:t>
      </w:r>
      <w:ins w:id="15" w:author="Corse, Abbie" w:date="2021-11-17T16:52:00Z">
        <w:r w:rsidR="0A47154E" w:rsidRPr="00DE2B29">
          <w:t>s</w:t>
        </w:r>
      </w:ins>
      <w:r w:rsidRPr="00DE2B29">
        <w:t xml:space="preserve"> of biodiversity.</w:t>
      </w:r>
      <w:r>
        <w:t xml:space="preserve"> </w:t>
      </w:r>
    </w:p>
    <w:p w14:paraId="56CDF257" w14:textId="27A06C3C" w:rsidR="00A50921" w:rsidRDefault="00A50921">
      <w:pPr>
        <w:rPr>
          <w:bCs/>
        </w:rPr>
      </w:pPr>
      <w:r>
        <w:rPr>
          <w:bCs/>
        </w:rPr>
        <w:br w:type="page"/>
      </w:r>
    </w:p>
    <w:p w14:paraId="00A6E907" w14:textId="29F09F90" w:rsidR="00E130D1" w:rsidRPr="003C3A1E" w:rsidRDefault="003C3A1E" w:rsidP="468AE9ED">
      <w:pPr>
        <w:pStyle w:val="NormalWeb"/>
        <w:spacing w:before="120" w:beforeAutospacing="0" w:after="120" w:afterAutospacing="0" w:line="360" w:lineRule="auto"/>
        <w:rPr>
          <w:b/>
          <w:bCs/>
          <w:sz w:val="28"/>
          <w:szCs w:val="28"/>
        </w:rPr>
      </w:pPr>
      <w:r w:rsidRPr="468AE9ED">
        <w:rPr>
          <w:b/>
          <w:bCs/>
          <w:i/>
          <w:iCs/>
          <w:sz w:val="28"/>
          <w:szCs w:val="28"/>
        </w:rPr>
        <w:lastRenderedPageBreak/>
        <w:t xml:space="preserve">Draft: </w:t>
      </w:r>
      <w:r w:rsidR="00E130D1" w:rsidRPr="468AE9ED">
        <w:rPr>
          <w:b/>
          <w:bCs/>
          <w:sz w:val="28"/>
          <w:szCs w:val="28"/>
        </w:rPr>
        <w:t>Pathway: Adaptation: Sustain, restore, and enhance the health and function of Vermont's land</w:t>
      </w:r>
      <w:r w:rsidR="72180171" w:rsidRPr="468AE9ED">
        <w:rPr>
          <w:b/>
          <w:bCs/>
          <w:sz w:val="28"/>
          <w:szCs w:val="28"/>
        </w:rPr>
        <w:t>s and water</w:t>
      </w:r>
      <w:r w:rsidR="00E130D1" w:rsidRPr="468AE9ED">
        <w:rPr>
          <w:b/>
          <w:bCs/>
          <w:sz w:val="28"/>
          <w:szCs w:val="28"/>
        </w:rPr>
        <w:t xml:space="preserve"> to help both natural and human communities adapt to climate change</w:t>
      </w:r>
    </w:p>
    <w:p w14:paraId="1E466C4A" w14:textId="4208E539" w:rsidR="00E130D1" w:rsidRPr="001860C9" w:rsidRDefault="00E130D1" w:rsidP="468AE9ED">
      <w:pPr>
        <w:pStyle w:val="NormalWeb"/>
        <w:spacing w:before="120" w:beforeAutospacing="0" w:after="120" w:afterAutospacing="0" w:line="360" w:lineRule="auto"/>
        <w:rPr>
          <w:highlight w:val="yellow"/>
        </w:rPr>
      </w:pPr>
      <w:r>
        <w:t xml:space="preserve">This pathway includes strategies and actions that apply science-based, </w:t>
      </w:r>
      <w:proofErr w:type="gramStart"/>
      <w:r>
        <w:t>technical</w:t>
      </w:r>
      <w:proofErr w:type="gramEnd"/>
      <w:r>
        <w:t xml:space="preserve"> and </w:t>
      </w:r>
      <w:ins w:id="16" w:author="Pat Field" w:date="2021-11-17T16:55:00Z">
        <w:r w:rsidR="00DE2B29">
          <w:t>traditi</w:t>
        </w:r>
      </w:ins>
      <w:ins w:id="17" w:author="Pat Field" w:date="2021-11-17T16:56:00Z">
        <w:r w:rsidR="00DE2B29">
          <w:t>onal</w:t>
        </w:r>
      </w:ins>
      <w:ins w:id="18" w:author="Pat Field" w:date="2021-11-17T16:55:00Z">
        <w:r w:rsidR="00DE2B29">
          <w:t xml:space="preserve"> </w:t>
        </w:r>
      </w:ins>
      <w:r w:rsidR="00980967">
        <w:t xml:space="preserve">ecological </w:t>
      </w:r>
      <w:r>
        <w:t xml:space="preserve">knowledge </w:t>
      </w:r>
      <w:r w:rsidR="00980967">
        <w:t xml:space="preserve">(TEK) </w:t>
      </w:r>
      <w:r>
        <w:t xml:space="preserve">to the management of natural and working land that supports </w:t>
      </w:r>
      <w:r w:rsidR="00980967">
        <w:t>its</w:t>
      </w:r>
      <w:r>
        <w:t xml:space="preserve"> capacity to absorb and recover from the impacts of climate change. In Vermont, climate change has already begun to negatively impact farms, forests, </w:t>
      </w:r>
      <w:ins w:id="19" w:author="Pat Field" w:date="2021-11-17T16:56:00Z">
        <w:r w:rsidR="00DE2B29">
          <w:t>l</w:t>
        </w:r>
      </w:ins>
      <w:r w:rsidR="00980967">
        <w:t xml:space="preserve">ands </w:t>
      </w:r>
      <w:r w:rsidR="3C12E67D">
        <w:t xml:space="preserve">and waters </w:t>
      </w:r>
      <w:r>
        <w:t xml:space="preserve">through more frequent droughts, heavier rainfall events, and changes in temperature patterns. At the same time, features of Vermont’s </w:t>
      </w:r>
      <w:r w:rsidR="00980967">
        <w:t>land</w:t>
      </w:r>
      <w:r w:rsidR="6AC5A09F">
        <w:t>s and waters</w:t>
      </w:r>
      <w:r w:rsidR="00980967">
        <w:t xml:space="preserve"> </w:t>
      </w:r>
      <w:r w:rsidR="3C40AB91">
        <w:t>have</w:t>
      </w:r>
      <w:r>
        <w:t xml:space="preserve"> absorbed and reduced climate-risks, such as the impacts of extreme precipitation and associated floods. </w:t>
      </w:r>
    </w:p>
    <w:p w14:paraId="0EB515F3" w14:textId="77777777" w:rsidR="00E130D1" w:rsidRPr="001860C9" w:rsidRDefault="00E130D1" w:rsidP="00E130D1">
      <w:pPr>
        <w:pStyle w:val="NormalWeb"/>
        <w:spacing w:before="120" w:beforeAutospacing="0" w:after="120" w:afterAutospacing="0" w:line="360" w:lineRule="auto"/>
        <w:rPr>
          <w:bCs/>
        </w:rPr>
      </w:pPr>
    </w:p>
    <w:p w14:paraId="5417B9B2" w14:textId="77777777" w:rsidR="00E130D1" w:rsidRPr="001860C9" w:rsidRDefault="00E130D1" w:rsidP="00E130D1">
      <w:pPr>
        <w:pStyle w:val="NormalWeb"/>
        <w:spacing w:before="120" w:beforeAutospacing="0" w:after="120" w:afterAutospacing="0" w:line="360" w:lineRule="auto"/>
        <w:ind w:left="720" w:hanging="720"/>
        <w:rPr>
          <w:b/>
          <w:bCs/>
        </w:rPr>
      </w:pPr>
      <w:r w:rsidRPr="001860C9">
        <w:rPr>
          <w:b/>
          <w:bCs/>
        </w:rPr>
        <w:t>Key Strategies &amp; actions:</w:t>
      </w:r>
    </w:p>
    <w:p w14:paraId="2D3BBC84" w14:textId="32BB0243" w:rsidR="00E130D1" w:rsidRPr="001860C9" w:rsidRDefault="00E130D1" w:rsidP="00E130D1">
      <w:pPr>
        <w:pStyle w:val="NormalWeb"/>
        <w:numPr>
          <w:ilvl w:val="0"/>
          <w:numId w:val="1"/>
        </w:numPr>
        <w:spacing w:before="120" w:beforeAutospacing="0" w:after="120" w:afterAutospacing="0" w:line="360" w:lineRule="auto"/>
        <w:ind w:left="360"/>
        <w:rPr>
          <w:b/>
          <w:bCs/>
        </w:rPr>
      </w:pPr>
      <w:r w:rsidRPr="001860C9">
        <w:rPr>
          <w:b/>
          <w:bCs/>
        </w:rPr>
        <w:t xml:space="preserve">Increase technical assistance, capacity, education, and resources to support private and municipal farm and forestland owners, </w:t>
      </w:r>
      <w:proofErr w:type="gramStart"/>
      <w:r w:rsidRPr="001860C9">
        <w:rPr>
          <w:b/>
          <w:bCs/>
        </w:rPr>
        <w:t>planners</w:t>
      </w:r>
      <w:proofErr w:type="gramEnd"/>
      <w:r w:rsidRPr="001860C9">
        <w:rPr>
          <w:b/>
          <w:bCs/>
        </w:rPr>
        <w:t xml:space="preserve"> and managers for climate change adaptation. </w:t>
      </w:r>
      <w:r w:rsidRPr="468AE9ED">
        <w:t xml:space="preserve">Farms and forests are already experiencing the impacts of </w:t>
      </w:r>
      <w:ins w:id="20" w:author="Coster, Billy" w:date="2021-11-17T11:18:00Z">
        <w:r w:rsidR="00913841">
          <w:t xml:space="preserve">shifting seasons, </w:t>
        </w:r>
        <w:r w:rsidR="009E525E">
          <w:t xml:space="preserve">altered </w:t>
        </w:r>
        <w:r w:rsidR="00C444E1">
          <w:t xml:space="preserve">weather </w:t>
        </w:r>
        <w:r w:rsidR="001617AF">
          <w:t xml:space="preserve">patterns, </w:t>
        </w:r>
        <w:r w:rsidR="00A12350">
          <w:t xml:space="preserve">and </w:t>
        </w:r>
      </w:ins>
      <w:r w:rsidRPr="468AE9ED">
        <w:t xml:space="preserve">increasingly extreme weather associated with a changing climate, and though </w:t>
      </w:r>
      <w:proofErr w:type="gramStart"/>
      <w:r w:rsidRPr="468AE9ED">
        <w:t>the majority of</w:t>
      </w:r>
      <w:proofErr w:type="gramEnd"/>
      <w:r w:rsidRPr="468AE9ED">
        <w:t xml:space="preserve"> Vermont farmers </w:t>
      </w:r>
      <w:r w:rsidRPr="001860C9">
        <w:rPr>
          <w:color w:val="000000"/>
        </w:rPr>
        <w:t>understand their vulnerability to extreme weather associated with climate change, they report a lack of financial capacity and technical skills to adequately address climate-related risks and invest in adaptation</w:t>
      </w:r>
      <w:r w:rsidRPr="001860C9">
        <w:rPr>
          <w:rStyle w:val="FootnoteReference"/>
          <w:color w:val="000000"/>
        </w:rPr>
        <w:footnoteReference w:id="9"/>
      </w:r>
      <w:r w:rsidRPr="001860C9">
        <w:rPr>
          <w:color w:val="000000"/>
        </w:rPr>
        <w:t xml:space="preserve">. </w:t>
      </w:r>
      <w:r w:rsidRPr="468AE9ED">
        <w:t>Outreach, education, and technical assistance will enable Vermont’s land managers to better anticipate, prepare for, respond to, and recover from the impacts of climate change. Farmers and foresters already seek out this kind of advice from UVM Extension</w:t>
      </w:r>
      <w:r w:rsidR="00980967">
        <w:t xml:space="preserve">, </w:t>
      </w:r>
      <w:ins w:id="21" w:author="Pat Field" w:date="2021-11-17T16:57:00Z">
        <w:r w:rsidR="00DE2B29">
          <w:t xml:space="preserve">other Vermont </w:t>
        </w:r>
      </w:ins>
      <w:r w:rsidR="00980967">
        <w:t>institutions of higher education,</w:t>
      </w:r>
      <w:r w:rsidRPr="001860C9">
        <w:rPr>
          <w:bCs/>
        </w:rPr>
        <w:t xml:space="preserve"> </w:t>
      </w:r>
      <w:r w:rsidRPr="468AE9ED">
        <w:t>and</w:t>
      </w:r>
      <w:r w:rsidRPr="001860C9">
        <w:rPr>
          <w:bCs/>
        </w:rPr>
        <w:t xml:space="preserve"> </w:t>
      </w:r>
      <w:ins w:id="22" w:author="Moore, Julie" w:date="2021-11-09T12:51:00Z">
        <w:r w:rsidR="005501ED">
          <w:t xml:space="preserve">other </w:t>
        </w:r>
      </w:ins>
      <w:r w:rsidRPr="468AE9ED">
        <w:t xml:space="preserve">technical </w:t>
      </w:r>
      <w:ins w:id="23" w:author="Moore, Julie" w:date="2021-11-09T12:52:00Z">
        <w:r w:rsidR="005501ED">
          <w:t>service providers</w:t>
        </w:r>
      </w:ins>
      <w:r w:rsidRPr="468AE9ED">
        <w:t xml:space="preserve">, but climate programming is </w:t>
      </w:r>
      <w:ins w:id="24" w:author="Moore, Julie" w:date="2021-11-09T12:52:00Z">
        <w:r w:rsidR="00C753FE">
          <w:t xml:space="preserve">often </w:t>
        </w:r>
      </w:ins>
      <w:r w:rsidRPr="468AE9ED">
        <w:t xml:space="preserve">soft-funded and dependent on competition with national grant opportunities. To meet the needs of Vermont’s land managers in adapting to the impacts of </w:t>
      </w:r>
      <w:r w:rsidRPr="468AE9ED">
        <w:lastRenderedPageBreak/>
        <w:t>climate change, dedicated funding to provide consistent expertise, education and assistance is essential.</w:t>
      </w:r>
    </w:p>
    <w:p w14:paraId="67BBE3D3" w14:textId="634167F0" w:rsidR="00E130D1" w:rsidRPr="001860C9" w:rsidRDefault="00E130D1" w:rsidP="00E130D1">
      <w:pPr>
        <w:pStyle w:val="NormalWeb"/>
        <w:numPr>
          <w:ilvl w:val="0"/>
          <w:numId w:val="3"/>
        </w:numPr>
        <w:spacing w:before="120" w:beforeAutospacing="0" w:after="120" w:afterAutospacing="0" w:line="360" w:lineRule="auto"/>
        <w:rPr>
          <w:bCs/>
        </w:rPr>
      </w:pPr>
      <w:r w:rsidRPr="001860C9">
        <w:rPr>
          <w:bCs/>
        </w:rPr>
        <w:t>Enhance and support funding for technical assistance to farmers (</w:t>
      </w:r>
      <w:proofErr w:type="gramStart"/>
      <w:r w:rsidRPr="001860C9">
        <w:rPr>
          <w:bCs/>
        </w:rPr>
        <w:t>e.g.</w:t>
      </w:r>
      <w:proofErr w:type="gramEnd"/>
      <w:r w:rsidRPr="001860C9">
        <w:rPr>
          <w:bCs/>
        </w:rPr>
        <w:t xml:space="preserve"> fully fund UVM Extension to support climate adaptation training for agriculture</w:t>
      </w:r>
      <w:ins w:id="25" w:author="Pat Field" w:date="2021-11-17T05:51:00Z">
        <w:r w:rsidR="00980967">
          <w:rPr>
            <w:bCs/>
          </w:rPr>
          <w:t xml:space="preserve"> and support other institutions of higher education in this endeavor</w:t>
        </w:r>
      </w:ins>
      <w:r w:rsidRPr="001860C9">
        <w:rPr>
          <w:bCs/>
        </w:rPr>
        <w:t>), landowners (e.g. fund climate adaptation training through FPR’s Forests &amp; Climate program), and municipalities (e.g. fully implement Act 171)</w:t>
      </w:r>
    </w:p>
    <w:p w14:paraId="2E20079F" w14:textId="5E898DDD" w:rsidR="00E130D1" w:rsidRPr="00A356A6" w:rsidRDefault="00E130D1" w:rsidP="00A356A6">
      <w:pPr>
        <w:pStyle w:val="NormalWeb"/>
        <w:numPr>
          <w:ilvl w:val="0"/>
          <w:numId w:val="3"/>
        </w:numPr>
        <w:spacing w:before="120" w:beforeAutospacing="0" w:after="120" w:afterAutospacing="0" w:line="360" w:lineRule="auto"/>
        <w:rPr>
          <w:bCs/>
        </w:rPr>
      </w:pPr>
      <w:r w:rsidRPr="001860C9">
        <w:rPr>
          <w:bCs/>
        </w:rPr>
        <w:t>Increase funding to Regional Planning Commissions (RPCs) to hire and support natural resource staff</w:t>
      </w:r>
      <w:ins w:id="26" w:author="Alissa C White" w:date="2021-11-16T16:13:00Z">
        <w:r w:rsidR="00A356A6">
          <w:rPr>
            <w:bCs/>
          </w:rPr>
          <w:t>, potentially through Natural Resource Conservation districts</w:t>
        </w:r>
        <w:r w:rsidR="00A356A6" w:rsidRPr="001860C9">
          <w:rPr>
            <w:bCs/>
          </w:rPr>
          <w:t>.</w:t>
        </w:r>
      </w:ins>
    </w:p>
    <w:p w14:paraId="1DD11CCE" w14:textId="77777777" w:rsidR="00E130D1" w:rsidRPr="001860C9" w:rsidRDefault="00E130D1" w:rsidP="00E130D1">
      <w:pPr>
        <w:pStyle w:val="NormalWeb"/>
        <w:numPr>
          <w:ilvl w:val="0"/>
          <w:numId w:val="3"/>
        </w:numPr>
        <w:spacing w:before="120" w:beforeAutospacing="0" w:after="120" w:afterAutospacing="0" w:line="360" w:lineRule="auto"/>
        <w:rPr>
          <w:bCs/>
        </w:rPr>
      </w:pPr>
      <w:r w:rsidRPr="001860C9">
        <w:rPr>
          <w:color w:val="000000"/>
        </w:rPr>
        <w:t>Develop &amp; fund climate adaptation planning and training for all farmers and foresters.</w:t>
      </w:r>
    </w:p>
    <w:tbl>
      <w:tblPr>
        <w:tblStyle w:val="TableGrid"/>
        <w:tblW w:w="0" w:type="auto"/>
        <w:tblInd w:w="355" w:type="dxa"/>
        <w:tblLook w:val="04A0" w:firstRow="1" w:lastRow="0" w:firstColumn="1" w:lastColumn="0" w:noHBand="0" w:noVBand="1"/>
      </w:tblPr>
      <w:tblGrid>
        <w:gridCol w:w="8910"/>
      </w:tblGrid>
      <w:tr w:rsidR="00E130D1" w:rsidRPr="001860C9" w14:paraId="76D16B87" w14:textId="77777777" w:rsidTr="00156190">
        <w:tc>
          <w:tcPr>
            <w:tcW w:w="8910" w:type="dxa"/>
          </w:tcPr>
          <w:p w14:paraId="22BE3A5B" w14:textId="39D07287" w:rsidR="00E130D1" w:rsidRPr="001860C9" w:rsidRDefault="00E130D1" w:rsidP="00A50921">
            <w:pPr>
              <w:spacing w:line="360" w:lineRule="auto"/>
              <w:rPr>
                <w:b/>
                <w:bCs/>
                <w:sz w:val="24"/>
                <w:szCs w:val="24"/>
              </w:rPr>
            </w:pPr>
            <w:r w:rsidRPr="001860C9">
              <w:rPr>
                <w:i/>
                <w:iCs/>
                <w:sz w:val="24"/>
                <w:szCs w:val="24"/>
              </w:rPr>
              <w:t xml:space="preserve">Preliminary Assessment of </w:t>
            </w:r>
            <w:r w:rsidRPr="001860C9">
              <w:rPr>
                <w:i/>
                <w:iCs/>
                <w:sz w:val="24"/>
                <w:szCs w:val="24"/>
                <w:u w:val="single"/>
              </w:rPr>
              <w:t>Strategy</w:t>
            </w:r>
            <w:r w:rsidRPr="001860C9">
              <w:rPr>
                <w:i/>
                <w:iCs/>
                <w:sz w:val="24"/>
                <w:szCs w:val="24"/>
              </w:rPr>
              <w:t xml:space="preserve"> against Criteria</w:t>
            </w:r>
          </w:p>
        </w:tc>
      </w:tr>
      <w:tr w:rsidR="00E130D1" w:rsidRPr="001860C9" w14:paraId="20A45138" w14:textId="77777777" w:rsidTr="00156190">
        <w:tc>
          <w:tcPr>
            <w:tcW w:w="8910" w:type="dxa"/>
          </w:tcPr>
          <w:p w14:paraId="5B171C44" w14:textId="77777777" w:rsidR="00E130D1" w:rsidRPr="001860C9" w:rsidRDefault="00E130D1" w:rsidP="00156190">
            <w:pPr>
              <w:spacing w:line="360" w:lineRule="auto"/>
              <w:rPr>
                <w:sz w:val="24"/>
                <w:szCs w:val="24"/>
              </w:rPr>
            </w:pPr>
            <w:r w:rsidRPr="001860C9">
              <w:rPr>
                <w:i/>
                <w:iCs/>
                <w:sz w:val="24"/>
                <w:szCs w:val="24"/>
              </w:rPr>
              <w:t xml:space="preserve">Impact:  </w:t>
            </w:r>
            <w:r w:rsidRPr="001860C9">
              <w:rPr>
                <w:sz w:val="24"/>
                <w:szCs w:val="24"/>
              </w:rPr>
              <w:t xml:space="preserve">Education and training for farmers and foresters will have a significant positive impact on adoption of climate adaptation practices and planning among land </w:t>
            </w:r>
            <w:proofErr w:type="gramStart"/>
            <w:r w:rsidRPr="001860C9">
              <w:rPr>
                <w:sz w:val="24"/>
                <w:szCs w:val="24"/>
              </w:rPr>
              <w:t>manager</w:t>
            </w:r>
            <w:proofErr w:type="gramEnd"/>
            <w:r w:rsidRPr="001860C9">
              <w:rPr>
                <w:sz w:val="24"/>
                <w:szCs w:val="24"/>
              </w:rPr>
              <w:t>.</w:t>
            </w:r>
          </w:p>
        </w:tc>
      </w:tr>
      <w:tr w:rsidR="00E130D1" w:rsidRPr="001860C9" w14:paraId="75A84015" w14:textId="77777777" w:rsidTr="00156190">
        <w:tc>
          <w:tcPr>
            <w:tcW w:w="8910" w:type="dxa"/>
          </w:tcPr>
          <w:p w14:paraId="5ACC9620" w14:textId="0417B92B" w:rsidR="00E130D1" w:rsidRPr="001860C9" w:rsidRDefault="00E130D1" w:rsidP="00156190">
            <w:pPr>
              <w:spacing w:line="360" w:lineRule="auto"/>
              <w:rPr>
                <w:sz w:val="24"/>
                <w:szCs w:val="24"/>
              </w:rPr>
            </w:pPr>
            <w:r w:rsidRPr="001860C9">
              <w:rPr>
                <w:i/>
                <w:iCs/>
                <w:sz w:val="24"/>
                <w:szCs w:val="24"/>
              </w:rPr>
              <w:t xml:space="preserve">Equity:  </w:t>
            </w:r>
            <w:r w:rsidRPr="001860C9">
              <w:rPr>
                <w:iCs/>
                <w:sz w:val="24"/>
                <w:szCs w:val="24"/>
              </w:rPr>
              <w:t>To enhance equity of this strategy, traditionally underserved and impacted communities will be identified.  Then they will be included as subject matter expert</w:t>
            </w:r>
            <w:ins w:id="27" w:author="Judy Dow" w:date="2021-11-16T19:07:00Z">
              <w:r w:rsidR="00C64C7B">
                <w:rPr>
                  <w:iCs/>
                  <w:sz w:val="24"/>
                  <w:szCs w:val="24"/>
                </w:rPr>
                <w:t xml:space="preserve">s </w:t>
              </w:r>
            </w:ins>
            <w:r w:rsidRPr="001860C9">
              <w:rPr>
                <w:iCs/>
                <w:sz w:val="24"/>
                <w:szCs w:val="24"/>
              </w:rPr>
              <w:t>during the design of trainings, and targeted programming must be developed to meet their contextually specific needs.</w:t>
            </w:r>
          </w:p>
        </w:tc>
      </w:tr>
      <w:tr w:rsidR="00E130D1" w:rsidRPr="001860C9" w14:paraId="2EE2428B" w14:textId="77777777" w:rsidTr="00156190">
        <w:tc>
          <w:tcPr>
            <w:tcW w:w="8910" w:type="dxa"/>
          </w:tcPr>
          <w:p w14:paraId="52AF6C80" w14:textId="204837A7" w:rsidR="00E130D1" w:rsidRPr="001860C9" w:rsidRDefault="00E130D1" w:rsidP="00156190">
            <w:pPr>
              <w:spacing w:line="360" w:lineRule="auto"/>
              <w:rPr>
                <w:sz w:val="24"/>
                <w:szCs w:val="24"/>
              </w:rPr>
            </w:pPr>
            <w:r w:rsidRPr="001860C9">
              <w:rPr>
                <w:i/>
                <w:iCs/>
                <w:sz w:val="24"/>
                <w:szCs w:val="24"/>
              </w:rPr>
              <w:t>Cost-effectiveness</w:t>
            </w:r>
            <w:r w:rsidRPr="001860C9">
              <w:rPr>
                <w:sz w:val="24"/>
                <w:szCs w:val="24"/>
              </w:rPr>
              <w:t xml:space="preserve">:  Proactively investing in climate adaptation on </w:t>
            </w:r>
            <w:ins w:id="28" w:author="Pat Field" w:date="2021-11-17T05:51:00Z">
              <w:r w:rsidR="00980967">
                <w:rPr>
                  <w:sz w:val="24"/>
                  <w:szCs w:val="24"/>
                </w:rPr>
                <w:t>Vermont’s</w:t>
              </w:r>
            </w:ins>
            <w:r w:rsidRPr="001860C9">
              <w:rPr>
                <w:sz w:val="24"/>
                <w:szCs w:val="24"/>
              </w:rPr>
              <w:t xml:space="preserve"> lands costs far less than the cost of recovering and rebuilding from climate-related damages and is extremely cost effective. </w:t>
            </w:r>
          </w:p>
        </w:tc>
      </w:tr>
      <w:tr w:rsidR="00E130D1" w:rsidRPr="001860C9" w14:paraId="0B3F82CF" w14:textId="77777777" w:rsidTr="00156190">
        <w:tc>
          <w:tcPr>
            <w:tcW w:w="8910" w:type="dxa"/>
          </w:tcPr>
          <w:p w14:paraId="391F9262" w14:textId="77777777" w:rsidR="00E130D1" w:rsidRPr="001860C9" w:rsidRDefault="00E130D1" w:rsidP="00156190">
            <w:pPr>
              <w:spacing w:line="360" w:lineRule="auto"/>
              <w:rPr>
                <w:sz w:val="24"/>
                <w:szCs w:val="24"/>
              </w:rPr>
            </w:pPr>
            <w:r w:rsidRPr="001860C9">
              <w:rPr>
                <w:i/>
                <w:iCs/>
                <w:sz w:val="24"/>
                <w:szCs w:val="24"/>
              </w:rPr>
              <w:t xml:space="preserve">Co-Benefits:  </w:t>
            </w:r>
            <w:r w:rsidRPr="001860C9">
              <w:rPr>
                <w:sz w:val="24"/>
                <w:szCs w:val="24"/>
              </w:rPr>
              <w:t>This strategy is primarily focused on resilience and adaptation but will have mitigation benefits of carbon sequestration, as well as biodiversity, water quality, soil conservation, buffering damage to downstream built communities; create jobs in rural communities; enhance sustainability of rural and working livelihoods; and reach impacted communities.</w:t>
            </w:r>
          </w:p>
        </w:tc>
      </w:tr>
      <w:tr w:rsidR="00E130D1" w:rsidRPr="001860C9" w14:paraId="2FD8E9DF" w14:textId="77777777" w:rsidTr="00156190">
        <w:tc>
          <w:tcPr>
            <w:tcW w:w="8910" w:type="dxa"/>
          </w:tcPr>
          <w:p w14:paraId="1E8A046F" w14:textId="77777777" w:rsidR="00E130D1" w:rsidRPr="001860C9" w:rsidRDefault="00E130D1" w:rsidP="00156190">
            <w:pPr>
              <w:spacing w:line="360" w:lineRule="auto"/>
              <w:rPr>
                <w:sz w:val="24"/>
                <w:szCs w:val="24"/>
              </w:rPr>
            </w:pPr>
            <w:r w:rsidRPr="001860C9">
              <w:rPr>
                <w:i/>
                <w:iCs/>
                <w:sz w:val="24"/>
                <w:szCs w:val="24"/>
              </w:rPr>
              <w:t>Technical Feasibility</w:t>
            </w:r>
            <w:r w:rsidRPr="001860C9">
              <w:rPr>
                <w:sz w:val="24"/>
                <w:szCs w:val="24"/>
              </w:rPr>
              <w:t>:  Yes</w:t>
            </w:r>
          </w:p>
        </w:tc>
      </w:tr>
    </w:tbl>
    <w:p w14:paraId="2F90D7CB" w14:textId="77777777" w:rsidR="00E130D1" w:rsidRPr="001860C9" w:rsidRDefault="00E130D1" w:rsidP="00E130D1">
      <w:pPr>
        <w:pStyle w:val="NormalWeb"/>
        <w:spacing w:before="120" w:beforeAutospacing="0" w:after="120" w:afterAutospacing="0" w:line="360" w:lineRule="auto"/>
        <w:rPr>
          <w:bCs/>
        </w:rPr>
      </w:pPr>
    </w:p>
    <w:p w14:paraId="62B36108" w14:textId="77777777" w:rsidR="00E130D1" w:rsidRPr="001860C9" w:rsidRDefault="00E130D1" w:rsidP="00E130D1">
      <w:pPr>
        <w:pStyle w:val="NormalWeb"/>
        <w:numPr>
          <w:ilvl w:val="0"/>
          <w:numId w:val="1"/>
        </w:numPr>
        <w:spacing w:before="120" w:beforeAutospacing="0" w:after="120" w:afterAutospacing="0" w:line="360" w:lineRule="auto"/>
        <w:ind w:left="360"/>
        <w:rPr>
          <w:b/>
          <w:bCs/>
        </w:rPr>
      </w:pPr>
      <w:r w:rsidRPr="001860C9">
        <w:rPr>
          <w:b/>
          <w:bCs/>
        </w:rPr>
        <w:lastRenderedPageBreak/>
        <w:t xml:space="preserve">Promote and incentivize </w:t>
      </w:r>
      <w:proofErr w:type="gramStart"/>
      <w:r w:rsidRPr="001860C9">
        <w:rPr>
          <w:b/>
          <w:bCs/>
        </w:rPr>
        <w:t>Climate Adaptation forest</w:t>
      </w:r>
      <w:proofErr w:type="gramEnd"/>
      <w:r w:rsidRPr="001860C9">
        <w:rPr>
          <w:b/>
          <w:bCs/>
        </w:rPr>
        <w:t xml:space="preserve"> management practices. </w:t>
      </w:r>
      <w:r w:rsidRPr="001860C9">
        <w:rPr>
          <w:bCs/>
        </w:rPr>
        <w:t>Integrating climate change adaptation considerations into planning and forest management can help reduce climate-related risks, such as declines in forest productivity, losses in forest cover and biodiversity, and disruptions to ecological processes. However, Vermont’s forest managers need to know what those options are, how to implement them, and how to evaluate success, as well as to have the financial capacity to adopt new techniques.  Resources on climate adaptation for northern forests have already been developed in part by regional efforts such as the Northern Institute of Applied Climate Science</w:t>
      </w:r>
      <w:r w:rsidRPr="001860C9">
        <w:rPr>
          <w:rStyle w:val="FootnoteReference"/>
          <w:bCs/>
        </w:rPr>
        <w:footnoteReference w:id="10"/>
      </w:r>
      <w:r w:rsidRPr="001860C9">
        <w:rPr>
          <w:bCs/>
        </w:rPr>
        <w:t xml:space="preserve"> and the USDA Climate Hubs</w:t>
      </w:r>
      <w:r w:rsidRPr="001860C9">
        <w:rPr>
          <w:rStyle w:val="FootnoteReference"/>
          <w:bCs/>
        </w:rPr>
        <w:footnoteReference w:id="11"/>
      </w:r>
      <w:r w:rsidRPr="001860C9">
        <w:rPr>
          <w:bCs/>
        </w:rPr>
        <w:t xml:space="preserve"> which can be used to create </w:t>
      </w:r>
      <w:proofErr w:type="gramStart"/>
      <w:r w:rsidRPr="001860C9">
        <w:rPr>
          <w:bCs/>
        </w:rPr>
        <w:t>locally-specific</w:t>
      </w:r>
      <w:proofErr w:type="gramEnd"/>
      <w:r w:rsidRPr="001860C9">
        <w:rPr>
          <w:bCs/>
        </w:rPr>
        <w:t xml:space="preserve"> guidance. Practice-based cost-share incentive programs are needed to enable land managers to make changes and adopt new practices.</w:t>
      </w:r>
    </w:p>
    <w:p w14:paraId="169E6B64" w14:textId="1BC18D77" w:rsidR="00E130D1" w:rsidRPr="001860C9" w:rsidRDefault="00E130D1" w:rsidP="00E130D1">
      <w:pPr>
        <w:pStyle w:val="ListParagraph"/>
        <w:numPr>
          <w:ilvl w:val="0"/>
          <w:numId w:val="4"/>
        </w:numPr>
        <w:spacing w:line="360" w:lineRule="auto"/>
        <w:rPr>
          <w:color w:val="000000"/>
        </w:rPr>
      </w:pPr>
      <w:r w:rsidRPr="001860C9">
        <w:rPr>
          <w:color w:val="000000"/>
        </w:rPr>
        <w:t>Develop education/outreach materials and training regarding climate adaptation forestry specific for Vermont forest types and conditions</w:t>
      </w:r>
      <w:ins w:id="29" w:author="Alissa C White" w:date="2021-11-16T16:14:00Z">
        <w:r w:rsidR="00A356A6">
          <w:rPr>
            <w:color w:val="000000"/>
          </w:rPr>
          <w:t>.</w:t>
        </w:r>
      </w:ins>
      <w:r w:rsidRPr="001860C9">
        <w:rPr>
          <w:color w:val="000000"/>
        </w:rPr>
        <w:t xml:space="preserve"> </w:t>
      </w:r>
    </w:p>
    <w:p w14:paraId="568A9BFD" w14:textId="57062D1F" w:rsidR="00E130D1" w:rsidRPr="001860C9" w:rsidRDefault="00E130D1" w:rsidP="00E130D1">
      <w:pPr>
        <w:pStyle w:val="ListParagraph"/>
        <w:numPr>
          <w:ilvl w:val="0"/>
          <w:numId w:val="4"/>
        </w:numPr>
        <w:spacing w:line="360" w:lineRule="auto"/>
        <w:rPr>
          <w:color w:val="000000"/>
        </w:rPr>
      </w:pPr>
      <w:r w:rsidRPr="001860C9">
        <w:rPr>
          <w:color w:val="000000"/>
        </w:rPr>
        <w:t>Where appropriate, promote planting future climate adapted tree and crop species</w:t>
      </w:r>
    </w:p>
    <w:p w14:paraId="1E8F2FC0" w14:textId="2117A8F7" w:rsidR="00E130D1" w:rsidRDefault="00E130D1" w:rsidP="00E130D1">
      <w:pPr>
        <w:pStyle w:val="ListParagraph"/>
        <w:numPr>
          <w:ilvl w:val="0"/>
          <w:numId w:val="4"/>
        </w:numPr>
        <w:spacing w:line="360" w:lineRule="auto"/>
        <w:rPr>
          <w:ins w:id="30" w:author="Alissa C White" w:date="2021-11-16T16:06:00Z"/>
          <w:color w:val="000000"/>
        </w:rPr>
      </w:pPr>
      <w:r w:rsidRPr="001860C9">
        <w:rPr>
          <w:color w:val="000000"/>
        </w:rPr>
        <w:t>Make the state guide to maintaining and creating resilient forests more usable</w:t>
      </w:r>
      <w:r w:rsidRPr="001860C9">
        <w:rPr>
          <w:rStyle w:val="FootnoteReference"/>
          <w:color w:val="000000"/>
        </w:rPr>
        <w:footnoteReference w:id="12"/>
      </w:r>
    </w:p>
    <w:p w14:paraId="76278F5F" w14:textId="1DDE12E9" w:rsidR="00E130D1" w:rsidRPr="00BA133C" w:rsidRDefault="00E130D1" w:rsidP="00B31431">
      <w:pPr>
        <w:pStyle w:val="ListParagraph"/>
        <w:numPr>
          <w:ilvl w:val="0"/>
          <w:numId w:val="4"/>
        </w:numPr>
        <w:spacing w:line="360" w:lineRule="auto"/>
        <w:rPr>
          <w:color w:val="000000"/>
        </w:rPr>
      </w:pPr>
      <w:r w:rsidRPr="468AE9ED">
        <w:rPr>
          <w:color w:val="000000" w:themeColor="text1"/>
        </w:rPr>
        <w:t>Develop a ‘pay-for-practice’ incentive program and explore state tax policy incentives for forest landowners to adopt climate-adaptive management practices.</w:t>
      </w:r>
    </w:p>
    <w:p w14:paraId="0097EF1F" w14:textId="77777777" w:rsidR="00E5306F" w:rsidRPr="001860C9" w:rsidRDefault="00E5306F" w:rsidP="00E130D1">
      <w:pPr>
        <w:pStyle w:val="ListParagraph"/>
        <w:spacing w:line="360" w:lineRule="auto"/>
        <w:ind w:left="1080"/>
        <w:rPr>
          <w:color w:val="000000"/>
        </w:rPr>
      </w:pPr>
    </w:p>
    <w:tbl>
      <w:tblPr>
        <w:tblStyle w:val="TableGrid"/>
        <w:tblW w:w="0" w:type="auto"/>
        <w:tblInd w:w="355" w:type="dxa"/>
        <w:tblLook w:val="04A0" w:firstRow="1" w:lastRow="0" w:firstColumn="1" w:lastColumn="0" w:noHBand="0" w:noVBand="1"/>
      </w:tblPr>
      <w:tblGrid>
        <w:gridCol w:w="8910"/>
      </w:tblGrid>
      <w:tr w:rsidR="00E130D1" w:rsidRPr="001860C9" w14:paraId="2AAC758C" w14:textId="77777777" w:rsidTr="00156190">
        <w:tc>
          <w:tcPr>
            <w:tcW w:w="8910" w:type="dxa"/>
          </w:tcPr>
          <w:p w14:paraId="60D3713F" w14:textId="6ADAEFF2" w:rsidR="00E130D1" w:rsidRPr="001860C9" w:rsidRDefault="00E130D1" w:rsidP="00FF287C">
            <w:pPr>
              <w:spacing w:line="360" w:lineRule="auto"/>
              <w:rPr>
                <w:b/>
                <w:bCs/>
                <w:sz w:val="24"/>
                <w:szCs w:val="24"/>
              </w:rPr>
            </w:pPr>
            <w:r w:rsidRPr="001860C9">
              <w:rPr>
                <w:i/>
                <w:iCs/>
                <w:sz w:val="24"/>
                <w:szCs w:val="24"/>
              </w:rPr>
              <w:t xml:space="preserve">Preliminary Assessment of </w:t>
            </w:r>
            <w:r w:rsidRPr="001860C9">
              <w:rPr>
                <w:i/>
                <w:iCs/>
                <w:sz w:val="24"/>
                <w:szCs w:val="24"/>
                <w:u w:val="single"/>
              </w:rPr>
              <w:t>Strategy</w:t>
            </w:r>
            <w:r w:rsidRPr="001860C9">
              <w:rPr>
                <w:i/>
                <w:iCs/>
                <w:sz w:val="24"/>
                <w:szCs w:val="24"/>
              </w:rPr>
              <w:t xml:space="preserve"> against Criteria</w:t>
            </w:r>
          </w:p>
        </w:tc>
      </w:tr>
      <w:tr w:rsidR="00E130D1" w:rsidRPr="001860C9" w14:paraId="1B286066" w14:textId="77777777" w:rsidTr="00156190">
        <w:tc>
          <w:tcPr>
            <w:tcW w:w="8910" w:type="dxa"/>
          </w:tcPr>
          <w:p w14:paraId="352658C5" w14:textId="77777777" w:rsidR="00E130D1" w:rsidRPr="001860C9" w:rsidRDefault="00E130D1" w:rsidP="00156190">
            <w:pPr>
              <w:spacing w:line="360" w:lineRule="auto"/>
              <w:rPr>
                <w:sz w:val="24"/>
                <w:szCs w:val="24"/>
              </w:rPr>
            </w:pPr>
            <w:r w:rsidRPr="001860C9">
              <w:rPr>
                <w:i/>
                <w:iCs/>
                <w:sz w:val="24"/>
                <w:szCs w:val="24"/>
              </w:rPr>
              <w:t xml:space="preserve">Impact:  </w:t>
            </w:r>
            <w:r w:rsidRPr="001860C9">
              <w:rPr>
                <w:sz w:val="24"/>
                <w:szCs w:val="24"/>
              </w:rPr>
              <w:t>Education and support for foresters will have a significant positive impact on adoption of climate adaptation practices and planning in forests.</w:t>
            </w:r>
          </w:p>
        </w:tc>
      </w:tr>
      <w:tr w:rsidR="00E130D1" w:rsidRPr="001860C9" w14:paraId="60A29868" w14:textId="77777777" w:rsidTr="00156190">
        <w:tc>
          <w:tcPr>
            <w:tcW w:w="8910" w:type="dxa"/>
          </w:tcPr>
          <w:p w14:paraId="7706F2EE" w14:textId="41BC5F5C" w:rsidR="00E130D1" w:rsidRPr="001860C9" w:rsidRDefault="00E130D1" w:rsidP="00156190">
            <w:pPr>
              <w:spacing w:line="360" w:lineRule="auto"/>
              <w:rPr>
                <w:iCs/>
                <w:sz w:val="24"/>
                <w:szCs w:val="24"/>
              </w:rPr>
            </w:pPr>
            <w:r w:rsidRPr="001860C9">
              <w:rPr>
                <w:i/>
                <w:iCs/>
                <w:sz w:val="24"/>
                <w:szCs w:val="24"/>
              </w:rPr>
              <w:t xml:space="preserve">Equity:  </w:t>
            </w:r>
            <w:r w:rsidRPr="001860C9">
              <w:rPr>
                <w:iCs/>
                <w:sz w:val="24"/>
                <w:szCs w:val="24"/>
              </w:rPr>
              <w:t>To enhance equity of this strategy, traditionally underserved and impacted communities will be identified.  Th</w:t>
            </w:r>
            <w:ins w:id="31" w:author="Alissa C White" w:date="2021-11-16T16:15:00Z">
              <w:r w:rsidR="00A356A6">
                <w:rPr>
                  <w:iCs/>
                  <w:sz w:val="24"/>
                  <w:szCs w:val="24"/>
                </w:rPr>
                <w:t>en th</w:t>
              </w:r>
            </w:ins>
            <w:r w:rsidRPr="001860C9">
              <w:rPr>
                <w:iCs/>
                <w:sz w:val="24"/>
                <w:szCs w:val="24"/>
              </w:rPr>
              <w:t xml:space="preserve">ey will be included during the design of trainings, and targeted programming must be developed to meet their contextually specific needs. Incentive programs must offer differentiated rates, </w:t>
            </w:r>
            <w:proofErr w:type="gramStart"/>
            <w:r w:rsidRPr="001860C9">
              <w:rPr>
                <w:iCs/>
                <w:sz w:val="24"/>
                <w:szCs w:val="24"/>
              </w:rPr>
              <w:t>incentives</w:t>
            </w:r>
            <w:proofErr w:type="gramEnd"/>
            <w:r w:rsidRPr="001860C9">
              <w:rPr>
                <w:iCs/>
                <w:sz w:val="24"/>
                <w:szCs w:val="24"/>
              </w:rPr>
              <w:t xml:space="preserve"> and enrollment preference to address equity.</w:t>
            </w:r>
          </w:p>
        </w:tc>
      </w:tr>
      <w:tr w:rsidR="00E130D1" w:rsidRPr="001860C9" w14:paraId="03D656C2" w14:textId="77777777" w:rsidTr="00156190">
        <w:tc>
          <w:tcPr>
            <w:tcW w:w="8910" w:type="dxa"/>
          </w:tcPr>
          <w:p w14:paraId="58BDC909" w14:textId="1F536226" w:rsidR="00E130D1" w:rsidRPr="001860C9" w:rsidRDefault="00E130D1" w:rsidP="00156190">
            <w:pPr>
              <w:spacing w:line="360" w:lineRule="auto"/>
              <w:rPr>
                <w:sz w:val="24"/>
                <w:szCs w:val="24"/>
              </w:rPr>
            </w:pPr>
            <w:r w:rsidRPr="001860C9">
              <w:rPr>
                <w:i/>
                <w:iCs/>
                <w:sz w:val="24"/>
                <w:szCs w:val="24"/>
              </w:rPr>
              <w:lastRenderedPageBreak/>
              <w:t>Cost-effectiveness</w:t>
            </w:r>
            <w:r w:rsidRPr="001860C9">
              <w:rPr>
                <w:sz w:val="24"/>
                <w:szCs w:val="24"/>
              </w:rPr>
              <w:t xml:space="preserve">:  Proactively investing in climate adaptation on </w:t>
            </w:r>
            <w:ins w:id="32" w:author="Pat Field" w:date="2021-11-17T05:52:00Z">
              <w:r w:rsidR="00980967">
                <w:rPr>
                  <w:sz w:val="24"/>
                  <w:szCs w:val="24"/>
                </w:rPr>
                <w:t>our</w:t>
              </w:r>
            </w:ins>
            <w:r w:rsidRPr="001860C9">
              <w:rPr>
                <w:sz w:val="24"/>
                <w:szCs w:val="24"/>
              </w:rPr>
              <w:t xml:space="preserve"> </w:t>
            </w:r>
            <w:proofErr w:type="gramStart"/>
            <w:r w:rsidRPr="001860C9">
              <w:rPr>
                <w:sz w:val="24"/>
                <w:szCs w:val="24"/>
              </w:rPr>
              <w:t>lands</w:t>
            </w:r>
            <w:proofErr w:type="gramEnd"/>
            <w:r w:rsidRPr="001860C9">
              <w:rPr>
                <w:sz w:val="24"/>
                <w:szCs w:val="24"/>
              </w:rPr>
              <w:t xml:space="preserve"> costs far less than the cost of recovering and rebuilding from climate damage and is extremely cost effective. The cost effectiveness comes also from the protection of critical ecosystem services, e.g.  if forests degrade from climate change, we will have to bear higher costs for water quality clean up, etc.</w:t>
            </w:r>
          </w:p>
        </w:tc>
      </w:tr>
      <w:tr w:rsidR="00E130D1" w:rsidRPr="001860C9" w14:paraId="17D67424" w14:textId="77777777" w:rsidTr="00156190">
        <w:tc>
          <w:tcPr>
            <w:tcW w:w="8910" w:type="dxa"/>
          </w:tcPr>
          <w:p w14:paraId="50CB06F3" w14:textId="77777777" w:rsidR="00E130D1" w:rsidRPr="001860C9" w:rsidRDefault="00E130D1" w:rsidP="00156190">
            <w:pPr>
              <w:spacing w:line="360" w:lineRule="auto"/>
              <w:rPr>
                <w:sz w:val="24"/>
                <w:szCs w:val="24"/>
              </w:rPr>
            </w:pPr>
            <w:r w:rsidRPr="001860C9">
              <w:rPr>
                <w:i/>
                <w:iCs/>
                <w:sz w:val="24"/>
                <w:szCs w:val="24"/>
              </w:rPr>
              <w:t xml:space="preserve">Co-Benefits:  </w:t>
            </w:r>
            <w:r w:rsidRPr="001860C9">
              <w:rPr>
                <w:sz w:val="24"/>
                <w:szCs w:val="24"/>
              </w:rPr>
              <w:t>This strategy is primary focused on increasing the resilience and adaptation of forests but will have mitigation benefits of carbon sequestration and storage, as well as biodiversity, water quality, soil conservation, buffering damage to downstream built communities, create jobs in rural communities, enhance sustainability of rural and working livelihoods, and reach impacted communities.</w:t>
            </w:r>
          </w:p>
        </w:tc>
      </w:tr>
      <w:tr w:rsidR="00E130D1" w:rsidRPr="001860C9" w14:paraId="3B43777A" w14:textId="77777777" w:rsidTr="00156190">
        <w:tc>
          <w:tcPr>
            <w:tcW w:w="8910" w:type="dxa"/>
          </w:tcPr>
          <w:p w14:paraId="19325715" w14:textId="77777777" w:rsidR="00E130D1" w:rsidRPr="001860C9" w:rsidRDefault="00E130D1" w:rsidP="00156190">
            <w:pPr>
              <w:spacing w:line="360" w:lineRule="auto"/>
              <w:rPr>
                <w:sz w:val="24"/>
                <w:szCs w:val="24"/>
              </w:rPr>
            </w:pPr>
            <w:r w:rsidRPr="001860C9">
              <w:rPr>
                <w:i/>
                <w:iCs/>
                <w:sz w:val="24"/>
                <w:szCs w:val="24"/>
              </w:rPr>
              <w:t>Technical Feasibility</w:t>
            </w:r>
            <w:r w:rsidRPr="001860C9">
              <w:rPr>
                <w:sz w:val="24"/>
                <w:szCs w:val="24"/>
              </w:rPr>
              <w:t>:  Yes</w:t>
            </w:r>
          </w:p>
        </w:tc>
      </w:tr>
    </w:tbl>
    <w:p w14:paraId="264B5BAA" w14:textId="77777777" w:rsidR="00E130D1" w:rsidRPr="001860C9" w:rsidRDefault="00E130D1" w:rsidP="00E130D1">
      <w:pPr>
        <w:spacing w:line="360" w:lineRule="auto"/>
        <w:rPr>
          <w:color w:val="000000"/>
        </w:rPr>
      </w:pPr>
    </w:p>
    <w:p w14:paraId="34084227" w14:textId="2386D458" w:rsidR="00E130D1" w:rsidRPr="001860C9" w:rsidRDefault="00E130D1" w:rsidP="00E130D1">
      <w:pPr>
        <w:pStyle w:val="NormalWeb"/>
        <w:numPr>
          <w:ilvl w:val="0"/>
          <w:numId w:val="1"/>
        </w:numPr>
        <w:spacing w:before="120" w:after="120" w:line="360" w:lineRule="auto"/>
        <w:ind w:left="360"/>
        <w:rPr>
          <w:b/>
          <w:bCs/>
        </w:rPr>
      </w:pPr>
      <w:r w:rsidRPr="001860C9">
        <w:rPr>
          <w:b/>
          <w:bCs/>
        </w:rPr>
        <w:t xml:space="preserve">Promote funding for nature-based solutions and traditional ecological knowledge efforts and incorporate into state funding and planning efforts. </w:t>
      </w:r>
      <w:r w:rsidRPr="468AE9ED">
        <w:t>Nature-based solutions (</w:t>
      </w:r>
      <w:proofErr w:type="spellStart"/>
      <w:r w:rsidRPr="468AE9ED">
        <w:t>NbS</w:t>
      </w:r>
      <w:proofErr w:type="spellEnd"/>
      <w:r w:rsidRPr="468AE9ED">
        <w:t xml:space="preserve">) and traditional ecological knowledge (TEK) systems are knowledge domains that are leveraged to address climate change adaptation around the world. Integrating this expertise will have a positive impact on climate adaptation and resilience in Vermont. Nature-based solutions </w:t>
      </w:r>
      <w:r w:rsidRPr="468AE9ED">
        <w:rPr>
          <w:rStyle w:val="FootnoteReference"/>
        </w:rPr>
        <w:footnoteReference w:id="13"/>
      </w:r>
      <w:r w:rsidRPr="468AE9ED">
        <w:t xml:space="preserve"> include actions like ecological restoration projects</w:t>
      </w:r>
      <w:ins w:id="33" w:author="Alissa C White" w:date="2021-11-16T16:16:00Z">
        <w:r w:rsidR="00A356A6">
          <w:t>,</w:t>
        </w:r>
      </w:ins>
      <w:r w:rsidRPr="468AE9ED">
        <w:t xml:space="preserve"> which </w:t>
      </w:r>
      <w:r w:rsidRPr="001860C9">
        <w:rPr>
          <w:rStyle w:val="Strong"/>
          <w:b w:val="0"/>
          <w:bCs w:val="0"/>
          <w:color w:val="212121"/>
        </w:rPr>
        <w:t xml:space="preserve">protect, sustainably manage, and restore natural and modified ecosystems in ways that simultaneously address climate change, protect </w:t>
      </w:r>
      <w:proofErr w:type="gramStart"/>
      <w:r w:rsidRPr="001860C9">
        <w:rPr>
          <w:rStyle w:val="Strong"/>
          <w:b w:val="0"/>
          <w:bCs w:val="0"/>
          <w:color w:val="212121"/>
        </w:rPr>
        <w:t>biodiversity</w:t>
      </w:r>
      <w:proofErr w:type="gramEnd"/>
      <w:r w:rsidRPr="001860C9">
        <w:rPr>
          <w:rStyle w:val="Strong"/>
          <w:b w:val="0"/>
          <w:bCs w:val="0"/>
          <w:color w:val="212121"/>
        </w:rPr>
        <w:t xml:space="preserve"> and support human well-being. </w:t>
      </w:r>
      <w:r w:rsidRPr="468AE9ED">
        <w:t>Traditional ecological knowledge</w:t>
      </w:r>
      <w:r w:rsidRPr="468AE9ED">
        <w:rPr>
          <w:rStyle w:val="FootnoteReference"/>
        </w:rPr>
        <w:footnoteReference w:id="14"/>
      </w:r>
      <w:r w:rsidRPr="468AE9ED">
        <w:t xml:space="preserve"> is defined as ‘</w:t>
      </w:r>
      <w:r w:rsidRPr="001860C9">
        <w:t xml:space="preserve">a cumulative body of </w:t>
      </w:r>
      <w:ins w:id="34" w:author="Pat Field" w:date="2021-11-17T17:03:00Z">
        <w:r w:rsidR="00B16CA9">
          <w:t>Indigenous</w:t>
        </w:r>
      </w:ins>
      <w:ins w:id="35" w:author="Pat Field" w:date="2021-11-17T05:52:00Z">
        <w:r w:rsidR="00980967">
          <w:t xml:space="preserve"> </w:t>
        </w:r>
      </w:ins>
      <w:r w:rsidRPr="001860C9">
        <w:t xml:space="preserve">knowledge, practice, and belief, evolving by adaptive processes and handed down through generations by cultural transmission, about the relationship of living beings (including humans) with one another and with their environment.’ TEK </w:t>
      </w:r>
      <w:r w:rsidRPr="468AE9ED">
        <w:t>plays an important and sometimes central role in climate adaptation initiatives</w:t>
      </w:r>
      <w:r w:rsidRPr="001860C9">
        <w:t xml:space="preserve"> and can support </w:t>
      </w:r>
      <w:r w:rsidRPr="468AE9ED">
        <w:t xml:space="preserve">detection of environmental changes, the development of adaptation strategies, and offer guidance or inspiration for cultural and psychological shifts in how society relates to nature. Investment in </w:t>
      </w:r>
      <w:proofErr w:type="spellStart"/>
      <w:r w:rsidRPr="468AE9ED">
        <w:t>NbS</w:t>
      </w:r>
      <w:proofErr w:type="spellEnd"/>
      <w:r w:rsidRPr="468AE9ED">
        <w:t xml:space="preserve"> and TEK efforts at both the funding </w:t>
      </w:r>
      <w:r w:rsidRPr="468AE9ED">
        <w:lastRenderedPageBreak/>
        <w:t>and planning levels, will be invaluable in leveraging the role that our lands and waters can play in creating a resilient, climate-adapted future.</w:t>
      </w:r>
    </w:p>
    <w:p w14:paraId="3BDEB141" w14:textId="1A309927" w:rsidR="00E130D1" w:rsidRPr="001860C9" w:rsidRDefault="00E130D1" w:rsidP="00E130D1">
      <w:pPr>
        <w:pStyle w:val="NormalWeb"/>
        <w:numPr>
          <w:ilvl w:val="0"/>
          <w:numId w:val="5"/>
        </w:numPr>
        <w:spacing w:before="120" w:after="120" w:line="360" w:lineRule="auto"/>
        <w:ind w:left="1080"/>
        <w:rPr>
          <w:bCs/>
        </w:rPr>
      </w:pPr>
      <w:r w:rsidRPr="001860C9">
        <w:rPr>
          <w:color w:val="000000"/>
        </w:rPr>
        <w:t xml:space="preserve">Complete a statewide audit of technical assistance, funding, and regulatory programs to review support for NBS and TEK and assess the degree to which they support or hinder climate </w:t>
      </w:r>
      <w:proofErr w:type="gramStart"/>
      <w:r w:rsidRPr="001860C9">
        <w:rPr>
          <w:color w:val="000000"/>
        </w:rPr>
        <w:t>adaptation, and</w:t>
      </w:r>
      <w:proofErr w:type="gramEnd"/>
      <w:r w:rsidRPr="001860C9">
        <w:rPr>
          <w:color w:val="000000"/>
        </w:rPr>
        <w:t xml:space="preserve"> use the findings to create planning and/or funding prioritization criteria that better align state programs</w:t>
      </w:r>
      <w:ins w:id="36" w:author="Alissa C White" w:date="2021-11-16T16:16:00Z">
        <w:r w:rsidR="00A356A6">
          <w:rPr>
            <w:color w:val="000000"/>
          </w:rPr>
          <w:t>.</w:t>
        </w:r>
      </w:ins>
    </w:p>
    <w:p w14:paraId="6942D158" w14:textId="77777777" w:rsidR="00E130D1" w:rsidRPr="001860C9" w:rsidRDefault="00E130D1" w:rsidP="00E130D1">
      <w:pPr>
        <w:pStyle w:val="NormalWeb"/>
        <w:numPr>
          <w:ilvl w:val="0"/>
          <w:numId w:val="5"/>
        </w:numPr>
        <w:spacing w:before="120" w:after="120" w:line="360" w:lineRule="auto"/>
        <w:ind w:left="1080"/>
        <w:rPr>
          <w:bCs/>
        </w:rPr>
      </w:pPr>
      <w:r w:rsidRPr="001860C9">
        <w:rPr>
          <w:color w:val="000000"/>
        </w:rPr>
        <w:t>Develop financial mechanisms (</w:t>
      </w:r>
      <w:proofErr w:type="gramStart"/>
      <w:r w:rsidRPr="001860C9">
        <w:rPr>
          <w:color w:val="000000"/>
        </w:rPr>
        <w:t>e.g.</w:t>
      </w:r>
      <w:proofErr w:type="gramEnd"/>
      <w:r w:rsidRPr="001860C9">
        <w:rPr>
          <w:color w:val="000000"/>
        </w:rPr>
        <w:t xml:space="preserve"> a revolving loan fund, green bank, loan guarantees, pension fund investments, etc.) to de-risk capital investment in and support for NBS and TEK projects.</w:t>
      </w:r>
    </w:p>
    <w:p w14:paraId="436608CA" w14:textId="77777777" w:rsidR="00E130D1" w:rsidRPr="001860C9" w:rsidRDefault="00E130D1" w:rsidP="00E130D1">
      <w:pPr>
        <w:pStyle w:val="ListParagraph"/>
        <w:numPr>
          <w:ilvl w:val="0"/>
          <w:numId w:val="5"/>
        </w:numPr>
        <w:spacing w:line="360" w:lineRule="auto"/>
        <w:ind w:left="1080"/>
        <w:rPr>
          <w:color w:val="000000"/>
        </w:rPr>
      </w:pPr>
      <w:r w:rsidRPr="001860C9">
        <w:rPr>
          <w:color w:val="000000"/>
        </w:rPr>
        <w:t>Elevate the role TEK plays in climate adaptation and resilience and incorporate TEK into state-led climate assessments, planning efforts, and prioritization frameworks,</w:t>
      </w:r>
    </w:p>
    <w:p w14:paraId="3C6C15D5" w14:textId="5C0A0208" w:rsidR="00E130D1" w:rsidRPr="001860C9" w:rsidRDefault="00E130D1" w:rsidP="00E130D1">
      <w:pPr>
        <w:pStyle w:val="NormalWeb"/>
        <w:numPr>
          <w:ilvl w:val="0"/>
          <w:numId w:val="5"/>
        </w:numPr>
        <w:spacing w:before="120" w:after="120" w:line="360" w:lineRule="auto"/>
        <w:ind w:left="1080"/>
        <w:rPr>
          <w:bCs/>
        </w:rPr>
      </w:pPr>
      <w:r w:rsidRPr="001860C9">
        <w:rPr>
          <w:color w:val="000000"/>
        </w:rPr>
        <w:t xml:space="preserve">Incentivize </w:t>
      </w:r>
      <w:ins w:id="37" w:author="Alissa C White" w:date="2021-11-16T16:17:00Z">
        <w:r w:rsidR="00A356A6" w:rsidRPr="000F2A6D">
          <w:rPr>
            <w:color w:val="000000"/>
          </w:rPr>
          <w:t xml:space="preserve">nature-based </w:t>
        </w:r>
        <w:proofErr w:type="gramStart"/>
        <w:r w:rsidR="00A356A6" w:rsidRPr="000F2A6D">
          <w:rPr>
            <w:color w:val="000000"/>
          </w:rPr>
          <w:t>solutions</w:t>
        </w:r>
        <w:r w:rsidR="00A356A6">
          <w:rPr>
            <w:color w:val="000000"/>
          </w:rPr>
          <w:t>(</w:t>
        </w:r>
        <w:proofErr w:type="gramEnd"/>
        <w:r w:rsidR="00A356A6">
          <w:rPr>
            <w:color w:val="000000"/>
          </w:rPr>
          <w:t>NBS)</w:t>
        </w:r>
        <w:r w:rsidR="00A356A6" w:rsidRPr="001860C9">
          <w:rPr>
            <w:color w:val="000000"/>
          </w:rPr>
          <w:t xml:space="preserve"> and </w:t>
        </w:r>
        <w:r w:rsidR="00A356A6" w:rsidRPr="000F2A6D">
          <w:rPr>
            <w:color w:val="000000"/>
          </w:rPr>
          <w:t>traditional ecological knowledge</w:t>
        </w:r>
        <w:r w:rsidR="00A356A6">
          <w:rPr>
            <w:color w:val="000000"/>
          </w:rPr>
          <w:t xml:space="preserve"> (</w:t>
        </w:r>
        <w:r w:rsidR="00A356A6" w:rsidRPr="001860C9">
          <w:rPr>
            <w:color w:val="000000"/>
          </w:rPr>
          <w:t>TEK</w:t>
        </w:r>
        <w:r w:rsidR="00A356A6">
          <w:rPr>
            <w:color w:val="000000"/>
          </w:rPr>
          <w:t>)</w:t>
        </w:r>
        <w:r w:rsidR="00A356A6" w:rsidRPr="001860C9">
          <w:rPr>
            <w:color w:val="000000"/>
          </w:rPr>
          <w:t xml:space="preserve"> </w:t>
        </w:r>
      </w:ins>
      <w:r w:rsidRPr="001860C9">
        <w:rPr>
          <w:color w:val="000000"/>
        </w:rPr>
        <w:t xml:space="preserve">in state regulatory processes and funding programs, </w:t>
      </w:r>
    </w:p>
    <w:p w14:paraId="0D09FF42" w14:textId="1CD34BE9" w:rsidR="00E130D1" w:rsidRPr="00F71FCC" w:rsidRDefault="00E130D1" w:rsidP="00156190">
      <w:pPr>
        <w:pStyle w:val="NormalWeb"/>
        <w:numPr>
          <w:ilvl w:val="0"/>
          <w:numId w:val="5"/>
        </w:numPr>
        <w:spacing w:before="120" w:after="120" w:line="360" w:lineRule="auto"/>
        <w:ind w:left="1080"/>
      </w:pPr>
      <w:r>
        <w:t xml:space="preserve">Include local </w:t>
      </w:r>
      <w:ins w:id="38" w:author="Pat Field" w:date="2021-11-17T17:03:00Z">
        <w:r w:rsidR="00B16CA9">
          <w:t>Indigenous</w:t>
        </w:r>
      </w:ins>
      <w:r>
        <w:t xml:space="preserve"> people</w:t>
      </w:r>
      <w:r w:rsidR="6B69CE9A">
        <w:t xml:space="preserve"> knowledgeable in TEK</w:t>
      </w:r>
      <w:ins w:id="39" w:author="Pat Field" w:date="2021-11-17T17:03:00Z">
        <w:r w:rsidR="00B16CA9">
          <w:t xml:space="preserve"> </w:t>
        </w:r>
      </w:ins>
      <w:r>
        <w:t>and Vermont’s youth in state, regional and municipal resource management planning</w:t>
      </w:r>
      <w:r w:rsidR="00F71FCC">
        <w:t>.</w:t>
      </w:r>
    </w:p>
    <w:tbl>
      <w:tblPr>
        <w:tblStyle w:val="TableGrid"/>
        <w:tblW w:w="0" w:type="auto"/>
        <w:tblInd w:w="355" w:type="dxa"/>
        <w:tblLook w:val="04A0" w:firstRow="1" w:lastRow="0" w:firstColumn="1" w:lastColumn="0" w:noHBand="0" w:noVBand="1"/>
      </w:tblPr>
      <w:tblGrid>
        <w:gridCol w:w="8910"/>
      </w:tblGrid>
      <w:tr w:rsidR="00E130D1" w:rsidRPr="001860C9" w14:paraId="45A96AEE" w14:textId="77777777" w:rsidTr="468AE9ED">
        <w:tc>
          <w:tcPr>
            <w:tcW w:w="8910" w:type="dxa"/>
          </w:tcPr>
          <w:p w14:paraId="53923030" w14:textId="77777777" w:rsidR="00E130D1" w:rsidRPr="001860C9" w:rsidRDefault="00E130D1" w:rsidP="00156190">
            <w:pPr>
              <w:spacing w:line="360" w:lineRule="auto"/>
              <w:rPr>
                <w:i/>
                <w:iCs/>
                <w:sz w:val="24"/>
                <w:szCs w:val="24"/>
              </w:rPr>
            </w:pPr>
            <w:r w:rsidRPr="001860C9">
              <w:rPr>
                <w:i/>
                <w:iCs/>
                <w:sz w:val="24"/>
                <w:szCs w:val="24"/>
              </w:rPr>
              <w:t xml:space="preserve">Preliminary Assessment of </w:t>
            </w:r>
            <w:r w:rsidRPr="001860C9">
              <w:rPr>
                <w:i/>
                <w:iCs/>
                <w:sz w:val="24"/>
                <w:szCs w:val="24"/>
                <w:u w:val="single"/>
              </w:rPr>
              <w:t>Strategy</w:t>
            </w:r>
            <w:r w:rsidRPr="001860C9">
              <w:rPr>
                <w:i/>
                <w:iCs/>
                <w:sz w:val="24"/>
                <w:szCs w:val="24"/>
              </w:rPr>
              <w:t xml:space="preserve"> against Criteria</w:t>
            </w:r>
          </w:p>
          <w:p w14:paraId="2A4F7788" w14:textId="77777777" w:rsidR="00E130D1" w:rsidRPr="001860C9" w:rsidRDefault="00E130D1" w:rsidP="00156190">
            <w:pPr>
              <w:spacing w:line="360" w:lineRule="auto"/>
              <w:rPr>
                <w:b/>
                <w:bCs/>
                <w:sz w:val="24"/>
                <w:szCs w:val="24"/>
              </w:rPr>
            </w:pPr>
          </w:p>
        </w:tc>
      </w:tr>
      <w:tr w:rsidR="00E130D1" w:rsidRPr="001860C9" w14:paraId="0CA771DA" w14:textId="77777777" w:rsidTr="468AE9ED">
        <w:tc>
          <w:tcPr>
            <w:tcW w:w="8910" w:type="dxa"/>
          </w:tcPr>
          <w:p w14:paraId="0F781417" w14:textId="77777777" w:rsidR="00E130D1" w:rsidRPr="001860C9" w:rsidRDefault="00E130D1" w:rsidP="00156190">
            <w:pPr>
              <w:spacing w:line="360" w:lineRule="auto"/>
              <w:rPr>
                <w:sz w:val="24"/>
                <w:szCs w:val="24"/>
              </w:rPr>
            </w:pPr>
            <w:r w:rsidRPr="001860C9">
              <w:rPr>
                <w:i/>
                <w:iCs/>
                <w:sz w:val="24"/>
                <w:szCs w:val="24"/>
              </w:rPr>
              <w:t xml:space="preserve">Impact:  </w:t>
            </w:r>
            <w:r w:rsidRPr="001860C9">
              <w:rPr>
                <w:iCs/>
                <w:sz w:val="24"/>
                <w:szCs w:val="24"/>
              </w:rPr>
              <w:t>I</w:t>
            </w:r>
            <w:r w:rsidRPr="001860C9">
              <w:rPr>
                <w:sz w:val="24"/>
                <w:szCs w:val="24"/>
              </w:rPr>
              <w:t xml:space="preserve">nvestments in NBS and TEK can have a significant positive impact on both the climate resilience of our communities and infrastructure and the adaptation of both aquatic and terrestrial species and natural communities. </w:t>
            </w:r>
          </w:p>
        </w:tc>
      </w:tr>
      <w:tr w:rsidR="00E130D1" w:rsidRPr="001860C9" w14:paraId="14C2286B" w14:textId="77777777" w:rsidTr="468AE9ED">
        <w:tc>
          <w:tcPr>
            <w:tcW w:w="8910" w:type="dxa"/>
          </w:tcPr>
          <w:p w14:paraId="0EC77437" w14:textId="399E1DEC" w:rsidR="00E130D1" w:rsidRPr="001860C9" w:rsidRDefault="00E130D1" w:rsidP="00156190">
            <w:pPr>
              <w:spacing w:line="360" w:lineRule="auto"/>
              <w:rPr>
                <w:sz w:val="24"/>
                <w:szCs w:val="24"/>
              </w:rPr>
            </w:pPr>
            <w:r w:rsidRPr="468AE9ED">
              <w:rPr>
                <w:i/>
                <w:iCs/>
                <w:sz w:val="24"/>
                <w:szCs w:val="24"/>
              </w:rPr>
              <w:t xml:space="preserve">Equity:  </w:t>
            </w:r>
            <w:r w:rsidRPr="468AE9ED">
              <w:rPr>
                <w:sz w:val="24"/>
                <w:szCs w:val="24"/>
              </w:rPr>
              <w:t xml:space="preserve">Local </w:t>
            </w:r>
            <w:ins w:id="40" w:author="Pat Field" w:date="2021-11-17T17:03:00Z">
              <w:r w:rsidR="00B16CA9">
                <w:rPr>
                  <w:sz w:val="24"/>
                  <w:szCs w:val="24"/>
                </w:rPr>
                <w:t>Indigenous</w:t>
              </w:r>
            </w:ins>
            <w:r w:rsidRPr="468AE9ED">
              <w:rPr>
                <w:sz w:val="24"/>
                <w:szCs w:val="24"/>
              </w:rPr>
              <w:t xml:space="preserve"> experts must be included as content experts and be compensated for consulting the state on a process for integration of TEK. The way TEK is integrated will </w:t>
            </w:r>
            <w:r w:rsidR="07223612" w:rsidRPr="468AE9ED">
              <w:rPr>
                <w:sz w:val="24"/>
                <w:szCs w:val="24"/>
              </w:rPr>
              <w:t xml:space="preserve">need to </w:t>
            </w:r>
            <w:r w:rsidRPr="468AE9ED">
              <w:rPr>
                <w:sz w:val="24"/>
                <w:szCs w:val="24"/>
              </w:rPr>
              <w:t xml:space="preserve">be approached with </w:t>
            </w:r>
            <w:ins w:id="41" w:author="Corse, Abbie" w:date="2021-11-17T17:09:00Z">
              <w:r w:rsidR="52C35E93" w:rsidRPr="468AE9ED">
                <w:rPr>
                  <w:sz w:val="24"/>
                  <w:szCs w:val="24"/>
                </w:rPr>
                <w:t xml:space="preserve">community directed, </w:t>
              </w:r>
            </w:ins>
            <w:r w:rsidRPr="468AE9ED">
              <w:rPr>
                <w:sz w:val="24"/>
                <w:szCs w:val="24"/>
              </w:rPr>
              <w:t xml:space="preserve">culturally sensitive </w:t>
            </w:r>
            <w:ins w:id="42" w:author="Corse, Abbie" w:date="2021-11-17T17:09:00Z">
              <w:r w:rsidR="4DD12F1E" w:rsidRPr="468AE9ED">
                <w:rPr>
                  <w:sz w:val="24"/>
                  <w:szCs w:val="24"/>
                </w:rPr>
                <w:t>methods</w:t>
              </w:r>
            </w:ins>
            <w:r w:rsidRPr="468AE9ED">
              <w:rPr>
                <w:sz w:val="24"/>
                <w:szCs w:val="24"/>
              </w:rPr>
              <w:t xml:space="preserve"> to knowledge exchange and communication.</w:t>
            </w:r>
          </w:p>
        </w:tc>
      </w:tr>
      <w:tr w:rsidR="00E130D1" w:rsidRPr="001860C9" w14:paraId="32F06D13" w14:textId="77777777" w:rsidTr="468AE9ED">
        <w:tc>
          <w:tcPr>
            <w:tcW w:w="8910" w:type="dxa"/>
          </w:tcPr>
          <w:p w14:paraId="77953A74" w14:textId="77777777" w:rsidR="00E130D1" w:rsidRPr="001860C9" w:rsidRDefault="00E130D1" w:rsidP="00156190">
            <w:pPr>
              <w:spacing w:line="360" w:lineRule="auto"/>
              <w:rPr>
                <w:sz w:val="24"/>
                <w:szCs w:val="24"/>
              </w:rPr>
            </w:pPr>
            <w:r w:rsidRPr="001860C9">
              <w:rPr>
                <w:i/>
                <w:iCs/>
                <w:sz w:val="24"/>
                <w:szCs w:val="24"/>
              </w:rPr>
              <w:t>Cost-effectiveness</w:t>
            </w:r>
            <w:r w:rsidRPr="001860C9">
              <w:rPr>
                <w:sz w:val="24"/>
                <w:szCs w:val="24"/>
              </w:rPr>
              <w:t xml:space="preserve">:  Mitigating major flood damage and losses of biodiversity through investment in natural solutions and TEK is extremely cost effective. </w:t>
            </w:r>
          </w:p>
        </w:tc>
      </w:tr>
      <w:tr w:rsidR="00E130D1" w:rsidRPr="001860C9" w14:paraId="17847E51" w14:textId="77777777" w:rsidTr="468AE9ED">
        <w:tc>
          <w:tcPr>
            <w:tcW w:w="8910" w:type="dxa"/>
          </w:tcPr>
          <w:p w14:paraId="4C955256" w14:textId="77777777" w:rsidR="00E130D1" w:rsidRPr="001860C9" w:rsidRDefault="00E130D1" w:rsidP="00156190">
            <w:pPr>
              <w:spacing w:line="360" w:lineRule="auto"/>
              <w:rPr>
                <w:sz w:val="24"/>
                <w:szCs w:val="24"/>
              </w:rPr>
            </w:pPr>
            <w:r w:rsidRPr="001860C9">
              <w:rPr>
                <w:i/>
                <w:iCs/>
                <w:sz w:val="24"/>
                <w:szCs w:val="24"/>
              </w:rPr>
              <w:t xml:space="preserve">Co-Benefits:  </w:t>
            </w:r>
            <w:r w:rsidRPr="001860C9">
              <w:rPr>
                <w:sz w:val="24"/>
                <w:szCs w:val="24"/>
              </w:rPr>
              <w:t xml:space="preserve">This strategy is primarily focused on resilience and adaptation in forests but will have mitigation benefits of carbon sequestration, as well as biodiversity, water quality, soil conservation, buffering damage to downstream built communities, create jobs </w:t>
            </w:r>
            <w:r w:rsidRPr="001860C9">
              <w:rPr>
                <w:sz w:val="24"/>
                <w:szCs w:val="24"/>
              </w:rPr>
              <w:lastRenderedPageBreak/>
              <w:t>in rural communities, enhance sustainability of rural and working livelihoods, and reach impacted communities</w:t>
            </w:r>
          </w:p>
        </w:tc>
      </w:tr>
      <w:tr w:rsidR="00E130D1" w:rsidRPr="001860C9" w14:paraId="7019B827" w14:textId="77777777" w:rsidTr="468AE9ED">
        <w:tc>
          <w:tcPr>
            <w:tcW w:w="8910" w:type="dxa"/>
          </w:tcPr>
          <w:p w14:paraId="50EEB16E" w14:textId="77777777" w:rsidR="00E130D1" w:rsidRPr="001860C9" w:rsidRDefault="00E130D1" w:rsidP="00156190">
            <w:pPr>
              <w:spacing w:line="360" w:lineRule="auto"/>
              <w:rPr>
                <w:sz w:val="24"/>
                <w:szCs w:val="24"/>
              </w:rPr>
            </w:pPr>
            <w:r w:rsidRPr="001860C9">
              <w:rPr>
                <w:i/>
                <w:iCs/>
                <w:sz w:val="24"/>
                <w:szCs w:val="24"/>
              </w:rPr>
              <w:lastRenderedPageBreak/>
              <w:t>Technical Feasibility</w:t>
            </w:r>
            <w:r w:rsidRPr="001860C9">
              <w:rPr>
                <w:sz w:val="24"/>
                <w:szCs w:val="24"/>
              </w:rPr>
              <w:t>:  Yes</w:t>
            </w:r>
          </w:p>
        </w:tc>
      </w:tr>
    </w:tbl>
    <w:p w14:paraId="25BA9F4A" w14:textId="77777777" w:rsidR="00E130D1" w:rsidRPr="001860C9" w:rsidRDefault="00E130D1" w:rsidP="00E130D1">
      <w:pPr>
        <w:pStyle w:val="NormalWeb"/>
        <w:spacing w:before="120" w:after="120" w:line="360" w:lineRule="auto"/>
        <w:rPr>
          <w:b/>
          <w:bCs/>
        </w:rPr>
      </w:pPr>
    </w:p>
    <w:p w14:paraId="037D9BC0" w14:textId="16F9D610" w:rsidR="00E130D1" w:rsidRPr="001860C9" w:rsidRDefault="00E130D1" w:rsidP="00E130D1">
      <w:pPr>
        <w:pStyle w:val="NormalWeb"/>
        <w:numPr>
          <w:ilvl w:val="0"/>
          <w:numId w:val="1"/>
        </w:numPr>
        <w:spacing w:before="120" w:after="120" w:line="360" w:lineRule="auto"/>
        <w:ind w:left="360"/>
        <w:rPr>
          <w:b/>
          <w:bCs/>
        </w:rPr>
      </w:pPr>
      <w:r w:rsidRPr="001860C9">
        <w:rPr>
          <w:b/>
          <w:bCs/>
        </w:rPr>
        <w:t xml:space="preserve">Manage natural and working lands for biodiversity, forest health, and climate resilience. </w:t>
      </w:r>
      <w:r w:rsidRPr="468AE9ED">
        <w:t xml:space="preserve">The reality of a changing climate and a changing world means </w:t>
      </w:r>
      <w:r w:rsidR="00980967">
        <w:t>our</w:t>
      </w:r>
      <w:r w:rsidRPr="001860C9">
        <w:rPr>
          <w:bCs/>
        </w:rPr>
        <w:t xml:space="preserve"> </w:t>
      </w:r>
      <w:r w:rsidRPr="468AE9ED">
        <w:t xml:space="preserve">lands and waters’ biodiversity, forest health, and climate resilience </w:t>
      </w:r>
      <w:r w:rsidR="57C1E989" w:rsidRPr="468AE9ED">
        <w:t>is something that must be actively managed for, protected, and cultivated</w:t>
      </w:r>
      <w:r w:rsidRPr="468AE9ED">
        <w:t xml:space="preserve">. Enhancements in soil health and increases in vegetative cover will slow the flow of water over land and increase filtration into the soil therefore mitigating downstream flood surges and improve water quality. While some management practices are well understood in their ability to enhance resilience, research is needed on new and emerging climate adaptation practices in our </w:t>
      </w:r>
      <w:r w:rsidR="00980967">
        <w:t>lands</w:t>
      </w:r>
      <w:r w:rsidRPr="468AE9ED">
        <w:t xml:space="preserve"> and waters. The cost of implementation of adaptation practices limits the degree to which land managers can make the necessary changes to promote biodiversity and climate resilience. The impacts of severe weather events have already proved devastating to farms, and Vermont farmers </w:t>
      </w:r>
      <w:r w:rsidRPr="001860C9">
        <w:rPr>
          <w:color w:val="000000"/>
        </w:rPr>
        <w:t>report a lack of financial capacity to adequately address climate-related risks and invest in adaptation</w:t>
      </w:r>
      <w:r w:rsidRPr="001860C9">
        <w:rPr>
          <w:rStyle w:val="FootnoteReference"/>
          <w:color w:val="000000"/>
        </w:rPr>
        <w:footnoteReference w:id="15"/>
      </w:r>
      <w:r w:rsidRPr="001860C9">
        <w:rPr>
          <w:color w:val="000000"/>
        </w:rPr>
        <w:t xml:space="preserve">. The same is true for Vermont forest managers, many of whom are also farmers. </w:t>
      </w:r>
      <w:r w:rsidRPr="468AE9ED">
        <w:t>Resilience funds have been identified as helpful for recovery, but they are currently underdeveloped and under-resourced. P</w:t>
      </w:r>
      <w:r w:rsidRPr="001860C9">
        <w:rPr>
          <w:color w:val="000000"/>
        </w:rPr>
        <w:t>henological variability and increased ground disturbance is altering Vermont’s biodiversity</w:t>
      </w:r>
      <w:ins w:id="43" w:author="Alissa C White" w:date="2021-11-16T16:18:00Z">
        <w:r w:rsidR="00681611" w:rsidRPr="468AE9ED">
          <w:rPr>
            <w:color w:val="000000" w:themeColor="text1"/>
          </w:rPr>
          <w:t>,</w:t>
        </w:r>
      </w:ins>
      <w:r w:rsidRPr="001860C9">
        <w:rPr>
          <w:color w:val="000000"/>
        </w:rPr>
        <w:t xml:space="preserve"> creating imbalance in Vermont’s ecosystems</w:t>
      </w:r>
      <w:ins w:id="44" w:author="Alissa C White" w:date="2021-11-16T16:19:00Z">
        <w:r w:rsidR="00262F2E" w:rsidRPr="468AE9ED">
          <w:rPr>
            <w:color w:val="000000" w:themeColor="text1"/>
          </w:rPr>
          <w:t>.</w:t>
        </w:r>
      </w:ins>
    </w:p>
    <w:p w14:paraId="04CCBB44" w14:textId="77777777" w:rsidR="00E130D1" w:rsidRPr="001860C9" w:rsidRDefault="00E130D1" w:rsidP="00E130D1">
      <w:pPr>
        <w:pStyle w:val="NormalWeb"/>
        <w:numPr>
          <w:ilvl w:val="0"/>
          <w:numId w:val="6"/>
        </w:numPr>
        <w:spacing w:before="120" w:after="120" w:line="360" w:lineRule="auto"/>
        <w:rPr>
          <w:bCs/>
        </w:rPr>
      </w:pPr>
      <w:r w:rsidRPr="001860C9">
        <w:rPr>
          <w:bCs/>
          <w:color w:val="000000"/>
        </w:rPr>
        <w:t>Fund increased investment in healthy soils education and implementation of practices.</w:t>
      </w:r>
    </w:p>
    <w:p w14:paraId="3D38E11E" w14:textId="77777777" w:rsidR="00E130D1" w:rsidRPr="001860C9" w:rsidRDefault="00E130D1" w:rsidP="00E130D1">
      <w:pPr>
        <w:pStyle w:val="NormalWeb"/>
        <w:numPr>
          <w:ilvl w:val="0"/>
          <w:numId w:val="6"/>
        </w:numPr>
        <w:spacing w:before="120" w:after="120" w:line="360" w:lineRule="auto"/>
        <w:rPr>
          <w:bCs/>
        </w:rPr>
      </w:pPr>
      <w:r w:rsidRPr="001860C9">
        <w:rPr>
          <w:bCs/>
          <w:color w:val="000000"/>
        </w:rPr>
        <w:t>Enhance resilience funds to support the financial capacity of land managers to respond and adapt to natural hazard and climate impacts.</w:t>
      </w:r>
    </w:p>
    <w:p w14:paraId="4A210554" w14:textId="21846A66" w:rsidR="00E130D1" w:rsidRPr="001860C9" w:rsidRDefault="00E130D1" w:rsidP="00E130D1">
      <w:pPr>
        <w:pStyle w:val="NormalWeb"/>
        <w:numPr>
          <w:ilvl w:val="0"/>
          <w:numId w:val="6"/>
        </w:numPr>
        <w:spacing w:before="120" w:after="120" w:line="360" w:lineRule="auto"/>
        <w:rPr>
          <w:bCs/>
        </w:rPr>
      </w:pPr>
      <w:r w:rsidRPr="001860C9">
        <w:rPr>
          <w:bCs/>
          <w:color w:val="000000"/>
        </w:rPr>
        <w:t xml:space="preserve">Fund support for local academic institutions, researchers, and applied research to evaluate best climate management practices for </w:t>
      </w:r>
      <w:ins w:id="45" w:author="Pat Field" w:date="2021-11-17T05:53:00Z">
        <w:r w:rsidR="00980967">
          <w:rPr>
            <w:bCs/>
            <w:color w:val="000000"/>
          </w:rPr>
          <w:t>our</w:t>
        </w:r>
      </w:ins>
      <w:r w:rsidRPr="001860C9">
        <w:rPr>
          <w:bCs/>
          <w:color w:val="000000"/>
        </w:rPr>
        <w:t xml:space="preserve"> lands.</w:t>
      </w:r>
    </w:p>
    <w:p w14:paraId="6FD641A7" w14:textId="77777777" w:rsidR="00E130D1" w:rsidRPr="001860C9" w:rsidRDefault="00E130D1" w:rsidP="00E130D1">
      <w:pPr>
        <w:pStyle w:val="NormalWeb"/>
        <w:numPr>
          <w:ilvl w:val="0"/>
          <w:numId w:val="6"/>
        </w:numPr>
        <w:spacing w:before="120" w:after="120" w:line="360" w:lineRule="auto"/>
        <w:rPr>
          <w:bCs/>
        </w:rPr>
      </w:pPr>
      <w:r w:rsidRPr="001860C9">
        <w:rPr>
          <w:bCs/>
          <w:color w:val="000000"/>
        </w:rPr>
        <w:lastRenderedPageBreak/>
        <w:t xml:space="preserve">Support research efforts to better understand forest ecosystems, local climate change, and impacts to farms, wetlands, </w:t>
      </w:r>
      <w:proofErr w:type="gramStart"/>
      <w:r w:rsidRPr="001860C9">
        <w:rPr>
          <w:bCs/>
          <w:color w:val="000000"/>
        </w:rPr>
        <w:t>forests</w:t>
      </w:r>
      <w:proofErr w:type="gramEnd"/>
      <w:r w:rsidRPr="001860C9">
        <w:rPr>
          <w:bCs/>
          <w:color w:val="000000"/>
        </w:rPr>
        <w:t xml:space="preserve"> and ecosystem services.</w:t>
      </w:r>
    </w:p>
    <w:p w14:paraId="09A19137" w14:textId="6247FCF3" w:rsidR="00E130D1" w:rsidRPr="001860C9" w:rsidRDefault="00E130D1" w:rsidP="00E130D1">
      <w:pPr>
        <w:pStyle w:val="NormalWeb"/>
        <w:numPr>
          <w:ilvl w:val="0"/>
          <w:numId w:val="6"/>
        </w:numPr>
        <w:spacing w:before="120" w:after="120" w:line="360" w:lineRule="auto"/>
        <w:rPr>
          <w:bCs/>
        </w:rPr>
      </w:pPr>
      <w:r w:rsidRPr="001860C9">
        <w:rPr>
          <w:bCs/>
          <w:color w:val="000000"/>
        </w:rPr>
        <w:t xml:space="preserve">Incentivize and provide appropriate support for invasive species control efforts, specifically where populations threaten </w:t>
      </w:r>
      <w:ins w:id="46" w:author="Alissa C White" w:date="2021-11-16T16:19:00Z">
        <w:r w:rsidR="00262F2E">
          <w:rPr>
            <w:bCs/>
            <w:color w:val="000000"/>
          </w:rPr>
          <w:t>ecosystem function and processes</w:t>
        </w:r>
      </w:ins>
      <w:r w:rsidRPr="001860C9">
        <w:rPr>
          <w:bCs/>
          <w:color w:val="000000"/>
        </w:rPr>
        <w:t>.</w:t>
      </w:r>
    </w:p>
    <w:p w14:paraId="3ACC6577" w14:textId="52F39F20" w:rsidR="00262F2E" w:rsidRPr="00F71FCC" w:rsidRDefault="00262F2E" w:rsidP="00B31431">
      <w:pPr>
        <w:pStyle w:val="ListParagraph"/>
        <w:numPr>
          <w:ilvl w:val="0"/>
          <w:numId w:val="6"/>
        </w:numPr>
        <w:spacing w:line="360" w:lineRule="auto"/>
        <w:rPr>
          <w:ins w:id="47" w:author="Alissa C White" w:date="2021-11-16T16:19:00Z"/>
        </w:rPr>
      </w:pPr>
      <w:ins w:id="48" w:author="Alissa C White" w:date="2021-11-16T16:19:00Z">
        <w:r>
          <w:t xml:space="preserve">Through direction to VT Fish &amp; Wildlife and VT Forests, Parks and Recreation, establish primary land management objectives of protecting and improving forest health and biodiversity on state lands, municipal lands, and private lands enrolled in UVA. </w:t>
        </w:r>
      </w:ins>
    </w:p>
    <w:tbl>
      <w:tblPr>
        <w:tblStyle w:val="TableGrid"/>
        <w:tblW w:w="0" w:type="auto"/>
        <w:tblInd w:w="355" w:type="dxa"/>
        <w:tblLook w:val="04A0" w:firstRow="1" w:lastRow="0" w:firstColumn="1" w:lastColumn="0" w:noHBand="0" w:noVBand="1"/>
      </w:tblPr>
      <w:tblGrid>
        <w:gridCol w:w="8910"/>
      </w:tblGrid>
      <w:tr w:rsidR="00E130D1" w:rsidRPr="001860C9" w14:paraId="20319E07" w14:textId="77777777" w:rsidTr="00156190">
        <w:tc>
          <w:tcPr>
            <w:tcW w:w="8910" w:type="dxa"/>
          </w:tcPr>
          <w:p w14:paraId="2239D874" w14:textId="1F303EDD" w:rsidR="00E130D1" w:rsidRPr="001860C9" w:rsidRDefault="00E130D1" w:rsidP="00914FEA">
            <w:pPr>
              <w:spacing w:line="360" w:lineRule="auto"/>
              <w:rPr>
                <w:b/>
                <w:bCs/>
                <w:sz w:val="24"/>
                <w:szCs w:val="24"/>
              </w:rPr>
            </w:pPr>
            <w:r w:rsidRPr="001860C9">
              <w:rPr>
                <w:i/>
                <w:iCs/>
                <w:sz w:val="24"/>
                <w:szCs w:val="24"/>
              </w:rPr>
              <w:t xml:space="preserve">Preliminary Assessment of </w:t>
            </w:r>
            <w:r w:rsidRPr="001860C9">
              <w:rPr>
                <w:i/>
                <w:iCs/>
                <w:sz w:val="24"/>
                <w:szCs w:val="24"/>
                <w:u w:val="single"/>
              </w:rPr>
              <w:t>Strategy</w:t>
            </w:r>
            <w:r w:rsidRPr="001860C9">
              <w:rPr>
                <w:i/>
                <w:iCs/>
                <w:sz w:val="24"/>
                <w:szCs w:val="24"/>
              </w:rPr>
              <w:t xml:space="preserve"> against Criteria</w:t>
            </w:r>
          </w:p>
        </w:tc>
      </w:tr>
      <w:tr w:rsidR="00E130D1" w:rsidRPr="001860C9" w14:paraId="4768F9FC" w14:textId="77777777" w:rsidTr="00156190">
        <w:tc>
          <w:tcPr>
            <w:tcW w:w="8910" w:type="dxa"/>
          </w:tcPr>
          <w:p w14:paraId="2A883BC0" w14:textId="77777777" w:rsidR="00E130D1" w:rsidRPr="001860C9" w:rsidRDefault="00E130D1" w:rsidP="00156190">
            <w:pPr>
              <w:spacing w:line="360" w:lineRule="auto"/>
              <w:rPr>
                <w:sz w:val="24"/>
                <w:szCs w:val="24"/>
              </w:rPr>
            </w:pPr>
            <w:r w:rsidRPr="001860C9">
              <w:rPr>
                <w:i/>
                <w:iCs/>
                <w:sz w:val="24"/>
                <w:szCs w:val="24"/>
              </w:rPr>
              <w:t xml:space="preserve">Impact:  </w:t>
            </w:r>
            <w:r w:rsidRPr="001860C9">
              <w:rPr>
                <w:sz w:val="24"/>
                <w:szCs w:val="24"/>
              </w:rPr>
              <w:t xml:space="preserve">Investing in the management of natural and working lands for climate resilience will have significant climate adaptation and resilience benefits to both landscapes and downstream built communities. </w:t>
            </w:r>
          </w:p>
        </w:tc>
      </w:tr>
      <w:tr w:rsidR="00E130D1" w:rsidRPr="001860C9" w14:paraId="571BBC80" w14:textId="77777777" w:rsidTr="00156190">
        <w:tc>
          <w:tcPr>
            <w:tcW w:w="8910" w:type="dxa"/>
          </w:tcPr>
          <w:p w14:paraId="214B0C18" w14:textId="77777777" w:rsidR="00E130D1" w:rsidRPr="001860C9" w:rsidRDefault="00E130D1" w:rsidP="00156190">
            <w:pPr>
              <w:spacing w:line="360" w:lineRule="auto"/>
              <w:rPr>
                <w:sz w:val="24"/>
                <w:szCs w:val="24"/>
              </w:rPr>
            </w:pPr>
            <w:r w:rsidRPr="001860C9">
              <w:rPr>
                <w:i/>
                <w:iCs/>
                <w:sz w:val="24"/>
                <w:szCs w:val="24"/>
              </w:rPr>
              <w:t xml:space="preserve">Equity:  </w:t>
            </w:r>
            <w:r w:rsidRPr="001860C9">
              <w:rPr>
                <w:iCs/>
                <w:sz w:val="24"/>
                <w:szCs w:val="24"/>
              </w:rPr>
              <w:t>Traditionally underserved and impacted communities will first be identified for all actions. They will be included during the design of targeted programming to meet the contextually specific needs of these stakeholders.  Impacted communities will be consulted during the development of programs and RFPs. Incentive programs will offer differentiated rates and enrollment preference to address equity.</w:t>
            </w:r>
          </w:p>
        </w:tc>
      </w:tr>
      <w:tr w:rsidR="00E130D1" w:rsidRPr="001860C9" w14:paraId="59909E80" w14:textId="77777777" w:rsidTr="00156190">
        <w:tc>
          <w:tcPr>
            <w:tcW w:w="8910" w:type="dxa"/>
          </w:tcPr>
          <w:p w14:paraId="5E1B54C9" w14:textId="77777777" w:rsidR="00E130D1" w:rsidRPr="001860C9" w:rsidRDefault="00E130D1" w:rsidP="00156190">
            <w:pPr>
              <w:spacing w:line="360" w:lineRule="auto"/>
              <w:rPr>
                <w:sz w:val="24"/>
                <w:szCs w:val="24"/>
              </w:rPr>
            </w:pPr>
            <w:r w:rsidRPr="001860C9">
              <w:rPr>
                <w:i/>
                <w:iCs/>
                <w:sz w:val="24"/>
                <w:szCs w:val="24"/>
              </w:rPr>
              <w:t>Cost-effectiveness</w:t>
            </w:r>
            <w:r w:rsidRPr="001860C9">
              <w:rPr>
                <w:sz w:val="24"/>
                <w:szCs w:val="24"/>
              </w:rPr>
              <w:t xml:space="preserve">:  Mitigating flood damage, irreparable biodiversity loss, and farm closures through proactive investment in natural solutions is extremely cost effective when compared to the cost of doing nothing. </w:t>
            </w:r>
          </w:p>
        </w:tc>
      </w:tr>
      <w:tr w:rsidR="00E130D1" w:rsidRPr="001860C9" w14:paraId="3218BA84" w14:textId="77777777" w:rsidTr="00156190">
        <w:tc>
          <w:tcPr>
            <w:tcW w:w="8910" w:type="dxa"/>
          </w:tcPr>
          <w:p w14:paraId="1C1D7B87" w14:textId="77777777" w:rsidR="00E130D1" w:rsidRPr="001860C9" w:rsidRDefault="00E130D1" w:rsidP="00156190">
            <w:pPr>
              <w:spacing w:line="360" w:lineRule="auto"/>
              <w:rPr>
                <w:sz w:val="24"/>
                <w:szCs w:val="24"/>
              </w:rPr>
            </w:pPr>
            <w:r w:rsidRPr="001860C9">
              <w:rPr>
                <w:i/>
                <w:iCs/>
                <w:sz w:val="24"/>
                <w:szCs w:val="24"/>
              </w:rPr>
              <w:t xml:space="preserve">Co-Benefits:  </w:t>
            </w:r>
            <w:r w:rsidRPr="001860C9">
              <w:rPr>
                <w:sz w:val="24"/>
                <w:szCs w:val="24"/>
              </w:rPr>
              <w:t>This strategy is primary focused on resilience and adaptation but will have mitigation benefits of carbon sequestration, as well as biodiversity, water quality, soil conservation, buffering damage to downstream built communities, create jobs in rural communities, enhance sustainability of rural and working livelihoods, and reach impacted communities.</w:t>
            </w:r>
          </w:p>
        </w:tc>
      </w:tr>
      <w:tr w:rsidR="00E130D1" w:rsidRPr="001860C9" w14:paraId="2B207EFD" w14:textId="77777777" w:rsidTr="00156190">
        <w:tc>
          <w:tcPr>
            <w:tcW w:w="8910" w:type="dxa"/>
          </w:tcPr>
          <w:p w14:paraId="79B836F0" w14:textId="77777777" w:rsidR="00E130D1" w:rsidRPr="001860C9" w:rsidRDefault="00E130D1" w:rsidP="00156190">
            <w:pPr>
              <w:spacing w:line="360" w:lineRule="auto"/>
              <w:rPr>
                <w:sz w:val="24"/>
                <w:szCs w:val="24"/>
              </w:rPr>
            </w:pPr>
            <w:r w:rsidRPr="001860C9">
              <w:rPr>
                <w:i/>
                <w:iCs/>
                <w:sz w:val="24"/>
                <w:szCs w:val="24"/>
              </w:rPr>
              <w:t>Technical Feasibility</w:t>
            </w:r>
            <w:r w:rsidRPr="001860C9">
              <w:rPr>
                <w:sz w:val="24"/>
                <w:szCs w:val="24"/>
              </w:rPr>
              <w:t>:  Yes</w:t>
            </w:r>
          </w:p>
        </w:tc>
      </w:tr>
    </w:tbl>
    <w:p w14:paraId="18B475AC" w14:textId="77777777" w:rsidR="00E130D1" w:rsidRPr="001860C9" w:rsidRDefault="00E130D1" w:rsidP="00E130D1">
      <w:pPr>
        <w:pStyle w:val="NormalWeb"/>
        <w:spacing w:before="120" w:after="120" w:line="360" w:lineRule="auto"/>
        <w:rPr>
          <w:bCs/>
        </w:rPr>
      </w:pPr>
    </w:p>
    <w:p w14:paraId="5E12FF14" w14:textId="1757EB05" w:rsidR="00E130D1" w:rsidRPr="001860C9" w:rsidRDefault="00E130D1" w:rsidP="00E130D1">
      <w:pPr>
        <w:pStyle w:val="NormalWeb"/>
        <w:numPr>
          <w:ilvl w:val="0"/>
          <w:numId w:val="1"/>
        </w:numPr>
        <w:spacing w:before="120" w:after="120" w:line="360" w:lineRule="auto"/>
        <w:ind w:left="360"/>
        <w:rPr>
          <w:color w:val="000000"/>
        </w:rPr>
      </w:pPr>
      <w:r w:rsidRPr="001860C9">
        <w:rPr>
          <w:b/>
          <w:bCs/>
        </w:rPr>
        <w:t xml:space="preserve">Plan and regulate for climate resilience and adaptation. </w:t>
      </w:r>
      <w:r w:rsidRPr="001860C9">
        <w:rPr>
          <w:color w:val="000000"/>
        </w:rPr>
        <w:t>The integration of a ‘climate lens’ across existing state</w:t>
      </w:r>
      <w:ins w:id="49" w:author="Oates, Lauren" w:date="2021-11-15T12:31:00Z">
        <w:r w:rsidR="00CA7ADD">
          <w:rPr>
            <w:color w:val="000000"/>
          </w:rPr>
          <w:t>, regional, and municipal</w:t>
        </w:r>
      </w:ins>
      <w:r w:rsidRPr="001860C9">
        <w:rPr>
          <w:color w:val="000000"/>
        </w:rPr>
        <w:t xml:space="preserve"> planning </w:t>
      </w:r>
      <w:ins w:id="50" w:author="Oates, Lauren" w:date="2021-11-15T12:31:00Z">
        <w:r w:rsidR="00CA7ADD">
          <w:rPr>
            <w:color w:val="000000"/>
          </w:rPr>
          <w:t xml:space="preserve">efforts </w:t>
        </w:r>
      </w:ins>
      <w:r w:rsidRPr="001860C9">
        <w:rPr>
          <w:color w:val="000000"/>
        </w:rPr>
        <w:t xml:space="preserve">and regulations can help meet the GWSA’s resilience and adaptation goals via existing efforts. Likewise, increasing </w:t>
      </w:r>
      <w:r w:rsidRPr="001860C9">
        <w:rPr>
          <w:color w:val="000000"/>
        </w:rPr>
        <w:lastRenderedPageBreak/>
        <w:t>an awareness of other climate change efforts and climate action across state agencies and employees and creating power-balanced spaces for communication among staff from multiple levels could increase synergy among goals, education, and work across the State of Vermont agencies who will implement the recommendations of the Climate Action Plan.</w:t>
      </w:r>
    </w:p>
    <w:p w14:paraId="19D099EE" w14:textId="77777777" w:rsidR="00E130D1" w:rsidRPr="001860C9" w:rsidRDefault="00E130D1" w:rsidP="00E130D1">
      <w:pPr>
        <w:pStyle w:val="ListParagraph"/>
        <w:numPr>
          <w:ilvl w:val="0"/>
          <w:numId w:val="8"/>
        </w:numPr>
        <w:spacing w:line="360" w:lineRule="auto"/>
        <w:rPr>
          <w:color w:val="000000"/>
        </w:rPr>
      </w:pPr>
      <w:r w:rsidRPr="001860C9">
        <w:rPr>
          <w:color w:val="000000"/>
        </w:rPr>
        <w:t>Establish "climate resilience zones" informed by existing data, bolstered with new research/science, to identify locations that have high resilience potential for both the natural and built environments and use to inform land use development and regulations</w:t>
      </w:r>
    </w:p>
    <w:p w14:paraId="73D5F415" w14:textId="5E8DB6C2" w:rsidR="0020412D" w:rsidRDefault="00E130D1" w:rsidP="0020412D">
      <w:pPr>
        <w:pStyle w:val="ListParagraph"/>
        <w:numPr>
          <w:ilvl w:val="0"/>
          <w:numId w:val="8"/>
        </w:numPr>
        <w:spacing w:line="360" w:lineRule="auto"/>
        <w:rPr>
          <w:ins w:id="51" w:author="Alissa C White" w:date="2021-11-16T15:58:00Z"/>
          <w:color w:val="000000"/>
        </w:rPr>
      </w:pPr>
      <w:r w:rsidRPr="001860C9">
        <w:rPr>
          <w:color w:val="000000"/>
        </w:rPr>
        <w:t>Per the formula in statute, fully fund Regional Planning Commissions (RPCs)</w:t>
      </w:r>
      <w:ins w:id="52" w:author="Oates, Lauren" w:date="2021-11-15T12:32:00Z">
        <w:r w:rsidR="00CA7ADD">
          <w:rPr>
            <w:color w:val="000000"/>
          </w:rPr>
          <w:t xml:space="preserve"> to ensure sufficient capacity necessary to </w:t>
        </w:r>
      </w:ins>
      <w:ins w:id="53" w:author="Oates, Lauren" w:date="2021-11-15T12:33:00Z">
        <w:r w:rsidR="00CA7ADD">
          <w:rPr>
            <w:color w:val="000000"/>
          </w:rPr>
          <w:t>address climate change in regional and municipal plans.</w:t>
        </w:r>
      </w:ins>
    </w:p>
    <w:p w14:paraId="3D59955A" w14:textId="77777777" w:rsidR="0020412D" w:rsidRDefault="0020412D" w:rsidP="0020412D">
      <w:pPr>
        <w:pStyle w:val="ListParagraph"/>
        <w:numPr>
          <w:ilvl w:val="0"/>
          <w:numId w:val="8"/>
        </w:numPr>
        <w:spacing w:line="360" w:lineRule="auto"/>
        <w:rPr>
          <w:ins w:id="54" w:author="Alissa C White" w:date="2021-11-16T15:59:00Z"/>
          <w:color w:val="000000"/>
        </w:rPr>
      </w:pPr>
      <w:ins w:id="55" w:author="Alissa C White" w:date="2021-11-16T15:58:00Z">
        <w:r w:rsidRPr="0020412D">
          <w:rPr>
            <w:color w:val="000000"/>
          </w:rPr>
          <w:t xml:space="preserve">Direct the Legislature to authorize development and implementation of a Statewide Land Use Plan.  In doing so, the Legislature should clarify how and if a State Land Use Plan informs or directs land use planning, </w:t>
        </w:r>
        <w:proofErr w:type="gramStart"/>
        <w:r w:rsidRPr="0020412D">
          <w:rPr>
            <w:color w:val="000000"/>
          </w:rPr>
          <w:t>policy</w:t>
        </w:r>
        <w:proofErr w:type="gramEnd"/>
        <w:r w:rsidRPr="0020412D">
          <w:rPr>
            <w:color w:val="000000"/>
          </w:rPr>
          <w:t xml:space="preserve"> and regulation at the local, regional, and state level.</w:t>
        </w:r>
      </w:ins>
    </w:p>
    <w:p w14:paraId="5179AA35" w14:textId="77777777" w:rsidR="0020412D" w:rsidRDefault="0020412D" w:rsidP="0020412D">
      <w:pPr>
        <w:pStyle w:val="ListParagraph"/>
        <w:numPr>
          <w:ilvl w:val="0"/>
          <w:numId w:val="8"/>
        </w:numPr>
        <w:spacing w:line="360" w:lineRule="auto"/>
        <w:rPr>
          <w:ins w:id="56" w:author="Alissa C White" w:date="2021-11-16T15:59:00Z"/>
          <w:color w:val="000000"/>
        </w:rPr>
      </w:pPr>
      <w:ins w:id="57" w:author="Alissa C White" w:date="2021-11-16T15:58:00Z">
        <w:r w:rsidRPr="0020412D">
          <w:rPr>
            <w:color w:val="000000"/>
          </w:rPr>
          <w:t xml:space="preserve">If a State Land Use Plan is authorized, explore creation of a State Planning Office and/or other potential structures within the executive branch to implement the Plan at the state level. </w:t>
        </w:r>
      </w:ins>
    </w:p>
    <w:p w14:paraId="4FB97FF2" w14:textId="22A61171" w:rsidR="0020412D" w:rsidRPr="0020412D" w:rsidRDefault="0020412D" w:rsidP="0020412D">
      <w:pPr>
        <w:pStyle w:val="ListParagraph"/>
        <w:numPr>
          <w:ilvl w:val="0"/>
          <w:numId w:val="8"/>
        </w:numPr>
        <w:spacing w:line="360" w:lineRule="auto"/>
        <w:rPr>
          <w:ins w:id="58" w:author="Alissa C White" w:date="2021-11-16T15:59:00Z"/>
          <w:color w:val="000000"/>
        </w:rPr>
      </w:pPr>
      <w:r w:rsidRPr="0020412D">
        <w:rPr>
          <w:color w:val="000000" w:themeColor="text1"/>
        </w:rPr>
        <w:t xml:space="preserve">Create </w:t>
      </w:r>
      <w:ins w:id="59" w:author="Alissa C White" w:date="2021-11-16T15:59:00Z">
        <w:r w:rsidRPr="0020412D">
          <w:rPr>
            <w:color w:val="000000"/>
          </w:rPr>
          <w:t xml:space="preserve">a mechanism, </w:t>
        </w:r>
        <w:proofErr w:type="gramStart"/>
        <w:r w:rsidRPr="0020412D">
          <w:rPr>
            <w:color w:val="000000"/>
          </w:rPr>
          <w:t>position</w:t>
        </w:r>
        <w:proofErr w:type="gramEnd"/>
        <w:r w:rsidRPr="0020412D">
          <w:rPr>
            <w:color w:val="000000"/>
          </w:rPr>
          <w:t xml:space="preserve"> or body within the Executive Branch to ensure coordinated climate action across state government </w:t>
        </w:r>
        <w:r w:rsidRPr="0020412D">
          <w:rPr>
            <w:color w:val="7030A0"/>
          </w:rPr>
          <w:t>with just transitions and environmental justice expertise</w:t>
        </w:r>
        <w:r w:rsidRPr="0020412D">
          <w:rPr>
            <w:color w:val="000000"/>
          </w:rPr>
          <w:t xml:space="preserve">. This inter-agency body or mechanism is intended to connect actions </w:t>
        </w:r>
        <w:r w:rsidRPr="0020412D">
          <w:rPr>
            <w:i/>
            <w:iCs/>
            <w:color w:val="000000"/>
          </w:rPr>
          <w:t>beyond the scope</w:t>
        </w:r>
        <w:r w:rsidRPr="0020412D">
          <w:rPr>
            <w:color w:val="000000"/>
          </w:rPr>
          <w:t xml:space="preserve"> of the Climate Action Plan implementation, with a goal of </w:t>
        </w:r>
        <w:r>
          <w:t>ensuring effective communication across agencies that work together to promote climate change mitigation/adaptation/</w:t>
        </w:r>
      </w:ins>
      <w:r w:rsidR="0078415D">
        <w:t>resilience and</w:t>
      </w:r>
      <w:ins w:id="60" w:author="Alissa C White" w:date="2021-11-16T15:59:00Z">
        <w:r>
          <w:t xml:space="preserve"> adding a consistent climate lens to the myriad of regulatory and funding programs.</w:t>
        </w:r>
      </w:ins>
    </w:p>
    <w:p w14:paraId="67D93F41" w14:textId="77777777" w:rsidR="00E130D1" w:rsidRPr="0078415D" w:rsidRDefault="00E130D1" w:rsidP="0078415D">
      <w:pPr>
        <w:spacing w:line="360" w:lineRule="auto"/>
        <w:rPr>
          <w:bCs/>
        </w:rPr>
      </w:pPr>
    </w:p>
    <w:tbl>
      <w:tblPr>
        <w:tblStyle w:val="TableGrid"/>
        <w:tblW w:w="0" w:type="auto"/>
        <w:tblInd w:w="355" w:type="dxa"/>
        <w:tblLook w:val="04A0" w:firstRow="1" w:lastRow="0" w:firstColumn="1" w:lastColumn="0" w:noHBand="0" w:noVBand="1"/>
      </w:tblPr>
      <w:tblGrid>
        <w:gridCol w:w="8910"/>
      </w:tblGrid>
      <w:tr w:rsidR="00E130D1" w:rsidRPr="001860C9" w14:paraId="1980B7A6" w14:textId="77777777" w:rsidTr="00156190">
        <w:tc>
          <w:tcPr>
            <w:tcW w:w="8910" w:type="dxa"/>
          </w:tcPr>
          <w:p w14:paraId="3D1CEB6E" w14:textId="0D833FD1" w:rsidR="00E130D1" w:rsidRPr="001860C9" w:rsidRDefault="00E130D1" w:rsidP="00B5697F">
            <w:pPr>
              <w:spacing w:line="360" w:lineRule="auto"/>
              <w:rPr>
                <w:b/>
                <w:bCs/>
                <w:sz w:val="24"/>
                <w:szCs w:val="24"/>
              </w:rPr>
            </w:pPr>
            <w:r w:rsidRPr="001860C9">
              <w:rPr>
                <w:i/>
                <w:iCs/>
                <w:sz w:val="24"/>
                <w:szCs w:val="24"/>
              </w:rPr>
              <w:t xml:space="preserve">Preliminary Assessment of </w:t>
            </w:r>
            <w:r w:rsidRPr="001860C9">
              <w:rPr>
                <w:i/>
                <w:iCs/>
                <w:sz w:val="24"/>
                <w:szCs w:val="24"/>
                <w:u w:val="single"/>
              </w:rPr>
              <w:t>Strategy</w:t>
            </w:r>
            <w:r w:rsidRPr="001860C9">
              <w:rPr>
                <w:i/>
                <w:iCs/>
                <w:sz w:val="24"/>
                <w:szCs w:val="24"/>
              </w:rPr>
              <w:t xml:space="preserve"> against Criteria</w:t>
            </w:r>
          </w:p>
        </w:tc>
      </w:tr>
      <w:tr w:rsidR="00E130D1" w:rsidRPr="001860C9" w14:paraId="25C492AE" w14:textId="77777777" w:rsidTr="00156190">
        <w:tc>
          <w:tcPr>
            <w:tcW w:w="8910" w:type="dxa"/>
          </w:tcPr>
          <w:p w14:paraId="7A12293A" w14:textId="77777777" w:rsidR="00E130D1" w:rsidRPr="001860C9" w:rsidRDefault="00E130D1" w:rsidP="00156190">
            <w:pPr>
              <w:spacing w:line="360" w:lineRule="auto"/>
              <w:rPr>
                <w:sz w:val="24"/>
                <w:szCs w:val="24"/>
              </w:rPr>
            </w:pPr>
            <w:r w:rsidRPr="001860C9">
              <w:rPr>
                <w:i/>
                <w:iCs/>
                <w:sz w:val="24"/>
                <w:szCs w:val="24"/>
              </w:rPr>
              <w:t xml:space="preserve">Impact:  </w:t>
            </w:r>
            <w:r w:rsidRPr="001860C9">
              <w:rPr>
                <w:sz w:val="24"/>
                <w:szCs w:val="24"/>
              </w:rPr>
              <w:t xml:space="preserve">Identifying and protecting resilience zones will have significant climate adaptation and resilience benefits to both landscapes and downstream built communities.  </w:t>
            </w:r>
            <w:r w:rsidRPr="001860C9">
              <w:rPr>
                <w:sz w:val="24"/>
                <w:szCs w:val="24"/>
              </w:rPr>
              <w:lastRenderedPageBreak/>
              <w:t>Greater climate awareness and coordination among agency staff may have impacts on climate adaptation and mitigation efforts</w:t>
            </w:r>
          </w:p>
        </w:tc>
      </w:tr>
      <w:tr w:rsidR="00E130D1" w:rsidRPr="001860C9" w14:paraId="6F293CF3" w14:textId="77777777" w:rsidTr="00156190">
        <w:tc>
          <w:tcPr>
            <w:tcW w:w="8910" w:type="dxa"/>
          </w:tcPr>
          <w:p w14:paraId="013BD363" w14:textId="378571D9" w:rsidR="00E130D1" w:rsidRPr="001860C9" w:rsidRDefault="00E130D1" w:rsidP="00156190">
            <w:pPr>
              <w:spacing w:line="360" w:lineRule="auto"/>
              <w:rPr>
                <w:sz w:val="24"/>
                <w:szCs w:val="24"/>
              </w:rPr>
            </w:pPr>
            <w:r w:rsidRPr="001860C9">
              <w:rPr>
                <w:i/>
                <w:iCs/>
                <w:sz w:val="24"/>
                <w:szCs w:val="24"/>
              </w:rPr>
              <w:lastRenderedPageBreak/>
              <w:t xml:space="preserve">Equity:  </w:t>
            </w:r>
            <w:r w:rsidRPr="001860C9">
              <w:rPr>
                <w:sz w:val="24"/>
                <w:szCs w:val="24"/>
              </w:rPr>
              <w:t>Inclusion of more voices and paying attention to power dynamics in the implementation of climate policy and programs embodies procedural equity.  Impacted and historically underserved communities will be identified, and then seats for their voices will be included in all councils and committees that make decisions impacting these communities. Representatives from impacted communities will be compensated for their time to participate in meetings, and facilitators will be tasked with ensuring these voices not be marginalized by the group dynamic, overtly or through micro-a</w:t>
            </w:r>
            <w:ins w:id="61" w:author="Alissa C White" w:date="2021-11-16T16:01:00Z">
              <w:r w:rsidR="00BA133C">
                <w:rPr>
                  <w:sz w:val="24"/>
                  <w:szCs w:val="24"/>
                </w:rPr>
                <w:t>g</w:t>
              </w:r>
            </w:ins>
            <w:r w:rsidRPr="001860C9">
              <w:rPr>
                <w:sz w:val="24"/>
                <w:szCs w:val="24"/>
              </w:rPr>
              <w:t>gressions.</w:t>
            </w:r>
          </w:p>
        </w:tc>
      </w:tr>
      <w:tr w:rsidR="00E130D1" w:rsidRPr="001860C9" w14:paraId="4F2D21F3" w14:textId="77777777" w:rsidTr="00156190">
        <w:tc>
          <w:tcPr>
            <w:tcW w:w="8910" w:type="dxa"/>
          </w:tcPr>
          <w:p w14:paraId="1C143B21" w14:textId="77777777" w:rsidR="00E130D1" w:rsidRPr="001860C9" w:rsidRDefault="00E130D1" w:rsidP="00156190">
            <w:pPr>
              <w:spacing w:line="360" w:lineRule="auto"/>
              <w:rPr>
                <w:sz w:val="24"/>
                <w:szCs w:val="24"/>
              </w:rPr>
            </w:pPr>
            <w:r w:rsidRPr="001860C9">
              <w:rPr>
                <w:i/>
                <w:iCs/>
                <w:sz w:val="24"/>
                <w:szCs w:val="24"/>
              </w:rPr>
              <w:t>Cost-effectiveness</w:t>
            </w:r>
            <w:r w:rsidRPr="001860C9">
              <w:rPr>
                <w:sz w:val="24"/>
                <w:szCs w:val="24"/>
              </w:rPr>
              <w:t>:  This strategy has the potential to be very cost effective, in that it draws on exiting efforts and structures, and may create synergy and efficiency through better government coordination on climate change, and climate informed planning.</w:t>
            </w:r>
          </w:p>
        </w:tc>
      </w:tr>
      <w:tr w:rsidR="00E130D1" w:rsidRPr="001860C9" w14:paraId="69A0EDA0" w14:textId="77777777" w:rsidTr="00156190">
        <w:tc>
          <w:tcPr>
            <w:tcW w:w="8910" w:type="dxa"/>
          </w:tcPr>
          <w:p w14:paraId="117C53A0" w14:textId="77777777" w:rsidR="00E130D1" w:rsidRPr="001860C9" w:rsidRDefault="00E130D1" w:rsidP="00156190">
            <w:pPr>
              <w:spacing w:line="360" w:lineRule="auto"/>
              <w:rPr>
                <w:sz w:val="24"/>
                <w:szCs w:val="24"/>
              </w:rPr>
            </w:pPr>
            <w:r w:rsidRPr="001860C9">
              <w:rPr>
                <w:i/>
                <w:iCs/>
                <w:sz w:val="24"/>
                <w:szCs w:val="24"/>
              </w:rPr>
              <w:t xml:space="preserve">Co-Benefits:  </w:t>
            </w:r>
            <w:r w:rsidRPr="001860C9">
              <w:rPr>
                <w:sz w:val="24"/>
                <w:szCs w:val="24"/>
              </w:rPr>
              <w:t>Equity, resilience, education, potentially others</w:t>
            </w:r>
          </w:p>
        </w:tc>
      </w:tr>
      <w:tr w:rsidR="00E130D1" w:rsidRPr="001860C9" w14:paraId="02D55346" w14:textId="77777777" w:rsidTr="00156190">
        <w:tc>
          <w:tcPr>
            <w:tcW w:w="8910" w:type="dxa"/>
          </w:tcPr>
          <w:p w14:paraId="5DC8FE6C" w14:textId="77777777" w:rsidR="00E130D1" w:rsidRPr="001860C9" w:rsidRDefault="00E130D1" w:rsidP="00156190">
            <w:pPr>
              <w:spacing w:line="360" w:lineRule="auto"/>
              <w:rPr>
                <w:sz w:val="24"/>
                <w:szCs w:val="24"/>
              </w:rPr>
            </w:pPr>
            <w:r w:rsidRPr="001860C9">
              <w:rPr>
                <w:i/>
                <w:iCs/>
                <w:sz w:val="24"/>
                <w:szCs w:val="24"/>
              </w:rPr>
              <w:t>Technical Feasibility</w:t>
            </w:r>
            <w:r w:rsidRPr="001860C9">
              <w:rPr>
                <w:sz w:val="24"/>
                <w:szCs w:val="24"/>
              </w:rPr>
              <w:t>:  Yes</w:t>
            </w:r>
          </w:p>
        </w:tc>
      </w:tr>
    </w:tbl>
    <w:p w14:paraId="3373017D" w14:textId="77777777" w:rsidR="00607174" w:rsidRPr="00607174" w:rsidRDefault="00607174" w:rsidP="00607174">
      <w:pPr>
        <w:pStyle w:val="ListParagraph"/>
        <w:spacing w:line="360" w:lineRule="auto"/>
        <w:ind w:left="360"/>
        <w:rPr>
          <w:b/>
          <w:bCs/>
        </w:rPr>
      </w:pPr>
    </w:p>
    <w:p w14:paraId="4CE85655" w14:textId="5D3217D0" w:rsidR="00E130D1" w:rsidRPr="001860C9" w:rsidRDefault="00E130D1" w:rsidP="00E130D1">
      <w:pPr>
        <w:pStyle w:val="ListParagraph"/>
        <w:numPr>
          <w:ilvl w:val="0"/>
          <w:numId w:val="2"/>
        </w:numPr>
        <w:spacing w:line="360" w:lineRule="auto"/>
        <w:rPr>
          <w:b/>
          <w:bCs/>
        </w:rPr>
      </w:pPr>
      <w:r w:rsidRPr="001860C9">
        <w:rPr>
          <w:b/>
        </w:rPr>
        <w:t xml:space="preserve">Increase flood resilience of the natural and built environments.  </w:t>
      </w:r>
      <w:r w:rsidRPr="001860C9">
        <w:t>Because of Vermont’s topography, the state has always experienced flooding in low-lying areas</w:t>
      </w:r>
      <w:r w:rsidRPr="001860C9">
        <w:rPr>
          <w:color w:val="000000"/>
        </w:rPr>
        <w:t xml:space="preserve">; however, in recent years these events have become more common, more </w:t>
      </w:r>
      <w:ins w:id="62" w:author="Pat Field" w:date="2021-11-17T17:21:00Z">
        <w:r w:rsidR="0078415D" w:rsidRPr="001860C9">
          <w:rPr>
            <w:color w:val="000000"/>
          </w:rPr>
          <w:t>widespread,</w:t>
        </w:r>
      </w:ins>
      <w:r w:rsidRPr="001860C9">
        <w:rPr>
          <w:color w:val="000000"/>
        </w:rPr>
        <w:t xml:space="preserve"> and more severe due to climate change. The 2010s saw a three-fold increase in </w:t>
      </w:r>
      <w:proofErr w:type="gramStart"/>
      <w:r w:rsidRPr="001860C9">
        <w:rPr>
          <w:color w:val="000000"/>
        </w:rPr>
        <w:t>federally-declared</w:t>
      </w:r>
      <w:proofErr w:type="gramEnd"/>
      <w:r w:rsidRPr="001860C9">
        <w:rPr>
          <w:color w:val="000000"/>
        </w:rPr>
        <w:t xml:space="preserve"> disasters from the previous decade, the majority of which were due to flooding. </w:t>
      </w:r>
      <w:r w:rsidR="00AA3F13">
        <w:rPr>
          <w:color w:val="000000"/>
        </w:rPr>
        <w:t>C</w:t>
      </w:r>
      <w:r w:rsidRPr="001860C9">
        <w:rPr>
          <w:color w:val="000000"/>
        </w:rPr>
        <w:t>limate modeling suggests that these trends will continue</w:t>
      </w:r>
      <w:r w:rsidRPr="001860C9">
        <w:rPr>
          <w:rStyle w:val="FootnoteReference"/>
          <w:color w:val="000000"/>
        </w:rPr>
        <w:footnoteReference w:id="16"/>
      </w:r>
      <w:r w:rsidRPr="001860C9">
        <w:rPr>
          <w:color w:val="000000"/>
        </w:rPr>
        <w:t xml:space="preserve">, </w:t>
      </w:r>
      <w:ins w:id="63" w:author="Moore, Julie" w:date="2021-11-09T13:08:00Z">
        <w:r w:rsidR="00A5358A">
          <w:rPr>
            <w:color w:val="000000"/>
          </w:rPr>
          <w:t xml:space="preserve">and so </w:t>
        </w:r>
      </w:ins>
      <w:r w:rsidRPr="001860C9">
        <w:rPr>
          <w:color w:val="000000"/>
        </w:rPr>
        <w:t xml:space="preserve">Vermont must plan to promote flood-resilient human and natural communities and invest in and maintain our intact landscape to leverage nature-based solutions that can help mitigate the impacts of severe flooding. </w:t>
      </w:r>
    </w:p>
    <w:p w14:paraId="0844D3AD" w14:textId="77777777" w:rsidR="00E130D1" w:rsidRPr="001860C9" w:rsidRDefault="00E130D1" w:rsidP="00E130D1">
      <w:pPr>
        <w:pStyle w:val="ListParagraph"/>
        <w:spacing w:line="360" w:lineRule="auto"/>
        <w:ind w:left="360"/>
      </w:pPr>
    </w:p>
    <w:p w14:paraId="53794154" w14:textId="2F90EE0D" w:rsidR="00E130D1" w:rsidRPr="001860C9" w:rsidRDefault="00E130D1" w:rsidP="00E130D1">
      <w:pPr>
        <w:pStyle w:val="ListParagraph"/>
        <w:numPr>
          <w:ilvl w:val="1"/>
          <w:numId w:val="2"/>
        </w:numPr>
        <w:spacing w:line="360" w:lineRule="auto"/>
      </w:pPr>
      <w:r w:rsidRPr="001860C9">
        <w:t>Incentivize water storage in natural areas to promote flood resilience and biodiversity through expansion of wetland</w:t>
      </w:r>
      <w:ins w:id="64" w:author="Oates, Lauren" w:date="2021-11-15T12:38:00Z">
        <w:r w:rsidR="00642CA6">
          <w:t>, floodplain, and/or river corridor</w:t>
        </w:r>
      </w:ins>
      <w:r w:rsidRPr="001860C9">
        <w:t xml:space="preserve"> easements that better compensate landowners/managers.</w:t>
      </w:r>
    </w:p>
    <w:p w14:paraId="6DCC172B" w14:textId="77777777" w:rsidR="00E130D1" w:rsidRPr="001860C9" w:rsidRDefault="00E130D1" w:rsidP="00E130D1">
      <w:pPr>
        <w:pStyle w:val="ListParagraph"/>
        <w:numPr>
          <w:ilvl w:val="1"/>
          <w:numId w:val="2"/>
        </w:numPr>
        <w:spacing w:line="360" w:lineRule="auto"/>
      </w:pPr>
      <w:r w:rsidRPr="001860C9">
        <w:lastRenderedPageBreak/>
        <w:t>Ensure opportunities for floodplain reconnection and nature-based solutions are considered a high priority in the Statewide Conservation &amp; Buyout Program through incorporation of multi-stakeholder developed prioritization criteria.</w:t>
      </w:r>
    </w:p>
    <w:p w14:paraId="49A1BCCA" w14:textId="77777777" w:rsidR="00E130D1" w:rsidRPr="001860C9" w:rsidRDefault="00E130D1" w:rsidP="00E130D1">
      <w:pPr>
        <w:pStyle w:val="ListParagraph"/>
        <w:numPr>
          <w:ilvl w:val="1"/>
          <w:numId w:val="2"/>
        </w:numPr>
        <w:spacing w:line="360" w:lineRule="auto"/>
      </w:pPr>
      <w:r w:rsidRPr="001860C9">
        <w:t>Invest transportation funding in improving flood resilience and aquatic and terrestrial connectivity.</w:t>
      </w:r>
    </w:p>
    <w:p w14:paraId="19A4E6C1" w14:textId="77777777" w:rsidR="00914FEA" w:rsidRPr="001860C9" w:rsidRDefault="00914FEA" w:rsidP="00E130D1">
      <w:pPr>
        <w:spacing w:line="360" w:lineRule="auto"/>
      </w:pPr>
    </w:p>
    <w:tbl>
      <w:tblPr>
        <w:tblStyle w:val="TableGrid"/>
        <w:tblW w:w="0" w:type="auto"/>
        <w:tblInd w:w="805" w:type="dxa"/>
        <w:tblLook w:val="04A0" w:firstRow="1" w:lastRow="0" w:firstColumn="1" w:lastColumn="0" w:noHBand="0" w:noVBand="1"/>
      </w:tblPr>
      <w:tblGrid>
        <w:gridCol w:w="8460"/>
      </w:tblGrid>
      <w:tr w:rsidR="00E130D1" w:rsidRPr="001860C9" w14:paraId="1B8DB333" w14:textId="77777777" w:rsidTr="00156190">
        <w:tc>
          <w:tcPr>
            <w:tcW w:w="8460" w:type="dxa"/>
          </w:tcPr>
          <w:p w14:paraId="10BF7239" w14:textId="6A9FC773" w:rsidR="00E130D1" w:rsidRPr="001860C9" w:rsidRDefault="00E130D1" w:rsidP="00607174">
            <w:pPr>
              <w:spacing w:line="360" w:lineRule="auto"/>
              <w:rPr>
                <w:b/>
                <w:bCs/>
                <w:sz w:val="24"/>
                <w:szCs w:val="24"/>
              </w:rPr>
            </w:pPr>
            <w:r w:rsidRPr="001860C9">
              <w:rPr>
                <w:i/>
                <w:iCs/>
                <w:sz w:val="24"/>
                <w:szCs w:val="24"/>
              </w:rPr>
              <w:t xml:space="preserve">Preliminary Assessment of </w:t>
            </w:r>
            <w:r w:rsidRPr="001860C9">
              <w:rPr>
                <w:i/>
                <w:iCs/>
                <w:sz w:val="24"/>
                <w:szCs w:val="24"/>
                <w:u w:val="single"/>
              </w:rPr>
              <w:t>Strategy</w:t>
            </w:r>
            <w:r w:rsidRPr="001860C9">
              <w:rPr>
                <w:i/>
                <w:iCs/>
                <w:sz w:val="24"/>
                <w:szCs w:val="24"/>
              </w:rPr>
              <w:t xml:space="preserve"> against Criteria</w:t>
            </w:r>
          </w:p>
        </w:tc>
      </w:tr>
      <w:tr w:rsidR="00E130D1" w:rsidRPr="001860C9" w14:paraId="45B81AB4" w14:textId="77777777" w:rsidTr="00156190">
        <w:tc>
          <w:tcPr>
            <w:tcW w:w="8460" w:type="dxa"/>
          </w:tcPr>
          <w:p w14:paraId="262071BD" w14:textId="77777777" w:rsidR="00E130D1" w:rsidRPr="001860C9" w:rsidRDefault="00E130D1" w:rsidP="00156190">
            <w:pPr>
              <w:spacing w:line="360" w:lineRule="auto"/>
              <w:rPr>
                <w:sz w:val="24"/>
                <w:szCs w:val="24"/>
              </w:rPr>
            </w:pPr>
            <w:r w:rsidRPr="001860C9">
              <w:rPr>
                <w:i/>
                <w:iCs/>
                <w:sz w:val="24"/>
                <w:szCs w:val="24"/>
              </w:rPr>
              <w:t xml:space="preserve">Impact:  </w:t>
            </w:r>
            <w:r w:rsidRPr="001860C9">
              <w:rPr>
                <w:sz w:val="24"/>
                <w:szCs w:val="24"/>
              </w:rPr>
              <w:t xml:space="preserve">Increasing flood resilience through investments in nature-based solutions can have a significant positive impact on both the climate resilience of our communities and infrastructure and the adaption of both aquatic and terrestrial species and natural communities. </w:t>
            </w:r>
          </w:p>
        </w:tc>
      </w:tr>
      <w:tr w:rsidR="00E130D1" w:rsidRPr="001860C9" w14:paraId="7161314F" w14:textId="77777777" w:rsidTr="00156190">
        <w:tc>
          <w:tcPr>
            <w:tcW w:w="8460" w:type="dxa"/>
          </w:tcPr>
          <w:p w14:paraId="42E54A53" w14:textId="77777777" w:rsidR="00E130D1" w:rsidRPr="001860C9" w:rsidRDefault="00E130D1" w:rsidP="00156190">
            <w:pPr>
              <w:spacing w:line="360" w:lineRule="auto"/>
              <w:rPr>
                <w:sz w:val="24"/>
                <w:szCs w:val="24"/>
              </w:rPr>
            </w:pPr>
            <w:r w:rsidRPr="001860C9">
              <w:rPr>
                <w:i/>
                <w:iCs/>
                <w:sz w:val="24"/>
                <w:szCs w:val="24"/>
              </w:rPr>
              <w:t xml:space="preserve">Equity:  </w:t>
            </w:r>
            <w:r w:rsidRPr="001860C9">
              <w:rPr>
                <w:iCs/>
                <w:sz w:val="24"/>
                <w:szCs w:val="24"/>
              </w:rPr>
              <w:t xml:space="preserve">Impacted communities will be identified and compensated for consulting on implementation of these recommendations. </w:t>
            </w:r>
            <w:r w:rsidRPr="001860C9">
              <w:rPr>
                <w:sz w:val="24"/>
                <w:szCs w:val="24"/>
              </w:rPr>
              <w:t xml:space="preserve">This can be an equitable strategy provided investments are made where there is a willing landowner who is compensated fairly. </w:t>
            </w:r>
          </w:p>
        </w:tc>
      </w:tr>
      <w:tr w:rsidR="00E130D1" w:rsidRPr="001860C9" w14:paraId="76A3FB9D" w14:textId="77777777" w:rsidTr="00156190">
        <w:tc>
          <w:tcPr>
            <w:tcW w:w="8460" w:type="dxa"/>
          </w:tcPr>
          <w:p w14:paraId="38AD97C4" w14:textId="77777777" w:rsidR="00E130D1" w:rsidRPr="001860C9" w:rsidRDefault="00E130D1" w:rsidP="00156190">
            <w:pPr>
              <w:spacing w:line="360" w:lineRule="auto"/>
              <w:rPr>
                <w:sz w:val="24"/>
                <w:szCs w:val="24"/>
              </w:rPr>
            </w:pPr>
            <w:r w:rsidRPr="001860C9">
              <w:rPr>
                <w:i/>
                <w:iCs/>
                <w:sz w:val="24"/>
                <w:szCs w:val="24"/>
              </w:rPr>
              <w:t>Cost-effectiveness</w:t>
            </w:r>
            <w:r w:rsidRPr="001860C9">
              <w:rPr>
                <w:sz w:val="24"/>
                <w:szCs w:val="24"/>
              </w:rPr>
              <w:t xml:space="preserve">:  Mitigating major flood damage on Vermont’s built environment and natural communities through investment in natural solutions is extremely cost effective. </w:t>
            </w:r>
          </w:p>
        </w:tc>
      </w:tr>
      <w:tr w:rsidR="00E130D1" w:rsidRPr="001860C9" w14:paraId="5CFE9027" w14:textId="77777777" w:rsidTr="00156190">
        <w:tc>
          <w:tcPr>
            <w:tcW w:w="8460" w:type="dxa"/>
          </w:tcPr>
          <w:p w14:paraId="0BF8A5D5" w14:textId="77777777" w:rsidR="00E130D1" w:rsidRPr="001860C9" w:rsidRDefault="00E130D1" w:rsidP="00156190">
            <w:pPr>
              <w:spacing w:line="360" w:lineRule="auto"/>
              <w:rPr>
                <w:sz w:val="24"/>
                <w:szCs w:val="24"/>
              </w:rPr>
            </w:pPr>
            <w:r w:rsidRPr="001860C9">
              <w:rPr>
                <w:i/>
                <w:iCs/>
                <w:sz w:val="24"/>
                <w:szCs w:val="24"/>
              </w:rPr>
              <w:t xml:space="preserve">Co-Benefits:  </w:t>
            </w:r>
            <w:r w:rsidRPr="001860C9">
              <w:rPr>
                <w:sz w:val="24"/>
                <w:szCs w:val="24"/>
              </w:rPr>
              <w:t>This strategy is primary focused on resilience and adaptation but will often have mitigation benefits, especially when areas are maintained or restored to a natural condition where trees, shrubs and other vegetation can sequester and store carbon at a higher rate than the baseline.</w:t>
            </w:r>
          </w:p>
        </w:tc>
      </w:tr>
      <w:tr w:rsidR="00E130D1" w:rsidRPr="001860C9" w14:paraId="1E66D663" w14:textId="77777777" w:rsidTr="00156190">
        <w:tc>
          <w:tcPr>
            <w:tcW w:w="8460" w:type="dxa"/>
          </w:tcPr>
          <w:p w14:paraId="2CED15B7" w14:textId="77777777" w:rsidR="00E130D1" w:rsidRPr="001860C9" w:rsidRDefault="00E130D1" w:rsidP="00156190">
            <w:pPr>
              <w:spacing w:line="360" w:lineRule="auto"/>
              <w:rPr>
                <w:sz w:val="24"/>
                <w:szCs w:val="24"/>
              </w:rPr>
            </w:pPr>
            <w:r w:rsidRPr="001860C9">
              <w:rPr>
                <w:i/>
                <w:iCs/>
                <w:sz w:val="24"/>
                <w:szCs w:val="24"/>
              </w:rPr>
              <w:t>Technical Feasibility</w:t>
            </w:r>
            <w:r w:rsidRPr="001860C9">
              <w:rPr>
                <w:sz w:val="24"/>
                <w:szCs w:val="24"/>
              </w:rPr>
              <w:t>:  Yes</w:t>
            </w:r>
          </w:p>
        </w:tc>
      </w:tr>
    </w:tbl>
    <w:p w14:paraId="4E8AAE4E" w14:textId="77777777" w:rsidR="00B5697F" w:rsidRDefault="00B5697F" w:rsidP="00076174">
      <w:pPr>
        <w:pStyle w:val="NormalWeb"/>
        <w:spacing w:before="120" w:after="120" w:line="360" w:lineRule="auto"/>
        <w:ind w:left="360"/>
        <w:rPr>
          <w:b/>
        </w:rPr>
      </w:pPr>
    </w:p>
    <w:p w14:paraId="7FFC03B3" w14:textId="4DBCD9A5" w:rsidR="00BA133C" w:rsidRPr="00E54D4A" w:rsidRDefault="00BA133C" w:rsidP="468AE9ED">
      <w:pPr>
        <w:pStyle w:val="NormalWeb"/>
        <w:numPr>
          <w:ilvl w:val="0"/>
          <w:numId w:val="2"/>
        </w:numPr>
        <w:spacing w:before="120" w:after="120" w:line="360" w:lineRule="auto"/>
        <w:rPr>
          <w:ins w:id="65" w:author="Alissa C White" w:date="2021-11-16T16:02:00Z"/>
          <w:b/>
          <w:bCs/>
          <w:sz w:val="28"/>
          <w:szCs w:val="28"/>
        </w:rPr>
      </w:pPr>
      <w:ins w:id="66" w:author="Alissa C White" w:date="2021-11-16T16:02:00Z">
        <w:r w:rsidRPr="468AE9ED">
          <w:rPr>
            <w:b/>
            <w:bCs/>
            <w:sz w:val="28"/>
            <w:szCs w:val="28"/>
          </w:rPr>
          <w:t xml:space="preserve">Promote healthy, connected river corridors, </w:t>
        </w:r>
        <w:proofErr w:type="gramStart"/>
        <w:r w:rsidRPr="468AE9ED">
          <w:rPr>
            <w:b/>
            <w:bCs/>
            <w:sz w:val="28"/>
            <w:szCs w:val="28"/>
          </w:rPr>
          <w:t>floodplains</w:t>
        </w:r>
        <w:proofErr w:type="gramEnd"/>
        <w:r w:rsidRPr="468AE9ED">
          <w:rPr>
            <w:b/>
            <w:bCs/>
            <w:sz w:val="28"/>
            <w:szCs w:val="28"/>
          </w:rPr>
          <w:t xml:space="preserve"> and wetlands. </w:t>
        </w:r>
        <w:r w:rsidRPr="00B31431">
          <w:t>River corridors, floodplain</w:t>
        </w:r>
      </w:ins>
      <w:r w:rsidRPr="00B31431">
        <w:t xml:space="preserve">, </w:t>
      </w:r>
      <w:proofErr w:type="gramStart"/>
      <w:r w:rsidRPr="00B31431">
        <w:t>riparian</w:t>
      </w:r>
      <w:proofErr w:type="gramEnd"/>
      <w:r w:rsidRPr="00B31431">
        <w:t xml:space="preserve"> and wetland ecosystems support critical ecosystem functions that are foundational to biodiversity, ecosystem resilience, habitat, flood surge regulation, erosion mitigation, carbon storage, and climate adaptation of natural communities.</w:t>
      </w:r>
      <w:r w:rsidRPr="468AE9ED">
        <w:rPr>
          <w:b/>
          <w:bCs/>
          <w:sz w:val="28"/>
          <w:szCs w:val="28"/>
        </w:rPr>
        <w:t xml:space="preserve"> </w:t>
      </w:r>
      <w:r>
        <w:t xml:space="preserve">A river corridor is the land area adjacent to a river that is required to accommodate the dimensions, </w:t>
      </w:r>
      <w:r>
        <w:lastRenderedPageBreak/>
        <w:t>slope, planform,</w:t>
      </w:r>
      <w:ins w:id="67" w:author="Alissa C White" w:date="2021-11-16T16:02:00Z">
        <w:r>
          <w:t xml:space="preserve"> and buffer of the naturally stable channel and that is necessary for the natural maintenance or natural restoration of a dynamic equilibrium condition and for minimization of fluvial erosion hazards.</w:t>
        </w:r>
        <w:r>
          <w:rPr>
            <w:rStyle w:val="FootnoteReference"/>
            <w:bCs/>
          </w:rPr>
          <w:footnoteReference w:id="17"/>
        </w:r>
        <w:r>
          <w:t xml:space="preserve">  Floodplains are the areas adjacent to rivers where inundation flooding occurs during high flow events, which are increasing in frequency and intensity due to climate change. Both the inundation flooding of floodplains and the dynamic, erosive flooding associated with river corridors pose a risk to health and safety when homes, transportation corridors or other permanent infrastructure are sited too closely to a river. Minimizing new encroachments in these areas helps to maintain adequate connections between a river and its floodplain and sufficient room for river corridors to meander overtime, without resulting in costly and potentially life-threatening impacts. Riparian areas are the areas between aquatic (water) and terrestrial (land) ecosystems. Riparian areas can be found along streams, rivers, lakes, </w:t>
        </w:r>
        <w:proofErr w:type="gramStart"/>
        <w:r>
          <w:t>wetlands</w:t>
        </w:r>
        <w:proofErr w:type="gramEnd"/>
        <w:r>
          <w:t xml:space="preserve"> and other waterbodies</w:t>
        </w:r>
        <w:r>
          <w:rPr>
            <w:rStyle w:val="FootnoteReference"/>
          </w:rPr>
          <w:footnoteReference w:id="18"/>
        </w:r>
        <w:r>
          <w:t>. These areas have critical ecological functions that connect the aquatic and terrestrial ecosystems, thereby supporting unique habitats, natural communities, and high biological diversity</w:t>
        </w:r>
        <w:r w:rsidRPr="468AE9ED">
          <w:rPr>
            <w:vertAlign w:val="superscript"/>
          </w:rPr>
          <w:t>9,</w:t>
        </w:r>
        <w:r>
          <w:t xml:space="preserve"> </w:t>
        </w:r>
        <w:r>
          <w:rPr>
            <w:rStyle w:val="FootnoteReference"/>
          </w:rPr>
          <w:footnoteReference w:id="19"/>
        </w:r>
        <w:r w:rsidRPr="468AE9ED">
          <w:rPr>
            <w:vertAlign w:val="superscript"/>
          </w:rPr>
          <w:t xml:space="preserve">, </w:t>
        </w:r>
        <w:r>
          <w:rPr>
            <w:rStyle w:val="FootnoteReference"/>
          </w:rPr>
          <w:footnoteReference w:id="20"/>
        </w:r>
        <w:r>
          <w:t>. Riparian areas maintain high quality aquatic habitat by protecting water quality and by providing shade, organic matter, and structure necessary for healthy aquatic systems. Vegetated riparian areas also create bank stability, which reduces erosion during high precipitation events and in turn reduces impacts to water quality. They also help to physically protect our farms and towns b</w:t>
        </w:r>
      </w:ins>
      <w:ins w:id="76" w:author="Corse, Abbie" w:date="2021-11-17T17:21:00Z">
        <w:r w:rsidR="362D4D21">
          <w:t>y</w:t>
        </w:r>
      </w:ins>
      <w:ins w:id="77" w:author="Alissa C White" w:date="2021-11-16T16:02:00Z">
        <w:r>
          <w:t xml:space="preserve"> reducing flood surges. Riparian areas function as terrestrial wildlife habitat and travel corridors connecting larger areas of intact habitat and are critical for the species migration that climate adaptation necessitates. Wetlands are important and valuable ecosystems for </w:t>
        </w:r>
      </w:ins>
      <w:ins w:id="78" w:author="Pat Field" w:date="2021-11-17T17:03:00Z">
        <w:r w:rsidR="00B16CA9">
          <w:t>Indigenous</w:t>
        </w:r>
      </w:ins>
      <w:ins w:id="79" w:author="Alissa C White" w:date="2021-11-16T16:02:00Z">
        <w:r>
          <w:t xml:space="preserve"> activities. The Carbon Budget</w:t>
        </w:r>
        <w:r>
          <w:rPr>
            <w:rStyle w:val="FootnoteReference"/>
            <w:bCs/>
          </w:rPr>
          <w:footnoteReference w:id="21"/>
        </w:r>
        <w:r>
          <w:t xml:space="preserve"> developed for the Vermont Climate Council confirms wetlands are a net carbon sink. In addition to these mitigation benefits, wetlands absorb storm water during high precipitation events, are a critical source of water during periods of </w:t>
        </w:r>
      </w:ins>
      <w:ins w:id="82" w:author="Pat Field" w:date="2021-11-17T17:06:00Z">
        <w:r w:rsidR="00B16CA9">
          <w:t>drought and</w:t>
        </w:r>
      </w:ins>
      <w:ins w:id="83" w:author="Alissa C White" w:date="2021-11-16T16:02:00Z">
        <w:r>
          <w:t xml:space="preserve"> provide critical habitat for a range of </w:t>
        </w:r>
        <w:r>
          <w:lastRenderedPageBreak/>
          <w:t xml:space="preserve">species adapting to climate change. A UVM study, following Tropical Storm Irene, found that intact wetlands and floodplains </w:t>
        </w:r>
        <w:proofErr w:type="gramStart"/>
        <w:r>
          <w:t>have the ability to</w:t>
        </w:r>
        <w:proofErr w:type="gramEnd"/>
        <w:r>
          <w:t xml:space="preserve"> reduce flood damages by 54-78%</w:t>
        </w:r>
        <w:r>
          <w:rPr>
            <w:rStyle w:val="FootnoteReference"/>
            <w:bCs/>
          </w:rPr>
          <w:footnoteReference w:id="22"/>
        </w:r>
        <w:r>
          <w:t xml:space="preserve">. In Vermont, wetlands enjoy significant regulatory protection and benefit from a host of conservation programs; however, opportunities exist to do more.  </w:t>
        </w:r>
      </w:ins>
    </w:p>
    <w:p w14:paraId="0226E8E3" w14:textId="0363A189" w:rsidR="00BA133C" w:rsidRPr="00A31267" w:rsidRDefault="00BA133C" w:rsidP="00BA133C">
      <w:pPr>
        <w:pStyle w:val="NormalWeb"/>
        <w:numPr>
          <w:ilvl w:val="1"/>
          <w:numId w:val="2"/>
        </w:numPr>
        <w:spacing w:before="120" w:after="120" w:line="360" w:lineRule="auto"/>
        <w:rPr>
          <w:ins w:id="86" w:author="Alissa C White" w:date="2021-11-16T16:02:00Z"/>
        </w:rPr>
      </w:pPr>
      <w:ins w:id="87" w:author="Alissa C White" w:date="2021-11-16T16:02:00Z">
        <w:r>
          <w:t>Support and fund research and design to strategically invest in floodplain and river corridor reforestation efforts. Specifically, develop an inventory of priority/critical headwater and floodplain storage areas, prioritize investments for restoration and protection in these areas, and use to inform Compact Settlement planning efforts.</w:t>
        </w:r>
      </w:ins>
    </w:p>
    <w:p w14:paraId="29C10470" w14:textId="6EFF4440" w:rsidR="00BA133C" w:rsidRPr="00576827" w:rsidRDefault="00BA133C" w:rsidP="00BA133C">
      <w:pPr>
        <w:pStyle w:val="NormalWeb"/>
        <w:numPr>
          <w:ilvl w:val="1"/>
          <w:numId w:val="2"/>
        </w:numPr>
        <w:spacing w:before="120" w:after="120" w:line="360" w:lineRule="auto"/>
        <w:rPr>
          <w:ins w:id="88" w:author="Alissa C White" w:date="2021-11-16T16:02:00Z"/>
          <w:bCs/>
        </w:rPr>
      </w:pPr>
      <w:ins w:id="89" w:author="Alissa C White" w:date="2021-11-16T16:02:00Z">
        <w:r>
          <w:rPr>
            <w:bCs/>
          </w:rPr>
          <w:t>E</w:t>
        </w:r>
        <w:r w:rsidRPr="00A31267">
          <w:rPr>
            <w:bCs/>
          </w:rPr>
          <w:t>xpand support for riparian buffer enhancements to easements</w:t>
        </w:r>
        <w:r>
          <w:rPr>
            <w:bCs/>
          </w:rPr>
          <w:t xml:space="preserve"> with a goal of i</w:t>
        </w:r>
        <w:r w:rsidRPr="00576827">
          <w:rPr>
            <w:bCs/>
          </w:rPr>
          <w:t>ncreas</w:t>
        </w:r>
        <w:r>
          <w:rPr>
            <w:bCs/>
          </w:rPr>
          <w:t xml:space="preserve">ing the </w:t>
        </w:r>
        <w:r w:rsidRPr="00576827">
          <w:rPr>
            <w:bCs/>
          </w:rPr>
          <w:t>amount of vegetation and biodiversity in riparian areas</w:t>
        </w:r>
        <w:r>
          <w:rPr>
            <w:bCs/>
          </w:rPr>
          <w:t>.</w:t>
        </w:r>
        <w:r w:rsidRPr="00576827">
          <w:rPr>
            <w:bCs/>
          </w:rPr>
          <w:t xml:space="preserve"> </w:t>
        </w:r>
      </w:ins>
    </w:p>
    <w:p w14:paraId="6CD40A77" w14:textId="77777777" w:rsidR="00BA133C" w:rsidRPr="00A31267" w:rsidRDefault="00BA133C" w:rsidP="00BA133C">
      <w:pPr>
        <w:pStyle w:val="NormalWeb"/>
        <w:numPr>
          <w:ilvl w:val="1"/>
          <w:numId w:val="2"/>
        </w:numPr>
        <w:spacing w:before="120" w:after="120" w:line="360" w:lineRule="auto"/>
        <w:rPr>
          <w:ins w:id="90" w:author="Alissa C White" w:date="2021-11-16T16:02:00Z"/>
          <w:bCs/>
        </w:rPr>
      </w:pPr>
      <w:ins w:id="91" w:author="Alissa C White" w:date="2021-11-16T16:02:00Z">
        <w:r w:rsidRPr="00576827">
          <w:rPr>
            <w:bCs/>
          </w:rPr>
          <w:t>Increase support for wetland restoration and protection.</w:t>
        </w:r>
      </w:ins>
    </w:p>
    <w:p w14:paraId="38A2B007" w14:textId="77777777" w:rsidR="00BA133C" w:rsidRPr="00FD4B80" w:rsidRDefault="00BA133C" w:rsidP="00BA133C">
      <w:pPr>
        <w:spacing w:line="360" w:lineRule="auto"/>
        <w:rPr>
          <w:ins w:id="92" w:author="Alissa C White" w:date="2021-11-16T16:02:00Z"/>
        </w:rPr>
      </w:pPr>
    </w:p>
    <w:tbl>
      <w:tblPr>
        <w:tblStyle w:val="TableGrid"/>
        <w:tblW w:w="0" w:type="auto"/>
        <w:tblInd w:w="805" w:type="dxa"/>
        <w:tblLook w:val="04A0" w:firstRow="1" w:lastRow="0" w:firstColumn="1" w:lastColumn="0" w:noHBand="0" w:noVBand="1"/>
      </w:tblPr>
      <w:tblGrid>
        <w:gridCol w:w="8460"/>
      </w:tblGrid>
      <w:tr w:rsidR="00BA133C" w:rsidRPr="002A02AB" w14:paraId="2E1C229F" w14:textId="77777777" w:rsidTr="00156190">
        <w:trPr>
          <w:ins w:id="93" w:author="Alissa C White" w:date="2021-11-16T16:02:00Z"/>
        </w:trPr>
        <w:tc>
          <w:tcPr>
            <w:tcW w:w="8460" w:type="dxa"/>
          </w:tcPr>
          <w:p w14:paraId="5447BFE7" w14:textId="77777777" w:rsidR="00BA133C" w:rsidRDefault="00BA133C" w:rsidP="00156190">
            <w:pPr>
              <w:spacing w:line="360" w:lineRule="auto"/>
              <w:rPr>
                <w:ins w:id="94" w:author="Alissa C White" w:date="2021-11-16T16:02:00Z"/>
                <w:i/>
                <w:iCs/>
              </w:rPr>
            </w:pPr>
            <w:ins w:id="95" w:author="Alissa C White" w:date="2021-11-16T16:02:00Z">
              <w:r w:rsidRPr="00A834F7">
                <w:rPr>
                  <w:i/>
                  <w:iCs/>
                </w:rPr>
                <w:t xml:space="preserve">Preliminary Assessment of </w:t>
              </w:r>
              <w:r w:rsidRPr="00A834F7">
                <w:rPr>
                  <w:i/>
                  <w:iCs/>
                  <w:u w:val="single"/>
                </w:rPr>
                <w:t>Strategy</w:t>
              </w:r>
              <w:r w:rsidRPr="00A834F7">
                <w:rPr>
                  <w:i/>
                  <w:iCs/>
                </w:rPr>
                <w:t xml:space="preserve"> against Criteria</w:t>
              </w:r>
            </w:ins>
          </w:p>
          <w:p w14:paraId="5F99E612" w14:textId="77777777" w:rsidR="00BA133C" w:rsidRPr="002A02AB" w:rsidRDefault="00BA133C" w:rsidP="00156190">
            <w:pPr>
              <w:spacing w:line="360" w:lineRule="auto"/>
              <w:rPr>
                <w:ins w:id="96" w:author="Alissa C White" w:date="2021-11-16T16:02:00Z"/>
                <w:b/>
                <w:bCs/>
              </w:rPr>
            </w:pPr>
          </w:p>
        </w:tc>
      </w:tr>
      <w:tr w:rsidR="00BA133C" w:rsidRPr="009F3AF6" w14:paraId="3EFF6002" w14:textId="77777777" w:rsidTr="00156190">
        <w:trPr>
          <w:ins w:id="97" w:author="Alissa C White" w:date="2021-11-16T16:02:00Z"/>
        </w:trPr>
        <w:tc>
          <w:tcPr>
            <w:tcW w:w="8460" w:type="dxa"/>
          </w:tcPr>
          <w:p w14:paraId="0868FEB0" w14:textId="3C0B6536" w:rsidR="00BA133C" w:rsidRPr="00F61806" w:rsidRDefault="00BA133C" w:rsidP="00156190">
            <w:pPr>
              <w:spacing w:line="360" w:lineRule="auto"/>
              <w:rPr>
                <w:ins w:id="98" w:author="Alissa C White" w:date="2021-11-16T16:02:00Z"/>
              </w:rPr>
            </w:pPr>
            <w:ins w:id="99" w:author="Alissa C White" w:date="2021-11-16T16:02:00Z">
              <w:r w:rsidRPr="002A02AB">
                <w:rPr>
                  <w:i/>
                  <w:iCs/>
                </w:rPr>
                <w:t>Impact</w:t>
              </w:r>
              <w:r>
                <w:rPr>
                  <w:i/>
                  <w:iCs/>
                </w:rPr>
                <w:t>:</w:t>
              </w:r>
              <w:r w:rsidRPr="00663A41">
                <w:t xml:space="preserve"> </w:t>
              </w:r>
              <w:r>
                <w:t>M</w:t>
              </w:r>
              <w:r w:rsidRPr="00663A41">
                <w:t>aintain</w:t>
              </w:r>
              <w:r>
                <w:t>ing</w:t>
              </w:r>
              <w:r w:rsidRPr="00663A41">
                <w:t xml:space="preserve"> or increas</w:t>
              </w:r>
              <w:r>
                <w:t>ing</w:t>
              </w:r>
              <w:r w:rsidRPr="00663A41">
                <w:t xml:space="preserve"> the functions and values of riparian areas across the state leading to a more resilient and adaptive landscape for a wide range of species.</w:t>
              </w:r>
              <w:r>
                <w:rPr>
                  <w:i/>
                  <w:iCs/>
                </w:rPr>
                <w:t xml:space="preserve">  </w:t>
              </w:r>
              <w:r>
                <w:t xml:space="preserve">Identifying areas with critical floodplain and river corridor function to inform land use planning, conservation and regulatory efforts can result in river systems that have the room to safely flood and meander, reducing impacts on homes, </w:t>
              </w:r>
              <w:proofErr w:type="gramStart"/>
              <w:r>
                <w:t>infrastructure</w:t>
              </w:r>
              <w:proofErr w:type="gramEnd"/>
              <w:r>
                <w:t xml:space="preserve"> and other costly investments, resulting in a more resilient landscape. Wetlands are highly protected but expanded conservation and restoration efforts will yield increased impacts over the baseline.</w:t>
              </w:r>
            </w:ins>
          </w:p>
        </w:tc>
      </w:tr>
      <w:tr w:rsidR="00BA133C" w:rsidRPr="009F3AF6" w14:paraId="019F697C" w14:textId="77777777" w:rsidTr="00156190">
        <w:trPr>
          <w:ins w:id="100" w:author="Alissa C White" w:date="2021-11-16T16:02:00Z"/>
        </w:trPr>
        <w:tc>
          <w:tcPr>
            <w:tcW w:w="8460" w:type="dxa"/>
          </w:tcPr>
          <w:p w14:paraId="6612FDCC" w14:textId="67D2A8ED" w:rsidR="00BA133C" w:rsidRPr="00CC421A" w:rsidRDefault="00BA133C" w:rsidP="00156190">
            <w:pPr>
              <w:spacing w:line="360" w:lineRule="auto"/>
              <w:rPr>
                <w:ins w:id="101" w:author="Alissa C White" w:date="2021-11-16T16:02:00Z"/>
              </w:rPr>
            </w:pPr>
            <w:ins w:id="102" w:author="Alissa C White" w:date="2021-11-16T16:02:00Z">
              <w:r w:rsidRPr="002A02AB">
                <w:rPr>
                  <w:i/>
                  <w:iCs/>
                </w:rPr>
                <w:t>Equity</w:t>
              </w:r>
              <w:r>
                <w:rPr>
                  <w:i/>
                  <w:iCs/>
                </w:rPr>
                <w:t xml:space="preserve">:  </w:t>
              </w:r>
              <w:r>
                <w:t xml:space="preserve">If the identification of critical areas ultimately results in a loss of certain land use or development rights, landowners will need to be compensated in a fair and equitable manner.  </w:t>
              </w:r>
              <w:r w:rsidRPr="00AA629D">
                <w:rPr>
                  <w:iCs/>
                </w:rPr>
                <w:t>Impacted communities will be identified and compensated for consulting on implementation of th</w:t>
              </w:r>
              <w:r>
                <w:rPr>
                  <w:iCs/>
                </w:rPr>
                <w:t>is</w:t>
              </w:r>
              <w:r w:rsidRPr="00AA629D">
                <w:rPr>
                  <w:iCs/>
                </w:rPr>
                <w:t xml:space="preserve"> recommendation.</w:t>
              </w:r>
              <w:r>
                <w:rPr>
                  <w:iCs/>
                </w:rPr>
                <w:t xml:space="preserve"> </w:t>
              </w:r>
              <w:r w:rsidRPr="00663A41">
                <w:t>Can provide additional funding for landowners interested in protecting riparian areas but may result in some loss of use by other landowners in riparian areas.</w:t>
              </w:r>
              <w:r>
                <w:t xml:space="preserve"> </w:t>
              </w:r>
              <w:proofErr w:type="gramStart"/>
              <w:r>
                <w:t>Generally</w:t>
              </w:r>
              <w:proofErr w:type="gramEnd"/>
              <w:r>
                <w:t xml:space="preserve"> wetland areas have low commercial potential and are valued for their ecological, recreation and aesthetic qualities, so expanded protections are likely equitable.</w:t>
              </w:r>
            </w:ins>
          </w:p>
        </w:tc>
      </w:tr>
      <w:tr w:rsidR="00BA133C" w:rsidRPr="009F3AF6" w14:paraId="654FFCB5" w14:textId="77777777" w:rsidTr="00156190">
        <w:trPr>
          <w:ins w:id="103" w:author="Alissa C White" w:date="2021-11-16T16:02:00Z"/>
        </w:trPr>
        <w:tc>
          <w:tcPr>
            <w:tcW w:w="8460" w:type="dxa"/>
          </w:tcPr>
          <w:p w14:paraId="5B9E5C83" w14:textId="77777777" w:rsidR="00BA133C" w:rsidRPr="002A02AB" w:rsidRDefault="00BA133C" w:rsidP="00156190">
            <w:pPr>
              <w:spacing w:line="360" w:lineRule="auto"/>
              <w:rPr>
                <w:ins w:id="104" w:author="Alissa C White" w:date="2021-11-16T16:02:00Z"/>
              </w:rPr>
            </w:pPr>
            <w:ins w:id="105" w:author="Alissa C White" w:date="2021-11-16T16:02:00Z">
              <w:r w:rsidRPr="002A02AB">
                <w:rPr>
                  <w:i/>
                  <w:iCs/>
                </w:rPr>
                <w:lastRenderedPageBreak/>
                <w:t>Cost-effectiveness</w:t>
              </w:r>
              <w:r>
                <w:t xml:space="preserve">:  Identification of these critical areas through remote sensing and analysis is relatively cost-effective, but will require some investment in state agencies, </w:t>
              </w:r>
              <w:proofErr w:type="gramStart"/>
              <w:r>
                <w:t>universities</w:t>
              </w:r>
              <w:proofErr w:type="gramEnd"/>
              <w:r>
                <w:t xml:space="preserve"> or consultants to conduct the work.  Site specific analysis will be more costly.  However, if inundation flooding or significant fluvial erosion can is avoided through this strategy, the magnitude of savings to the state and individual landowners far exceeds the cost. Wetland protection and restoration is generally a cost-effective endeavor. </w:t>
              </w:r>
              <w:r w:rsidRPr="00663A41">
                <w:t>The additive cost of riparian provisions in easements and the cost of riparian restoration is relatively low and the benefits can be great.</w:t>
              </w:r>
            </w:ins>
          </w:p>
        </w:tc>
      </w:tr>
      <w:tr w:rsidR="00BA133C" w:rsidRPr="009F3AF6" w14:paraId="0854BD68" w14:textId="77777777" w:rsidTr="00156190">
        <w:trPr>
          <w:ins w:id="106" w:author="Alissa C White" w:date="2021-11-16T16:02:00Z"/>
        </w:trPr>
        <w:tc>
          <w:tcPr>
            <w:tcW w:w="8460" w:type="dxa"/>
          </w:tcPr>
          <w:p w14:paraId="489E9F5E" w14:textId="77777777" w:rsidR="00BA133C" w:rsidRPr="005328FA" w:rsidRDefault="00BA133C" w:rsidP="00156190">
            <w:pPr>
              <w:spacing w:line="360" w:lineRule="auto"/>
              <w:rPr>
                <w:ins w:id="107" w:author="Alissa C White" w:date="2021-11-16T16:02:00Z"/>
              </w:rPr>
            </w:pPr>
            <w:ins w:id="108" w:author="Alissa C White" w:date="2021-11-16T16:02:00Z">
              <w:r w:rsidRPr="00DD4480">
                <w:rPr>
                  <w:i/>
                  <w:iCs/>
                </w:rPr>
                <w:t>Co-Benefits:</w:t>
              </w:r>
              <w:r>
                <w:rPr>
                  <w:i/>
                  <w:iCs/>
                </w:rPr>
                <w:t xml:space="preserve">  </w:t>
              </w:r>
              <w:r>
                <w:t xml:space="preserve">This strategy primarily has resilience and adaptation benefits, but if critical areas are identified and retained in a natural condition, they may reforest or otherwise see an increase in carbon sequestration and storage resulting in mitigation benefits. </w:t>
              </w:r>
              <w:r w:rsidRPr="00663A41">
                <w:t xml:space="preserve">Vegetated riparian areas enable ecological adaptation to climate change, improve the resilience of our communities, and provide some mitigation benefits through the growth and maintenance of trees, </w:t>
              </w:r>
              <w:proofErr w:type="gramStart"/>
              <w:r w:rsidRPr="00663A41">
                <w:t>shrubs</w:t>
              </w:r>
              <w:proofErr w:type="gramEnd"/>
              <w:r w:rsidRPr="00663A41">
                <w:t xml:space="preserve"> and plants; there are also water quality benefits.</w:t>
              </w:r>
              <w:r>
                <w:t xml:space="preserve"> Wetlands support climate mitigation, </w:t>
              </w:r>
              <w:proofErr w:type="gramStart"/>
              <w:r>
                <w:t>adaptation</w:t>
              </w:r>
              <w:proofErr w:type="gramEnd"/>
              <w:r>
                <w:t xml:space="preserve"> and resilience.</w:t>
              </w:r>
            </w:ins>
          </w:p>
        </w:tc>
      </w:tr>
      <w:tr w:rsidR="00BA133C" w:rsidRPr="009F3AF6" w14:paraId="44785D52" w14:textId="77777777" w:rsidTr="00156190">
        <w:trPr>
          <w:ins w:id="109" w:author="Alissa C White" w:date="2021-11-16T16:02:00Z"/>
        </w:trPr>
        <w:tc>
          <w:tcPr>
            <w:tcW w:w="8460" w:type="dxa"/>
          </w:tcPr>
          <w:p w14:paraId="35F2F39B" w14:textId="77777777" w:rsidR="00BA133C" w:rsidRDefault="00BA133C" w:rsidP="00156190">
            <w:pPr>
              <w:spacing w:line="360" w:lineRule="auto"/>
              <w:rPr>
                <w:ins w:id="110" w:author="Alissa C White" w:date="2021-11-16T16:02:00Z"/>
              </w:rPr>
            </w:pPr>
            <w:ins w:id="111" w:author="Alissa C White" w:date="2021-11-16T16:02:00Z">
              <w:r w:rsidRPr="00DD4480">
                <w:rPr>
                  <w:i/>
                  <w:iCs/>
                </w:rPr>
                <w:t>Technical Feasibility</w:t>
              </w:r>
              <w:r>
                <w:t>:  Yes</w:t>
              </w:r>
            </w:ins>
          </w:p>
        </w:tc>
      </w:tr>
    </w:tbl>
    <w:p w14:paraId="67A91CAD" w14:textId="77777777" w:rsidR="00BA133C" w:rsidRDefault="00BA133C" w:rsidP="00BA133C">
      <w:pPr>
        <w:pStyle w:val="NormalWeb"/>
        <w:spacing w:before="120" w:beforeAutospacing="0" w:after="120" w:afterAutospacing="0" w:line="360" w:lineRule="auto"/>
        <w:rPr>
          <w:ins w:id="112" w:author="Alissa C White" w:date="2021-11-16T16:02:00Z"/>
          <w:b/>
          <w:bCs/>
          <w:sz w:val="28"/>
        </w:rPr>
      </w:pPr>
    </w:p>
    <w:p w14:paraId="6BBDC659" w14:textId="20043EC7" w:rsidR="00E130D1" w:rsidRDefault="00E130D1" w:rsidP="00E130D1">
      <w:pPr>
        <w:pStyle w:val="ListParagraph"/>
        <w:spacing w:line="360" w:lineRule="auto"/>
        <w:ind w:left="360"/>
        <w:rPr>
          <w:ins w:id="113" w:author="Alissa C White" w:date="2021-11-16T16:02:00Z"/>
          <w:b/>
          <w:bCs/>
        </w:rPr>
      </w:pPr>
    </w:p>
    <w:p w14:paraId="5DE911FC" w14:textId="77777777" w:rsidR="00BA133C" w:rsidRPr="001860C9" w:rsidRDefault="00BA133C" w:rsidP="00E130D1">
      <w:pPr>
        <w:pStyle w:val="ListParagraph"/>
        <w:spacing w:line="360" w:lineRule="auto"/>
        <w:ind w:left="360"/>
        <w:rPr>
          <w:b/>
          <w:bCs/>
        </w:rPr>
      </w:pPr>
    </w:p>
    <w:p w14:paraId="73DF2E75" w14:textId="77777777" w:rsidR="00E130D1" w:rsidRPr="001860C9" w:rsidRDefault="00E130D1" w:rsidP="00E130D1">
      <w:pPr>
        <w:pStyle w:val="NormalWeb"/>
        <w:spacing w:before="120" w:beforeAutospacing="0" w:after="120" w:afterAutospacing="0" w:line="360" w:lineRule="auto"/>
        <w:rPr>
          <w:b/>
          <w:bCs/>
        </w:rPr>
      </w:pPr>
      <w:r w:rsidRPr="001860C9">
        <w:rPr>
          <w:b/>
          <w:bCs/>
        </w:rPr>
        <w:t>Glossary of Terms</w:t>
      </w:r>
    </w:p>
    <w:p w14:paraId="540633B1" w14:textId="77777777" w:rsidR="00E130D1" w:rsidRPr="001860C9" w:rsidRDefault="00E130D1" w:rsidP="00E130D1">
      <w:pPr>
        <w:pStyle w:val="NormalWeb"/>
        <w:spacing w:before="120" w:beforeAutospacing="0" w:after="120" w:afterAutospacing="0" w:line="360" w:lineRule="auto"/>
        <w:rPr>
          <w:bCs/>
        </w:rPr>
      </w:pPr>
      <w:r w:rsidRPr="001860C9">
        <w:rPr>
          <w:b/>
          <w:bCs/>
        </w:rPr>
        <w:t>Adaptation:</w:t>
      </w:r>
      <w:r w:rsidRPr="001860C9">
        <w:rPr>
          <w:bCs/>
        </w:rPr>
        <w:t xml:space="preserve"> Adaptation refers to action to prepare for and adjust to new conditions, thereby reducing harm or taking advantage of new opportunities. </w:t>
      </w:r>
      <w:r w:rsidRPr="001860C9">
        <w:rPr>
          <w:rStyle w:val="FootnoteReference"/>
          <w:bCs/>
        </w:rPr>
        <w:footnoteReference w:id="23"/>
      </w:r>
    </w:p>
    <w:p w14:paraId="0CF9EA71" w14:textId="77777777" w:rsidR="00E130D1" w:rsidRPr="001860C9" w:rsidRDefault="00E130D1" w:rsidP="00E130D1">
      <w:pPr>
        <w:pStyle w:val="NormalWeb"/>
        <w:spacing w:before="120" w:beforeAutospacing="0" w:after="120" w:afterAutospacing="0" w:line="360" w:lineRule="auto"/>
        <w:rPr>
          <w:bCs/>
        </w:rPr>
      </w:pPr>
      <w:r w:rsidRPr="001860C9">
        <w:rPr>
          <w:b/>
          <w:bCs/>
        </w:rPr>
        <w:t>Resilience:</w:t>
      </w:r>
      <w:r w:rsidRPr="001860C9">
        <w:rPr>
          <w:bCs/>
        </w:rPr>
        <w:t xml:space="preserve"> A capability to anticipate, prepare for, respond to, and recover from significant multi-hazard threats with minimum damage to social well-being, the economy, and the environment.</w:t>
      </w:r>
      <w:r w:rsidRPr="001860C9">
        <w:rPr>
          <w:rStyle w:val="FootnoteReference"/>
          <w:bCs/>
        </w:rPr>
        <w:footnoteReference w:id="24"/>
      </w:r>
    </w:p>
    <w:p w14:paraId="6AA39C0F" w14:textId="77777777" w:rsidR="00E130D1" w:rsidRPr="001860C9" w:rsidRDefault="00E130D1" w:rsidP="00E130D1">
      <w:pPr>
        <w:pStyle w:val="NormalWeb"/>
        <w:spacing w:line="360" w:lineRule="auto"/>
      </w:pPr>
      <w:r w:rsidRPr="001860C9">
        <w:rPr>
          <w:b/>
          <w:bCs/>
        </w:rPr>
        <w:t>Traditional ecological knowledge:</w:t>
      </w:r>
      <w:r w:rsidRPr="001860C9">
        <w:rPr>
          <w:bCs/>
        </w:rPr>
        <w:t xml:space="preserve"> </w:t>
      </w:r>
      <w:r w:rsidRPr="001860C9">
        <w:t xml:space="preserve">A cumulative body of knowledge, practice, and belief, evolving by adaptive processes and handed down through generations by cultural transmission, </w:t>
      </w:r>
      <w:r w:rsidRPr="001860C9">
        <w:lastRenderedPageBreak/>
        <w:t xml:space="preserve">about the relationship of living beings (including humans) with one another and with their environment </w:t>
      </w:r>
      <w:r w:rsidRPr="001860C9">
        <w:rPr>
          <w:rStyle w:val="FootnoteReference"/>
        </w:rPr>
        <w:footnoteReference w:id="25"/>
      </w:r>
    </w:p>
    <w:p w14:paraId="21A6CF55" w14:textId="77777777" w:rsidR="00E130D1" w:rsidRPr="001860C9" w:rsidRDefault="00E130D1" w:rsidP="00E130D1">
      <w:pPr>
        <w:spacing w:line="360" w:lineRule="auto"/>
        <w:rPr>
          <w:b/>
        </w:rPr>
      </w:pPr>
      <w:r w:rsidRPr="001860C9">
        <w:rPr>
          <w:b/>
        </w:rPr>
        <w:t xml:space="preserve">Nature-based solutions: </w:t>
      </w:r>
      <w:r w:rsidRPr="001860C9">
        <w:rPr>
          <w:rStyle w:val="Strong"/>
          <w:b w:val="0"/>
          <w:color w:val="212121"/>
        </w:rPr>
        <w:t>actions to protect, sustainably manage, and restore natural and modified ecosystems that address societal challenges effectively and adaptively, simultaneously providing human well-being and biodiversity benefits</w:t>
      </w:r>
      <w:r w:rsidRPr="001860C9">
        <w:rPr>
          <w:rStyle w:val="FootnoteReference"/>
          <w:bCs/>
          <w:color w:val="212121"/>
        </w:rPr>
        <w:footnoteReference w:id="26"/>
      </w:r>
      <w:r w:rsidRPr="001860C9">
        <w:rPr>
          <w:rStyle w:val="Strong"/>
          <w:b w:val="0"/>
          <w:color w:val="212121"/>
        </w:rPr>
        <w:t>.</w:t>
      </w:r>
    </w:p>
    <w:p w14:paraId="176CA83A" w14:textId="608454AC" w:rsidR="003C3A1E" w:rsidRDefault="003C3A1E">
      <w:r>
        <w:br w:type="page"/>
      </w:r>
    </w:p>
    <w:p w14:paraId="03040ABA" w14:textId="3FCB4309" w:rsidR="00CF4F10" w:rsidRDefault="008979E2" w:rsidP="008979E2">
      <w:pPr>
        <w:pStyle w:val="NormalWeb"/>
        <w:spacing w:before="120" w:beforeAutospacing="0" w:after="120" w:afterAutospacing="0" w:line="360" w:lineRule="auto"/>
      </w:pPr>
      <w:r>
        <w:rPr>
          <w:b/>
          <w:i/>
          <w:iCs/>
          <w:sz w:val="28"/>
          <w:szCs w:val="28"/>
        </w:rPr>
        <w:lastRenderedPageBreak/>
        <w:t xml:space="preserve">Draft </w:t>
      </w:r>
      <w:r w:rsidR="00CF4F10" w:rsidRPr="000D61F4">
        <w:rPr>
          <w:b/>
          <w:sz w:val="28"/>
          <w:szCs w:val="28"/>
        </w:rPr>
        <w:t xml:space="preserve">Pathway: </w:t>
      </w:r>
      <w:r w:rsidR="00CF4F10">
        <w:rPr>
          <w:b/>
          <w:sz w:val="28"/>
          <w:szCs w:val="28"/>
        </w:rPr>
        <w:t>Viability</w:t>
      </w:r>
      <w:r w:rsidR="00CF4F10" w:rsidRPr="000D61F4">
        <w:rPr>
          <w:b/>
          <w:sz w:val="28"/>
          <w:szCs w:val="28"/>
        </w:rPr>
        <w:t xml:space="preserve">: </w:t>
      </w:r>
      <w:r w:rsidR="00CF4F10">
        <w:rPr>
          <w:b/>
          <w:sz w:val="28"/>
          <w:szCs w:val="28"/>
        </w:rPr>
        <w:t>Support and empower</w:t>
      </w:r>
      <w:r w:rsidR="00CF4F10">
        <w:t xml:space="preserve"> </w:t>
      </w:r>
      <w:r w:rsidR="00CF4F10" w:rsidRPr="00791120">
        <w:rPr>
          <w:b/>
          <w:bCs/>
          <w:sz w:val="28"/>
          <w:szCs w:val="28"/>
        </w:rPr>
        <w:t>Vermont’s natural and working lands owners, managers, and caretakers to enhance farm and forest viability and to make informed decisions to increase resilience and adaptation to climate change.</w:t>
      </w:r>
      <w:r w:rsidR="00CF4F10">
        <w:t xml:space="preserve"> </w:t>
      </w:r>
    </w:p>
    <w:p w14:paraId="4D1C2A1B" w14:textId="0059AB17" w:rsidR="00CF4F10" w:rsidRDefault="00CF4F10" w:rsidP="00156190">
      <w:pPr>
        <w:pStyle w:val="NormalWeb"/>
        <w:spacing w:before="0" w:beforeAutospacing="0" w:after="240" w:afterAutospacing="0" w:line="360" w:lineRule="auto"/>
      </w:pPr>
      <w:r>
        <w:t xml:space="preserve">The actions under this pathway have a fundamental foundation in education, incentivization and economic stimulation which will support and empower farmers, </w:t>
      </w:r>
      <w:proofErr w:type="gramStart"/>
      <w:r>
        <w:t>foresters</w:t>
      </w:r>
      <w:proofErr w:type="gramEnd"/>
      <w:r>
        <w:t xml:space="preserve"> and land managers, and enhance local markets with a positive focus on</w:t>
      </w:r>
      <w:ins w:id="114" w:author="Coster, Billy" w:date="2021-11-17T07:56:00Z">
        <w:r w:rsidR="00DE44DC">
          <w:t xml:space="preserve"> greenhouse gas emissions</w:t>
        </w:r>
      </w:ins>
      <w:r>
        <w:t xml:space="preserve"> mitigation and </w:t>
      </w:r>
      <w:ins w:id="115" w:author="Coster, Billy" w:date="2021-11-17T07:56:00Z">
        <w:r w:rsidR="00DE44DC">
          <w:t xml:space="preserve">climate change </w:t>
        </w:r>
      </w:ins>
      <w:r>
        <w:t>resilienc</w:t>
      </w:r>
      <w:ins w:id="116" w:author="Oates, Lauren" w:date="2021-11-15T12:41:00Z">
        <w:r w:rsidR="00FF2627">
          <w:t>e</w:t>
        </w:r>
      </w:ins>
      <w:r>
        <w:t xml:space="preserve"> benefits. Adaptation and resiliency to climate change will require investments of resources and technical knowledge to ensure the implementation needed to address climate concerns, but the success of this effort is dependent on the ongoing viability and sustainability of those who own and manage the land on which these changes will be made. Without solid technical and financial support, landowners cannot learn about new technologies and practice changes, implement them accurately or maintain them for long-term impact, and fundamental to all of this is the ability for these changes to continue to support the functions of our natural lands and the livelihood and success of our land managers. </w:t>
      </w:r>
    </w:p>
    <w:p w14:paraId="4C8831EA" w14:textId="1DFB9F24" w:rsidR="00CF4F10" w:rsidRDefault="00CF4F10" w:rsidP="468AE9ED">
      <w:pPr>
        <w:pStyle w:val="NormalWeb"/>
        <w:spacing w:before="0" w:beforeAutospacing="0" w:after="240" w:afterAutospacing="0" w:line="360" w:lineRule="auto"/>
      </w:pPr>
      <w:r>
        <w:t xml:space="preserve">Actions that foster partnerships at all levels are essential to developing strategies that empower all of Vermont’s working landowners to address climate change. State, </w:t>
      </w:r>
      <w:proofErr w:type="gramStart"/>
      <w:r>
        <w:t>federal</w:t>
      </w:r>
      <w:proofErr w:type="gramEnd"/>
      <w:r>
        <w:t xml:space="preserve"> and local partners provide ongoing education and support for new advances and best practices as well as additional financial resources, and these partnerships must grow to meet the demands of our changing climate and the need to address equity for beginning and socially disadvantaged landowners, those with less access to technical and financial resources, BIPOC and other marginalized communities or individuals.  New equity models for land access and ownership should be created and expanded. In addition, creative land ownership, leasing or land access models that might include multiple users of large tracts of land, where feasible, should be researched.</w:t>
      </w:r>
      <w:ins w:id="117" w:author="Corse, Abbie" w:date="2021-11-17T18:14:00Z">
        <w:r w:rsidR="15E07D41">
          <w:t xml:space="preserve"> </w:t>
        </w:r>
      </w:ins>
      <w:ins w:id="118" w:author="Corse, Abbie" w:date="2021-11-17T18:17:00Z">
        <w:r w:rsidR="638BC313">
          <w:t xml:space="preserve">Currently, farmers and foresters must navigate a complex maze of </w:t>
        </w:r>
      </w:ins>
      <w:ins w:id="119" w:author="Corse, Abbie" w:date="2021-11-17T18:18:00Z">
        <w:r w:rsidR="638BC313">
          <w:t xml:space="preserve">regulatory and permitting frameworks in addition to state and federal funding opportunities; these systems will need to be assessed for equity and efficiency </w:t>
        </w:r>
        <w:proofErr w:type="gramStart"/>
        <w:r w:rsidR="638BC313">
          <w:t>in order to</w:t>
        </w:r>
        <w:proofErr w:type="gramEnd"/>
        <w:r w:rsidR="638BC313">
          <w:t xml:space="preserve"> st</w:t>
        </w:r>
        <w:r w:rsidR="0B0EAF89">
          <w:t xml:space="preserve">reamline the process </w:t>
        </w:r>
      </w:ins>
      <w:ins w:id="120" w:author="Corse, Abbie" w:date="2021-11-17T18:20:00Z">
        <w:r w:rsidR="4E25FC6C">
          <w:t xml:space="preserve">both for the benefit of the practitioners and for our lands and waters. </w:t>
        </w:r>
      </w:ins>
      <w:ins w:id="121" w:author="Corse, Abbie" w:date="2021-11-17T18:19:00Z">
        <w:r w:rsidR="0B0EAF89">
          <w:t xml:space="preserve"> </w:t>
        </w:r>
      </w:ins>
    </w:p>
    <w:p w14:paraId="068A0BB5" w14:textId="77777777" w:rsidR="003A6283" w:rsidRDefault="003A6283" w:rsidP="00156190">
      <w:pPr>
        <w:pStyle w:val="NormalWeb"/>
        <w:spacing w:before="0" w:beforeAutospacing="0" w:after="240" w:afterAutospacing="0" w:line="360" w:lineRule="auto"/>
      </w:pPr>
    </w:p>
    <w:p w14:paraId="1FEFC244" w14:textId="77777777" w:rsidR="00CF4F10" w:rsidRDefault="00CF4F10" w:rsidP="00156190">
      <w:pPr>
        <w:spacing w:line="360" w:lineRule="auto"/>
        <w:rPr>
          <w:b/>
          <w:bCs/>
        </w:rPr>
      </w:pPr>
      <w:r>
        <w:rPr>
          <w:b/>
          <w:bCs/>
        </w:rPr>
        <w:lastRenderedPageBreak/>
        <w:t>KEY STRATEGIES AND ACTIONS</w:t>
      </w:r>
    </w:p>
    <w:p w14:paraId="4BFC5F87" w14:textId="55CB6AAD" w:rsidR="00CF4F10" w:rsidRPr="00417323" w:rsidRDefault="00CF4F10" w:rsidP="00CF4F10">
      <w:pPr>
        <w:pStyle w:val="ListParagraph"/>
        <w:numPr>
          <w:ilvl w:val="0"/>
          <w:numId w:val="10"/>
        </w:numPr>
        <w:spacing w:after="160" w:line="360" w:lineRule="auto"/>
        <w:rPr>
          <w:b/>
          <w:bCs/>
        </w:rPr>
      </w:pPr>
      <w:r w:rsidRPr="468AE9ED">
        <w:rPr>
          <w:b/>
          <w:bCs/>
        </w:rPr>
        <w:t xml:space="preserve">Support and enhance local food markets for greater viability, mitigation, and resilience benefits: </w:t>
      </w:r>
      <w:r>
        <w:t xml:space="preserve">The Vermont Farm </w:t>
      </w:r>
      <w:proofErr w:type="gramStart"/>
      <w:r>
        <w:t>To</w:t>
      </w:r>
      <w:proofErr w:type="gramEnd"/>
      <w:r>
        <w:t xml:space="preserve"> Plate (F2P) strategic plan states that Vermont will face considerable disruption to the local food system and farm viability because of climate change.   Increasing in-state </w:t>
      </w:r>
      <w:ins w:id="122" w:author="Pat Field" w:date="2021-11-17T05:56:00Z">
        <w:r w:rsidR="00980967">
          <w:t xml:space="preserve">and regional </w:t>
        </w:r>
      </w:ins>
      <w:r>
        <w:t xml:space="preserve">markets will reduce the risk to large food system disruptions while addressing the needs of lower income communities.  Implementation of the priorities in the F2P strategic plan is recommended. </w:t>
      </w:r>
    </w:p>
    <w:p w14:paraId="2BE99A0E" w14:textId="77777777" w:rsidR="00CF4F10" w:rsidRDefault="00CF4F10" w:rsidP="00156190">
      <w:pPr>
        <w:pStyle w:val="ListParagraph"/>
        <w:spacing w:line="360" w:lineRule="auto"/>
        <w:rPr>
          <w:b/>
          <w:bCs/>
        </w:rPr>
      </w:pPr>
    </w:p>
    <w:tbl>
      <w:tblPr>
        <w:tblStyle w:val="TableGrid"/>
        <w:tblW w:w="0" w:type="auto"/>
        <w:tblInd w:w="720" w:type="dxa"/>
        <w:tblLook w:val="04A0" w:firstRow="1" w:lastRow="0" w:firstColumn="1" w:lastColumn="0" w:noHBand="0" w:noVBand="1"/>
      </w:tblPr>
      <w:tblGrid>
        <w:gridCol w:w="8630"/>
      </w:tblGrid>
      <w:tr w:rsidR="00CF4F10" w14:paraId="7EF6A625" w14:textId="77777777" w:rsidTr="00156190">
        <w:tc>
          <w:tcPr>
            <w:tcW w:w="9350" w:type="dxa"/>
          </w:tcPr>
          <w:p w14:paraId="3BC7E706" w14:textId="77777777" w:rsidR="00CF4F10" w:rsidRPr="00A7642E" w:rsidRDefault="00CF4F10" w:rsidP="00156190">
            <w:pPr>
              <w:pStyle w:val="ListParagraph"/>
              <w:spacing w:line="360" w:lineRule="auto"/>
              <w:ind w:left="0"/>
              <w:rPr>
                <w:i/>
                <w:iCs/>
                <w:sz w:val="24"/>
                <w:szCs w:val="24"/>
              </w:rPr>
            </w:pPr>
            <w:r w:rsidRPr="00A7642E">
              <w:rPr>
                <w:i/>
                <w:iCs/>
                <w:sz w:val="24"/>
                <w:szCs w:val="24"/>
              </w:rPr>
              <w:t>Preliminary assessment</w:t>
            </w:r>
          </w:p>
        </w:tc>
      </w:tr>
      <w:tr w:rsidR="00CF4F10" w14:paraId="539DA1FB" w14:textId="77777777" w:rsidTr="00156190">
        <w:tc>
          <w:tcPr>
            <w:tcW w:w="9350" w:type="dxa"/>
          </w:tcPr>
          <w:p w14:paraId="5750D8E5" w14:textId="77777777" w:rsidR="00CF4F10" w:rsidRPr="00A7642E" w:rsidRDefault="00CF4F10" w:rsidP="00156190">
            <w:pPr>
              <w:pStyle w:val="ListParagraph"/>
              <w:spacing w:line="360" w:lineRule="auto"/>
              <w:ind w:left="0"/>
              <w:rPr>
                <w:sz w:val="24"/>
                <w:szCs w:val="24"/>
              </w:rPr>
            </w:pPr>
            <w:r w:rsidRPr="00A7642E">
              <w:rPr>
                <w:i/>
                <w:iCs/>
                <w:sz w:val="24"/>
                <w:szCs w:val="24"/>
              </w:rPr>
              <w:t xml:space="preserve">Impact: </w:t>
            </w:r>
            <w:r w:rsidRPr="00A7642E">
              <w:rPr>
                <w:sz w:val="24"/>
                <w:szCs w:val="24"/>
              </w:rPr>
              <w:t>Providing farmers and producers of natural resource products with local outlets for their products increases resiliency to changes in climate, disruptions to the national food system and inequitable impacts on marginalized communities and individuals. Local markets also decrease transportation impacts and fuel usage.</w:t>
            </w:r>
          </w:p>
        </w:tc>
      </w:tr>
      <w:tr w:rsidR="00CF4F10" w14:paraId="2114ABB0" w14:textId="77777777" w:rsidTr="00156190">
        <w:tc>
          <w:tcPr>
            <w:tcW w:w="9350" w:type="dxa"/>
          </w:tcPr>
          <w:p w14:paraId="615BFD63" w14:textId="77777777" w:rsidR="00CF4F10" w:rsidRPr="00A7642E" w:rsidRDefault="00CF4F10" w:rsidP="00156190">
            <w:pPr>
              <w:pStyle w:val="ListParagraph"/>
              <w:spacing w:line="360" w:lineRule="auto"/>
              <w:ind w:left="0"/>
              <w:rPr>
                <w:sz w:val="24"/>
                <w:szCs w:val="24"/>
              </w:rPr>
            </w:pPr>
            <w:r w:rsidRPr="00A7642E">
              <w:rPr>
                <w:i/>
                <w:iCs/>
                <w:sz w:val="24"/>
                <w:szCs w:val="24"/>
              </w:rPr>
              <w:t>Equity:</w:t>
            </w:r>
            <w:r w:rsidRPr="00A7642E">
              <w:rPr>
                <w:sz w:val="24"/>
                <w:szCs w:val="24"/>
              </w:rPr>
              <w:t xml:space="preserve">  Increasing local markets addresses inequities among income levels in accessibility to sufficient, nutritious local food.  </w:t>
            </w:r>
          </w:p>
        </w:tc>
      </w:tr>
      <w:tr w:rsidR="00CF4F10" w14:paraId="18D2D911" w14:textId="77777777" w:rsidTr="00156190">
        <w:tc>
          <w:tcPr>
            <w:tcW w:w="9350" w:type="dxa"/>
          </w:tcPr>
          <w:p w14:paraId="310B47EB" w14:textId="77777777" w:rsidR="00CF4F10" w:rsidRPr="00A7642E" w:rsidRDefault="00CF4F10" w:rsidP="00156190">
            <w:pPr>
              <w:pStyle w:val="ListParagraph"/>
              <w:spacing w:line="360" w:lineRule="auto"/>
              <w:ind w:left="0"/>
              <w:rPr>
                <w:sz w:val="24"/>
                <w:szCs w:val="24"/>
              </w:rPr>
            </w:pPr>
            <w:r w:rsidRPr="00A7642E">
              <w:rPr>
                <w:i/>
                <w:iCs/>
                <w:sz w:val="24"/>
                <w:szCs w:val="24"/>
              </w:rPr>
              <w:t>Cost-effectiveness:</w:t>
            </w:r>
            <w:r w:rsidRPr="00A7642E">
              <w:rPr>
                <w:sz w:val="24"/>
                <w:szCs w:val="24"/>
              </w:rPr>
              <w:t xml:space="preserve"> Increasing economic viability by ensuring markets is one of the most cost-effective ways to address climate resilience. </w:t>
            </w:r>
          </w:p>
        </w:tc>
      </w:tr>
      <w:tr w:rsidR="00CF4F10" w14:paraId="42B3F1DD" w14:textId="77777777" w:rsidTr="00156190">
        <w:tc>
          <w:tcPr>
            <w:tcW w:w="9350" w:type="dxa"/>
          </w:tcPr>
          <w:p w14:paraId="6BDE1AB8" w14:textId="77777777" w:rsidR="00CF4F10" w:rsidRPr="00A7642E" w:rsidRDefault="00CF4F10" w:rsidP="00156190">
            <w:pPr>
              <w:pStyle w:val="ListParagraph"/>
              <w:spacing w:line="360" w:lineRule="auto"/>
              <w:ind w:left="0"/>
              <w:rPr>
                <w:sz w:val="24"/>
                <w:szCs w:val="24"/>
              </w:rPr>
            </w:pPr>
            <w:r w:rsidRPr="00A7642E">
              <w:rPr>
                <w:i/>
                <w:iCs/>
                <w:sz w:val="24"/>
                <w:szCs w:val="24"/>
              </w:rPr>
              <w:t xml:space="preserve">Co-Benefits: </w:t>
            </w:r>
            <w:r w:rsidRPr="00A7642E">
              <w:rPr>
                <w:sz w:val="24"/>
                <w:szCs w:val="24"/>
              </w:rPr>
              <w:t>Having a viable local market helps to enhance the rural economy and increase landowner economic ability to address other natural resource needs such as water quality.</w:t>
            </w:r>
          </w:p>
        </w:tc>
      </w:tr>
      <w:tr w:rsidR="00CF4F10" w14:paraId="56735B28" w14:textId="77777777" w:rsidTr="00156190">
        <w:tc>
          <w:tcPr>
            <w:tcW w:w="9350" w:type="dxa"/>
          </w:tcPr>
          <w:p w14:paraId="0C529038" w14:textId="77777777" w:rsidR="00CF4F10" w:rsidRPr="00A7642E" w:rsidRDefault="00CF4F10" w:rsidP="00156190">
            <w:pPr>
              <w:pStyle w:val="ListParagraph"/>
              <w:spacing w:line="360" w:lineRule="auto"/>
              <w:ind w:left="0"/>
              <w:rPr>
                <w:sz w:val="24"/>
                <w:szCs w:val="24"/>
              </w:rPr>
            </w:pPr>
            <w:r w:rsidRPr="00A7642E">
              <w:rPr>
                <w:i/>
                <w:iCs/>
                <w:sz w:val="24"/>
                <w:szCs w:val="24"/>
              </w:rPr>
              <w:t xml:space="preserve">Technical Feasibility: </w:t>
            </w:r>
            <w:r w:rsidRPr="00A7642E">
              <w:rPr>
                <w:sz w:val="24"/>
                <w:szCs w:val="24"/>
              </w:rPr>
              <w:t>Yes</w:t>
            </w:r>
          </w:p>
        </w:tc>
      </w:tr>
    </w:tbl>
    <w:p w14:paraId="227CEAD2" w14:textId="77777777" w:rsidR="00CF4F10" w:rsidRDefault="00CF4F10" w:rsidP="00156190">
      <w:pPr>
        <w:pStyle w:val="ListParagraph"/>
        <w:spacing w:line="360" w:lineRule="auto"/>
      </w:pPr>
    </w:p>
    <w:p w14:paraId="2D49333C" w14:textId="77777777" w:rsidR="00CF4F10" w:rsidRPr="00311F4E" w:rsidRDefault="00CF4F10" w:rsidP="00CF4F10">
      <w:pPr>
        <w:pStyle w:val="ListParagraph"/>
        <w:numPr>
          <w:ilvl w:val="0"/>
          <w:numId w:val="10"/>
        </w:numPr>
        <w:spacing w:after="160" w:line="360" w:lineRule="auto"/>
        <w:rPr>
          <w:b/>
          <w:bCs/>
        </w:rPr>
      </w:pPr>
      <w:r>
        <w:rPr>
          <w:b/>
          <w:bCs/>
        </w:rPr>
        <w:t xml:space="preserve">Foster partnerships at all levels (state, federal, nonprofit, and private sector): essential to recognizing, capacitating, and building strategies for landowners to address climate change and enhance community resilience: </w:t>
      </w:r>
      <w:r>
        <w:t xml:space="preserve">Vermont’s small size and community-based collaborations and networking have long enabled state and federal partners to support and assist landowners in the best methods for mitigating natural resource impacts.  With the additional climate concerns, these partnerships must not only be maintained but strengthened to ensure the most efficient and effective means for maximizing opportunities for co-benefits of all programs.  </w:t>
      </w:r>
    </w:p>
    <w:p w14:paraId="6C3F606F" w14:textId="77777777" w:rsidR="00CF4F10" w:rsidRDefault="00CF4F10" w:rsidP="00CF4F10">
      <w:pPr>
        <w:pStyle w:val="ListParagraph"/>
        <w:numPr>
          <w:ilvl w:val="0"/>
          <w:numId w:val="11"/>
        </w:numPr>
        <w:spacing w:after="160" w:line="360" w:lineRule="auto"/>
      </w:pPr>
      <w:r>
        <w:lastRenderedPageBreak/>
        <w:t xml:space="preserve">Dedicate funds to support Vermont Natural Resources Conservation Districts and farmer watershed organizations with the specific objective of allowing them to reach other farmers, </w:t>
      </w:r>
      <w:proofErr w:type="gramStart"/>
      <w:r>
        <w:t>foresters</w:t>
      </w:r>
      <w:proofErr w:type="gramEnd"/>
      <w:r>
        <w:t xml:space="preserve"> and landowners, with education about climate resilient practice implementation.</w:t>
      </w:r>
    </w:p>
    <w:p w14:paraId="566361C8" w14:textId="1037EDCC" w:rsidR="00CF4F10" w:rsidRDefault="00CF4F10" w:rsidP="00CF4F10">
      <w:pPr>
        <w:pStyle w:val="ListParagraph"/>
        <w:numPr>
          <w:ilvl w:val="0"/>
          <w:numId w:val="11"/>
        </w:numPr>
        <w:spacing w:after="160" w:line="360" w:lineRule="auto"/>
      </w:pPr>
      <w:r>
        <w:t xml:space="preserve">Maintain the Ag &amp; Ecosystems Subcommittee through development and implementation of the Global Warming Solutions Act (GWSA) and the </w:t>
      </w:r>
      <w:ins w:id="123" w:author="Coster, Billy" w:date="2021-11-17T08:00:00Z">
        <w:r w:rsidR="00363F69">
          <w:t xml:space="preserve">Climate </w:t>
        </w:r>
      </w:ins>
      <w:r>
        <w:t>Action Plan (CAP) to cultivate, build and reinforce state, federal, nonprofit, and private sector collaborations.</w:t>
      </w:r>
    </w:p>
    <w:p w14:paraId="3DAB1F61" w14:textId="77777777" w:rsidR="00CF4F10" w:rsidRDefault="00CF4F10" w:rsidP="00CF4F10">
      <w:pPr>
        <w:pStyle w:val="ListParagraph"/>
        <w:numPr>
          <w:ilvl w:val="0"/>
          <w:numId w:val="11"/>
        </w:numPr>
        <w:spacing w:after="160" w:line="360" w:lineRule="auto"/>
      </w:pPr>
      <w:r>
        <w:t xml:space="preserve">Fund a research project to fully understand household food insecurity in Vermont and how to invest in its elimination. The design and implementation of the research project should engage academics, advocacy groups, and impacted individuals, and include research on geographic spread, root causes, and costs to the health care, educational, and emergency response systems (as written in the 2021-2030 F2P Strategic Plan pg. 158). (Collaborate with Hunger Free Vermont, Vermont Foodbank, VT </w:t>
      </w:r>
      <w:proofErr w:type="spellStart"/>
      <w:r>
        <w:t>Releaf</w:t>
      </w:r>
      <w:proofErr w:type="spellEnd"/>
      <w:r>
        <w:t xml:space="preserve"> Collective).</w:t>
      </w:r>
    </w:p>
    <w:p w14:paraId="64E3F52F" w14:textId="722C0703" w:rsidR="00C760BD" w:rsidRDefault="00CF4F10" w:rsidP="00C760BD">
      <w:pPr>
        <w:pStyle w:val="ListParagraph"/>
        <w:numPr>
          <w:ilvl w:val="0"/>
          <w:numId w:val="11"/>
        </w:numPr>
        <w:spacing w:after="160" w:line="360" w:lineRule="auto"/>
      </w:pPr>
      <w:r>
        <w:t>Work closely with USDA NRCS’s 2021 Action Plan for Climate Adaptation and Resilience to leverage resources and increase efficiencies of practice education and implementation.</w:t>
      </w:r>
      <w:ins w:id="124" w:author="Alissa C White" w:date="2021-11-16T15:40:00Z">
        <w:r w:rsidR="00C760BD" w:rsidRPr="00C760BD">
          <w:t xml:space="preserve"> </w:t>
        </w:r>
      </w:ins>
      <w:ins w:id="125" w:author="Alissa C White" w:date="2021-11-16T15:41:00Z">
        <w:r w:rsidR="00C760BD" w:rsidRPr="00C760BD">
          <w:t xml:space="preserve">Coordinate with </w:t>
        </w:r>
      </w:ins>
      <w:ins w:id="126" w:author="Alissa C White" w:date="2021-11-16T15:40:00Z">
        <w:r w:rsidR="00C760BD" w:rsidRPr="00C760BD">
          <w:rPr>
            <w:color w:val="000000"/>
          </w:rPr>
          <w:t xml:space="preserve">NRCS Ecosystem Restoration Program </w:t>
        </w:r>
      </w:ins>
      <w:ins w:id="127" w:author="Alissa C White" w:date="2021-11-16T15:41:00Z">
        <w:r w:rsidR="00C760BD" w:rsidRPr="00C760BD">
          <w:rPr>
            <w:color w:val="000000"/>
          </w:rPr>
          <w:t xml:space="preserve">to make it </w:t>
        </w:r>
      </w:ins>
      <w:ins w:id="128" w:author="Alissa C White" w:date="2021-11-16T15:40:00Z">
        <w:r w:rsidR="00C760BD" w:rsidRPr="00C760BD">
          <w:rPr>
            <w:color w:val="000000"/>
          </w:rPr>
          <w:t xml:space="preserve">more efficacious and accessible for Vermont in </w:t>
        </w:r>
      </w:ins>
      <w:ins w:id="129" w:author="Alissa C White" w:date="2021-11-16T15:41:00Z">
        <w:r w:rsidR="00C760BD" w:rsidRPr="00C760BD">
          <w:rPr>
            <w:color w:val="000000"/>
          </w:rPr>
          <w:t xml:space="preserve">the </w:t>
        </w:r>
      </w:ins>
      <w:ins w:id="130" w:author="Alissa C White" w:date="2021-11-16T15:40:00Z">
        <w:r w:rsidR="00C760BD" w:rsidRPr="00C760BD">
          <w:rPr>
            <w:color w:val="000000"/>
          </w:rPr>
          <w:t>wake of disasters</w:t>
        </w:r>
      </w:ins>
      <w:ins w:id="131" w:author="Alissa C White" w:date="2021-11-16T15:41:00Z">
        <w:r w:rsidR="00C760BD" w:rsidRPr="00C760BD">
          <w:rPr>
            <w:color w:val="000000"/>
          </w:rPr>
          <w:t>.</w:t>
        </w:r>
      </w:ins>
    </w:p>
    <w:p w14:paraId="68A52B68" w14:textId="77777777" w:rsidR="00CF4F10" w:rsidRDefault="00CF4F10" w:rsidP="00156190">
      <w:pPr>
        <w:pStyle w:val="ListParagraph"/>
        <w:spacing w:line="360" w:lineRule="auto"/>
        <w:ind w:left="2160"/>
      </w:pPr>
    </w:p>
    <w:tbl>
      <w:tblPr>
        <w:tblStyle w:val="TableGrid"/>
        <w:tblW w:w="0" w:type="auto"/>
        <w:tblInd w:w="720" w:type="dxa"/>
        <w:tblLook w:val="04A0" w:firstRow="1" w:lastRow="0" w:firstColumn="1" w:lastColumn="0" w:noHBand="0" w:noVBand="1"/>
      </w:tblPr>
      <w:tblGrid>
        <w:gridCol w:w="8630"/>
      </w:tblGrid>
      <w:tr w:rsidR="00CF4F10" w14:paraId="60CA689B" w14:textId="77777777" w:rsidTr="00156190">
        <w:tc>
          <w:tcPr>
            <w:tcW w:w="9350" w:type="dxa"/>
          </w:tcPr>
          <w:p w14:paraId="237F2C12" w14:textId="77777777" w:rsidR="00CF4F10" w:rsidRPr="00E6446A" w:rsidRDefault="00CF4F10" w:rsidP="00156190">
            <w:pPr>
              <w:pStyle w:val="ListParagraph"/>
              <w:spacing w:line="360" w:lineRule="auto"/>
              <w:ind w:left="0"/>
              <w:rPr>
                <w:i/>
                <w:iCs/>
                <w:sz w:val="24"/>
                <w:szCs w:val="24"/>
              </w:rPr>
            </w:pPr>
            <w:bookmarkStart w:id="132" w:name="_Hlk86328733"/>
            <w:r>
              <w:rPr>
                <w:i/>
                <w:iCs/>
                <w:sz w:val="24"/>
                <w:szCs w:val="24"/>
              </w:rPr>
              <w:t>Preliminary assessment</w:t>
            </w:r>
          </w:p>
        </w:tc>
      </w:tr>
      <w:tr w:rsidR="00CF4F10" w14:paraId="5C48DC64" w14:textId="77777777" w:rsidTr="00156190">
        <w:tc>
          <w:tcPr>
            <w:tcW w:w="9350" w:type="dxa"/>
          </w:tcPr>
          <w:p w14:paraId="501BF9BE" w14:textId="77777777" w:rsidR="00CF4F10" w:rsidRPr="0066299F" w:rsidRDefault="00CF4F10" w:rsidP="00156190">
            <w:pPr>
              <w:pStyle w:val="ListParagraph"/>
              <w:spacing w:line="360" w:lineRule="auto"/>
              <w:ind w:left="0"/>
              <w:rPr>
                <w:sz w:val="24"/>
                <w:szCs w:val="24"/>
              </w:rPr>
            </w:pPr>
            <w:r>
              <w:rPr>
                <w:i/>
                <w:iCs/>
                <w:sz w:val="24"/>
                <w:szCs w:val="24"/>
              </w:rPr>
              <w:t xml:space="preserve">Impact: </w:t>
            </w:r>
            <w:r>
              <w:rPr>
                <w:sz w:val="24"/>
                <w:szCs w:val="24"/>
              </w:rPr>
              <w:t xml:space="preserve">Providing technical assistance and education has long-proven broad positive impacts across the agriculture, </w:t>
            </w:r>
            <w:proofErr w:type="gramStart"/>
            <w:r>
              <w:rPr>
                <w:sz w:val="24"/>
                <w:szCs w:val="24"/>
              </w:rPr>
              <w:t>forestry</w:t>
            </w:r>
            <w:proofErr w:type="gramEnd"/>
            <w:r>
              <w:rPr>
                <w:sz w:val="24"/>
                <w:szCs w:val="24"/>
              </w:rPr>
              <w:t xml:space="preserve"> and natural resource sectors.</w:t>
            </w:r>
          </w:p>
        </w:tc>
      </w:tr>
      <w:tr w:rsidR="00CF4F10" w14:paraId="7CC7F86F" w14:textId="77777777" w:rsidTr="00156190">
        <w:tc>
          <w:tcPr>
            <w:tcW w:w="9350" w:type="dxa"/>
          </w:tcPr>
          <w:p w14:paraId="723BD785" w14:textId="77777777" w:rsidR="00CF4F10" w:rsidRPr="0066299F" w:rsidRDefault="00CF4F10" w:rsidP="00156190">
            <w:pPr>
              <w:pStyle w:val="ListParagraph"/>
              <w:spacing w:line="360" w:lineRule="auto"/>
              <w:ind w:left="0"/>
              <w:rPr>
                <w:sz w:val="24"/>
                <w:szCs w:val="24"/>
              </w:rPr>
            </w:pPr>
            <w:r>
              <w:rPr>
                <w:i/>
                <w:iCs/>
                <w:sz w:val="24"/>
                <w:szCs w:val="24"/>
              </w:rPr>
              <w:t xml:space="preserve">Equity: </w:t>
            </w:r>
            <w:r>
              <w:rPr>
                <w:sz w:val="24"/>
                <w:szCs w:val="24"/>
              </w:rPr>
              <w:t>Increased partnerships and collaborations will provide access across communities and individuals with synergistic positive results.</w:t>
            </w:r>
          </w:p>
        </w:tc>
      </w:tr>
      <w:tr w:rsidR="00CF4F10" w14:paraId="7A72C82C" w14:textId="77777777" w:rsidTr="00156190">
        <w:tc>
          <w:tcPr>
            <w:tcW w:w="9350" w:type="dxa"/>
          </w:tcPr>
          <w:p w14:paraId="1E92A28D" w14:textId="77777777" w:rsidR="00CF4F10" w:rsidRPr="0063731C" w:rsidRDefault="00CF4F10" w:rsidP="00156190">
            <w:pPr>
              <w:pStyle w:val="ListParagraph"/>
              <w:spacing w:line="360" w:lineRule="auto"/>
              <w:ind w:left="0"/>
              <w:rPr>
                <w:sz w:val="24"/>
                <w:szCs w:val="24"/>
              </w:rPr>
            </w:pPr>
            <w:r>
              <w:rPr>
                <w:i/>
                <w:iCs/>
                <w:sz w:val="24"/>
                <w:szCs w:val="24"/>
              </w:rPr>
              <w:t xml:space="preserve">Cost-effectiveness: </w:t>
            </w:r>
            <w:r>
              <w:rPr>
                <w:sz w:val="24"/>
                <w:szCs w:val="24"/>
              </w:rPr>
              <w:t>Partnerships and collaborations have already proven that a m</w:t>
            </w:r>
            <w:r w:rsidRPr="005205FD">
              <w:rPr>
                <w:sz w:val="24"/>
                <w:szCs w:val="24"/>
              </w:rPr>
              <w:t xml:space="preserve">odest outlay of financial support </w:t>
            </w:r>
            <w:r>
              <w:rPr>
                <w:sz w:val="24"/>
                <w:szCs w:val="24"/>
              </w:rPr>
              <w:t xml:space="preserve">provides </w:t>
            </w:r>
            <w:r w:rsidRPr="005205FD">
              <w:rPr>
                <w:sz w:val="24"/>
                <w:szCs w:val="24"/>
              </w:rPr>
              <w:t>considerable payoff</w:t>
            </w:r>
            <w:r>
              <w:rPr>
                <w:sz w:val="24"/>
                <w:szCs w:val="24"/>
              </w:rPr>
              <w:t>s</w:t>
            </w:r>
            <w:r w:rsidRPr="005205FD">
              <w:rPr>
                <w:sz w:val="24"/>
                <w:szCs w:val="24"/>
              </w:rPr>
              <w:t>.</w:t>
            </w:r>
          </w:p>
        </w:tc>
      </w:tr>
      <w:tr w:rsidR="00CF4F10" w14:paraId="70EB8164" w14:textId="77777777" w:rsidTr="00156190">
        <w:tc>
          <w:tcPr>
            <w:tcW w:w="9350" w:type="dxa"/>
          </w:tcPr>
          <w:p w14:paraId="20762EBB" w14:textId="77777777" w:rsidR="00CF4F10" w:rsidRPr="0063731C" w:rsidRDefault="00CF4F10" w:rsidP="00156190">
            <w:pPr>
              <w:pStyle w:val="ListParagraph"/>
              <w:spacing w:line="360" w:lineRule="auto"/>
              <w:ind w:left="0"/>
              <w:rPr>
                <w:sz w:val="24"/>
                <w:szCs w:val="24"/>
              </w:rPr>
            </w:pPr>
            <w:r>
              <w:rPr>
                <w:i/>
                <w:iCs/>
                <w:sz w:val="24"/>
                <w:szCs w:val="24"/>
              </w:rPr>
              <w:t xml:space="preserve">Co-Benefits: </w:t>
            </w:r>
            <w:r>
              <w:rPr>
                <w:sz w:val="24"/>
                <w:szCs w:val="24"/>
              </w:rPr>
              <w:t>Broader partnerships through a wide sector of the agricultural community benefits additional farmers, land managers, and landowners and provides opportunities for evaluating co-benefits of practice changes for the highest economic and environmental value.</w:t>
            </w:r>
          </w:p>
        </w:tc>
      </w:tr>
      <w:tr w:rsidR="00CF4F10" w14:paraId="5E49D139" w14:textId="77777777" w:rsidTr="00156190">
        <w:tc>
          <w:tcPr>
            <w:tcW w:w="9350" w:type="dxa"/>
          </w:tcPr>
          <w:p w14:paraId="15CFC1C8" w14:textId="77777777" w:rsidR="00CF4F10" w:rsidRPr="00E6446A" w:rsidRDefault="00CF4F10" w:rsidP="00156190">
            <w:pPr>
              <w:pStyle w:val="ListParagraph"/>
              <w:spacing w:line="360" w:lineRule="auto"/>
              <w:ind w:left="0"/>
              <w:rPr>
                <w:sz w:val="24"/>
                <w:szCs w:val="24"/>
              </w:rPr>
            </w:pPr>
            <w:r>
              <w:rPr>
                <w:i/>
                <w:iCs/>
                <w:sz w:val="24"/>
                <w:szCs w:val="24"/>
              </w:rPr>
              <w:lastRenderedPageBreak/>
              <w:t xml:space="preserve">Technical Feasibility: </w:t>
            </w:r>
            <w:r>
              <w:rPr>
                <w:sz w:val="24"/>
                <w:szCs w:val="24"/>
              </w:rPr>
              <w:t>Yes</w:t>
            </w:r>
          </w:p>
        </w:tc>
      </w:tr>
    </w:tbl>
    <w:bookmarkEnd w:id="132"/>
    <w:p w14:paraId="50EC610E" w14:textId="1691516D" w:rsidR="00CF4F10" w:rsidRPr="005205FD" w:rsidRDefault="00CF4F10" w:rsidP="00CF4F10">
      <w:pPr>
        <w:pStyle w:val="ListParagraph"/>
        <w:numPr>
          <w:ilvl w:val="0"/>
          <w:numId w:val="10"/>
        </w:numPr>
        <w:spacing w:after="160" w:line="360" w:lineRule="auto"/>
      </w:pPr>
      <w:r>
        <w:rPr>
          <w:b/>
          <w:bCs/>
        </w:rPr>
        <w:t>Expand funding for existing programs dedicated to farmland access</w:t>
      </w:r>
      <w:ins w:id="133" w:author="Coster, Billy" w:date="2021-11-17T08:11:00Z">
        <w:r w:rsidR="00E70592">
          <w:rPr>
            <w:b/>
            <w:bCs/>
          </w:rPr>
          <w:t>, forestland ownership</w:t>
        </w:r>
      </w:ins>
      <w:r>
        <w:rPr>
          <w:b/>
          <w:bCs/>
        </w:rPr>
        <w:t xml:space="preserve"> and conservation, and leverage this funding to increase land access through flexible and new ownership financing mechanisms, policies, and models:  </w:t>
      </w:r>
      <w:r w:rsidRPr="005205FD">
        <w:t>Innovative financing is going to be critical to successfully expanding fund</w:t>
      </w:r>
      <w:ins w:id="134" w:author="Oates, Lauren" w:date="2021-11-15T12:43:00Z">
        <w:r w:rsidR="00FF2627">
          <w:t>ing</w:t>
        </w:r>
      </w:ins>
      <w:r w:rsidRPr="005205FD">
        <w:t xml:space="preserve"> and resources needed to support climate change adaptation and resilience (e.g., performance mortgages, shared equity models, ground leases, appropriation of $3 million in low-cost capital to a Community Development Financial Institution or other lender, policy incentives to encourage multiple tenants or owners on larger tracts of land, and low-cost and long-term farm leasing on publicly held lands).A particular emphasis on the needs of beginning, socially disadvantaged, and Black, </w:t>
      </w:r>
      <w:r w:rsidR="00B16CA9">
        <w:t>Indigenous</w:t>
      </w:r>
      <w:r w:rsidRPr="005205FD">
        <w:t xml:space="preserve">, and People Of Color (BIPOC) farmers (as written in the 2021-2030 F2P Strategic Plan pg. 30) is critical, especially education and support for navigating the financing, permitting and funding to ensure all </w:t>
      </w:r>
      <w:r>
        <w:t xml:space="preserve">landowners </w:t>
      </w:r>
      <w:r w:rsidRPr="005205FD">
        <w:t>have access to the same resources and opportunities.</w:t>
      </w:r>
    </w:p>
    <w:p w14:paraId="17543EC3" w14:textId="01C25F60" w:rsidR="00CF4F10" w:rsidRDefault="00CF4F10" w:rsidP="00CF4F10">
      <w:pPr>
        <w:pStyle w:val="ListParagraph"/>
        <w:numPr>
          <w:ilvl w:val="0"/>
          <w:numId w:val="12"/>
        </w:numPr>
        <w:spacing w:after="160" w:line="360" w:lineRule="auto"/>
      </w:pPr>
      <w:r>
        <w:t>Investigate innovative funding mechanisms which increase farmland access</w:t>
      </w:r>
      <w:ins w:id="135" w:author="Coster, Billy" w:date="2021-11-17T08:12:00Z">
        <w:r w:rsidR="00E70592">
          <w:t>,</w:t>
        </w:r>
        <w:r w:rsidR="00E70592">
          <w:rPr>
            <w:b/>
            <w:bCs/>
          </w:rPr>
          <w:t xml:space="preserve"> forestland ownership</w:t>
        </w:r>
      </w:ins>
      <w:r>
        <w:t xml:space="preserve"> and conservation and will assist with implementation of climate smart agricultural practices, crop insurance for diversified Vermont-scale farms, and emergency recovery following extreme weather events, to better respond when climate change related events occur.</w:t>
      </w:r>
    </w:p>
    <w:p w14:paraId="15F88F2A" w14:textId="1F3DFE10" w:rsidR="00CF4F10" w:rsidRDefault="00CF4F10" w:rsidP="00CF4F10">
      <w:pPr>
        <w:pStyle w:val="ListParagraph"/>
        <w:numPr>
          <w:ilvl w:val="0"/>
          <w:numId w:val="12"/>
        </w:numPr>
        <w:spacing w:after="160" w:line="360" w:lineRule="auto"/>
      </w:pPr>
      <w:r>
        <w:t>Assist food</w:t>
      </w:r>
      <w:ins w:id="136" w:author="Coster, Billy" w:date="2021-11-17T08:12:00Z">
        <w:r w:rsidR="00E70592">
          <w:t>, forest</w:t>
        </w:r>
        <w:r w:rsidR="003B03E3">
          <w:t xml:space="preserve"> product</w:t>
        </w:r>
      </w:ins>
      <w:r>
        <w:t xml:space="preserve"> and farm businesses with navigation of municipal and state permit requirements and regulations. This will create a more supportive environment for business growth and diversification, especially as it relates to </w:t>
      </w:r>
      <w:ins w:id="137" w:author="Coster, Billy" w:date="2021-11-17T08:12:00Z">
        <w:r w:rsidR="003B03E3">
          <w:t xml:space="preserve">forest products processing and distribution, </w:t>
        </w:r>
      </w:ins>
      <w:r>
        <w:t>on-farm accessory businesses, farm employee housing, and development of off-farm distribution, and storage infrastructure (as written in the 2021-2030 F2P Strategic Plan pg. 33).</w:t>
      </w:r>
    </w:p>
    <w:p w14:paraId="7B990D4E" w14:textId="77777777" w:rsidR="00CF4F10" w:rsidRDefault="00CF4F10" w:rsidP="00156190">
      <w:pPr>
        <w:pStyle w:val="ListParagraph"/>
        <w:spacing w:line="360" w:lineRule="auto"/>
        <w:ind w:left="2160"/>
      </w:pPr>
    </w:p>
    <w:tbl>
      <w:tblPr>
        <w:tblStyle w:val="TableGrid"/>
        <w:tblW w:w="0" w:type="auto"/>
        <w:tblInd w:w="720" w:type="dxa"/>
        <w:tblLook w:val="04A0" w:firstRow="1" w:lastRow="0" w:firstColumn="1" w:lastColumn="0" w:noHBand="0" w:noVBand="1"/>
      </w:tblPr>
      <w:tblGrid>
        <w:gridCol w:w="8630"/>
      </w:tblGrid>
      <w:tr w:rsidR="00CF4F10" w:rsidRPr="00E6446A" w14:paraId="57DE5D65" w14:textId="77777777" w:rsidTr="00156190">
        <w:tc>
          <w:tcPr>
            <w:tcW w:w="9350" w:type="dxa"/>
          </w:tcPr>
          <w:p w14:paraId="39A05B61" w14:textId="77777777" w:rsidR="00CF4F10" w:rsidRPr="00E6446A" w:rsidRDefault="00CF4F10" w:rsidP="00156190">
            <w:pPr>
              <w:pStyle w:val="ListParagraph"/>
              <w:spacing w:line="360" w:lineRule="auto"/>
              <w:ind w:left="0"/>
              <w:rPr>
                <w:i/>
                <w:iCs/>
                <w:sz w:val="24"/>
                <w:szCs w:val="24"/>
              </w:rPr>
            </w:pPr>
            <w:r>
              <w:rPr>
                <w:i/>
                <w:iCs/>
                <w:sz w:val="24"/>
                <w:szCs w:val="24"/>
              </w:rPr>
              <w:t>Preliminary assessment</w:t>
            </w:r>
          </w:p>
        </w:tc>
      </w:tr>
      <w:tr w:rsidR="00CF4F10" w:rsidRPr="00E6446A" w14:paraId="2AB6B8C1" w14:textId="77777777" w:rsidTr="00156190">
        <w:tc>
          <w:tcPr>
            <w:tcW w:w="9350" w:type="dxa"/>
          </w:tcPr>
          <w:p w14:paraId="08B1DEA3" w14:textId="77777777" w:rsidR="00CF4F10" w:rsidRPr="0063731C" w:rsidRDefault="00CF4F10" w:rsidP="00156190">
            <w:pPr>
              <w:pStyle w:val="ListParagraph"/>
              <w:spacing w:line="360" w:lineRule="auto"/>
              <w:ind w:left="0"/>
              <w:rPr>
                <w:sz w:val="24"/>
                <w:szCs w:val="24"/>
              </w:rPr>
            </w:pPr>
            <w:r>
              <w:rPr>
                <w:i/>
                <w:iCs/>
                <w:sz w:val="24"/>
                <w:szCs w:val="24"/>
              </w:rPr>
              <w:t xml:space="preserve">Impact: </w:t>
            </w:r>
            <w:r>
              <w:rPr>
                <w:sz w:val="24"/>
                <w:szCs w:val="24"/>
              </w:rPr>
              <w:t>Equal access to land, through conservation and other land access programs, for agricultural and forestry activities is critical and has high positive impact for climate resilience and adaptation.</w:t>
            </w:r>
          </w:p>
        </w:tc>
      </w:tr>
      <w:tr w:rsidR="00CF4F10" w:rsidRPr="00E6446A" w14:paraId="63ED4B2E" w14:textId="77777777" w:rsidTr="00156190">
        <w:tc>
          <w:tcPr>
            <w:tcW w:w="9350" w:type="dxa"/>
          </w:tcPr>
          <w:p w14:paraId="3EDA9E07" w14:textId="77777777" w:rsidR="00CF4F10" w:rsidRPr="0063731C" w:rsidRDefault="00CF4F10" w:rsidP="00156190">
            <w:pPr>
              <w:pStyle w:val="ListParagraph"/>
              <w:spacing w:line="360" w:lineRule="auto"/>
              <w:ind w:left="0"/>
              <w:rPr>
                <w:sz w:val="24"/>
                <w:szCs w:val="24"/>
              </w:rPr>
            </w:pPr>
            <w:r>
              <w:rPr>
                <w:i/>
                <w:iCs/>
                <w:sz w:val="24"/>
                <w:szCs w:val="24"/>
              </w:rPr>
              <w:lastRenderedPageBreak/>
              <w:t>Equity:</w:t>
            </w:r>
            <w:r>
              <w:rPr>
                <w:sz w:val="24"/>
                <w:szCs w:val="24"/>
              </w:rPr>
              <w:t xml:space="preserve"> For too long, the lack of access to land and the tools (such as capital) to operate that land have been negative strikes against our society. Managing this issue fairly and equitably is vital to our future success for managing our climate.</w:t>
            </w:r>
          </w:p>
        </w:tc>
      </w:tr>
      <w:tr w:rsidR="00CF4F10" w:rsidRPr="00E6446A" w14:paraId="7F414191" w14:textId="77777777" w:rsidTr="00156190">
        <w:tc>
          <w:tcPr>
            <w:tcW w:w="9350" w:type="dxa"/>
          </w:tcPr>
          <w:p w14:paraId="216A1F58" w14:textId="77777777" w:rsidR="00CF4F10" w:rsidRPr="00FE44FA" w:rsidRDefault="00CF4F10" w:rsidP="00156190">
            <w:pPr>
              <w:pStyle w:val="ListParagraph"/>
              <w:spacing w:line="360" w:lineRule="auto"/>
              <w:ind w:left="0"/>
              <w:rPr>
                <w:sz w:val="24"/>
                <w:szCs w:val="24"/>
              </w:rPr>
            </w:pPr>
            <w:r>
              <w:rPr>
                <w:i/>
                <w:iCs/>
                <w:sz w:val="24"/>
                <w:szCs w:val="24"/>
              </w:rPr>
              <w:t>Cost-effectiveness:</w:t>
            </w:r>
            <w:r>
              <w:rPr>
                <w:sz w:val="24"/>
                <w:szCs w:val="24"/>
              </w:rPr>
              <w:t xml:space="preserve"> Very cost effective, to support and expand existing successful programs.</w:t>
            </w:r>
          </w:p>
        </w:tc>
      </w:tr>
      <w:tr w:rsidR="00CF4F10" w:rsidRPr="00E6446A" w14:paraId="31FDA2CE" w14:textId="77777777" w:rsidTr="00156190">
        <w:tc>
          <w:tcPr>
            <w:tcW w:w="9350" w:type="dxa"/>
          </w:tcPr>
          <w:p w14:paraId="057D4646" w14:textId="77777777" w:rsidR="00CF4F10" w:rsidRPr="00FE44FA" w:rsidRDefault="00CF4F10" w:rsidP="00156190">
            <w:pPr>
              <w:pStyle w:val="ListParagraph"/>
              <w:spacing w:line="360" w:lineRule="auto"/>
              <w:ind w:left="0"/>
              <w:rPr>
                <w:sz w:val="24"/>
                <w:szCs w:val="24"/>
              </w:rPr>
            </w:pPr>
            <w:r>
              <w:rPr>
                <w:i/>
                <w:iCs/>
                <w:sz w:val="24"/>
                <w:szCs w:val="24"/>
              </w:rPr>
              <w:t>Co-Benefits:</w:t>
            </w:r>
            <w:r>
              <w:rPr>
                <w:sz w:val="24"/>
                <w:szCs w:val="24"/>
              </w:rPr>
              <w:t xml:space="preserve"> Multiple co-benefits to farm transition, when engaged and productive land managers produce high quality products in a way that increases climate adaptation and resilience.</w:t>
            </w:r>
          </w:p>
        </w:tc>
      </w:tr>
      <w:tr w:rsidR="00CF4F10" w:rsidRPr="00E6446A" w14:paraId="51AD1B58" w14:textId="77777777" w:rsidTr="00156190">
        <w:tc>
          <w:tcPr>
            <w:tcW w:w="9350" w:type="dxa"/>
          </w:tcPr>
          <w:p w14:paraId="6A5B753A" w14:textId="77777777" w:rsidR="00CF4F10" w:rsidRPr="00E6446A" w:rsidRDefault="00CF4F10" w:rsidP="00156190">
            <w:pPr>
              <w:pStyle w:val="ListParagraph"/>
              <w:spacing w:line="360" w:lineRule="auto"/>
              <w:ind w:left="0"/>
              <w:rPr>
                <w:sz w:val="24"/>
                <w:szCs w:val="24"/>
              </w:rPr>
            </w:pPr>
            <w:r>
              <w:rPr>
                <w:i/>
                <w:iCs/>
                <w:sz w:val="24"/>
                <w:szCs w:val="24"/>
              </w:rPr>
              <w:t xml:space="preserve">Technical Feasibility: </w:t>
            </w:r>
            <w:r>
              <w:rPr>
                <w:sz w:val="24"/>
                <w:szCs w:val="24"/>
              </w:rPr>
              <w:t>Yes</w:t>
            </w:r>
          </w:p>
        </w:tc>
      </w:tr>
    </w:tbl>
    <w:p w14:paraId="78FEE0AC" w14:textId="2256E479" w:rsidR="00321E31" w:rsidRDefault="00321E31" w:rsidP="00156190">
      <w:pPr>
        <w:spacing w:line="360" w:lineRule="auto"/>
      </w:pPr>
    </w:p>
    <w:p w14:paraId="7A87CB39" w14:textId="77777777" w:rsidR="00321E31" w:rsidRDefault="00321E31">
      <w:r>
        <w:br w:type="page"/>
      </w:r>
    </w:p>
    <w:p w14:paraId="6CBA02CA" w14:textId="547B5D25" w:rsidR="00CF4F10" w:rsidRPr="00EB3237" w:rsidRDefault="00321E31" w:rsidP="00156190">
      <w:pPr>
        <w:spacing w:line="360" w:lineRule="auto"/>
        <w:rPr>
          <w:b/>
          <w:bCs/>
          <w:sz w:val="28"/>
          <w:szCs w:val="28"/>
        </w:rPr>
      </w:pPr>
      <w:r>
        <w:rPr>
          <w:b/>
          <w:bCs/>
          <w:i/>
          <w:iCs/>
          <w:sz w:val="28"/>
          <w:szCs w:val="28"/>
        </w:rPr>
        <w:lastRenderedPageBreak/>
        <w:t xml:space="preserve">Draft </w:t>
      </w:r>
      <w:r w:rsidR="00CF4F10" w:rsidRPr="00EB3237">
        <w:rPr>
          <w:b/>
          <w:bCs/>
          <w:sz w:val="28"/>
          <w:szCs w:val="28"/>
        </w:rPr>
        <w:t>PATHWAY – Economies: Grow and connect local and sustainable natural and working lands’ economies, markets, and food systems while ensuring and providing equitable access to said economies, markets, and food systems for Vermont's people.</w:t>
      </w:r>
    </w:p>
    <w:p w14:paraId="1BD3FB4C" w14:textId="70018BE3" w:rsidR="00CF4F10" w:rsidRPr="00EB3237" w:rsidRDefault="00CF4F10" w:rsidP="00156190">
      <w:pPr>
        <w:spacing w:line="360" w:lineRule="auto"/>
        <w:rPr>
          <w:ins w:id="138" w:author="Corse, Abbie" w:date="2021-11-17T18:22:00Z"/>
        </w:rPr>
      </w:pPr>
      <w:r>
        <w:t xml:space="preserve"> </w:t>
      </w:r>
    </w:p>
    <w:p w14:paraId="1473FCB1" w14:textId="324317F5" w:rsidR="00CF4F10" w:rsidRPr="00EB3237" w:rsidRDefault="00CF4F10" w:rsidP="00156190">
      <w:pPr>
        <w:spacing w:line="360" w:lineRule="auto"/>
      </w:pPr>
      <w:r>
        <w:t xml:space="preserve">A clear co-benefit of thriving and resilient natural and working lands is our ability as citizens to benefit in reciprocal ways from sustainable stewardship. Protecting our natural environment for its social benefits of climate adaptation as well as flood resilience, water quality and food security does not mean a resulting negative economic impact.  Improving and protecting our natural systems brings new opportunities for economic development, while addressing the untenable food insecurity issues faced by many Vermont citizens. </w:t>
      </w:r>
    </w:p>
    <w:p w14:paraId="40B1D2E4" w14:textId="77777777" w:rsidR="00CF4F10" w:rsidRPr="00EB3237" w:rsidRDefault="00CF4F10" w:rsidP="00156190">
      <w:pPr>
        <w:spacing w:line="360" w:lineRule="auto"/>
      </w:pPr>
    </w:p>
    <w:p w14:paraId="00F43E56" w14:textId="77777777" w:rsidR="00CF4F10" w:rsidRPr="00EB3237" w:rsidRDefault="00CF4F10" w:rsidP="00156190">
      <w:pPr>
        <w:spacing w:line="360" w:lineRule="auto"/>
      </w:pPr>
      <w:r w:rsidRPr="00EB3237">
        <w:t xml:space="preserve">The Ag and Ecosystem subcommittee benefited greatly from the recent extensive process of developing the Vermont Farm to Plate Strategic Plan: 2021 – 2030. </w:t>
      </w:r>
      <w:r w:rsidRPr="00EB3237">
        <w:rPr>
          <w:i/>
          <w:iCs/>
        </w:rPr>
        <w:t xml:space="preserve"> </w:t>
      </w:r>
      <w:r w:rsidRPr="00EB3237">
        <w:t xml:space="preserve">This is a valuable resource from a multi-stakeholder lens regarding how we might move forward to pursue a just and equitable agricultural economy. All three of the legislative directives for the strategic plan goals (increasing economic development and jobs; improving resilience of the working landscape in face of climate change; and improving access to healthy local foods for all Vermonters) directly support the work included in the strategies and actions below. </w:t>
      </w:r>
      <w:r w:rsidRPr="007B4380">
        <w:t xml:space="preserve">The F2P plan also confirms the need to prioritize our agricultural land base, infrastructure, and food security </w:t>
      </w:r>
      <w:proofErr w:type="gramStart"/>
      <w:r w:rsidRPr="007B4380">
        <w:t>in order to</w:t>
      </w:r>
      <w:proofErr w:type="gramEnd"/>
      <w:r w:rsidRPr="007B4380">
        <w:t xml:space="preserve"> increase Vermont farm and food system resilience to the impacts of climate change</w:t>
      </w:r>
      <w:r w:rsidRPr="00EB3237">
        <w:t xml:space="preserve"> </w:t>
      </w:r>
      <w:r w:rsidRPr="00EB3237">
        <w:rPr>
          <w:rStyle w:val="FootnoteReference"/>
        </w:rPr>
        <w:footnoteReference w:id="27"/>
      </w:r>
      <w:r w:rsidRPr="00EB3237">
        <w:t>. To that end you will find that we have pulled multiple actions from the F2P plan into our work that we felt complimented or elevated our pathways and strategies.</w:t>
      </w:r>
    </w:p>
    <w:p w14:paraId="350823FD" w14:textId="77777777" w:rsidR="00CF4F10" w:rsidRPr="00EB3237" w:rsidRDefault="00CF4F10" w:rsidP="00156190">
      <w:pPr>
        <w:spacing w:line="360" w:lineRule="auto"/>
      </w:pPr>
    </w:p>
    <w:p w14:paraId="145963FA" w14:textId="62B3DCA5" w:rsidR="00CF4F10" w:rsidRPr="00EB3237" w:rsidRDefault="00CF4F10" w:rsidP="00156190">
      <w:pPr>
        <w:spacing w:line="360" w:lineRule="auto"/>
      </w:pPr>
      <w:r w:rsidRPr="00EB3237">
        <w:t xml:space="preserve">In our current frameworks, economies tend to trump all to the detriment of our natural resources. We instead choose to envision a future with a sustainable and robust working lands economy due to practices, harvesting, and methodologies rooted in the </w:t>
      </w:r>
      <w:ins w:id="139" w:author="Pat Field" w:date="2021-11-17T17:03:00Z">
        <w:r w:rsidR="00B16CA9">
          <w:t>Indigenous</w:t>
        </w:r>
      </w:ins>
      <w:r w:rsidRPr="00EB3237">
        <w:t xml:space="preserve"> values of reciprocity, responsibility, respect, reverence, and relationships. In layman’s terms, if we take care of nature, </w:t>
      </w:r>
      <w:r w:rsidRPr="00EB3237">
        <w:lastRenderedPageBreak/>
        <w:t xml:space="preserve">nature will take care of us. Recognition of the intersection of the natural landscape and its benefits to our environmental and climate goals, to the well-being and security of Vermonters is the overarching priority of the strategies below. </w:t>
      </w:r>
    </w:p>
    <w:p w14:paraId="445D1C3D" w14:textId="77777777" w:rsidR="00CF4F10" w:rsidRPr="00EB3237" w:rsidRDefault="00CF4F10" w:rsidP="00156190">
      <w:pPr>
        <w:spacing w:line="360" w:lineRule="auto"/>
      </w:pPr>
    </w:p>
    <w:p w14:paraId="43112B03" w14:textId="77777777" w:rsidR="00CF4F10" w:rsidRPr="00EB3237" w:rsidRDefault="00CF4F10" w:rsidP="00156190">
      <w:pPr>
        <w:spacing w:line="360" w:lineRule="auto"/>
      </w:pPr>
      <w:r w:rsidRPr="00EB3237">
        <w:rPr>
          <w:b/>
          <w:bCs/>
        </w:rPr>
        <w:t>KEY STRATEGIES AND ACTIONS</w:t>
      </w:r>
    </w:p>
    <w:p w14:paraId="04ABE1F8" w14:textId="7BC9D5FF" w:rsidR="00CF4F10" w:rsidRPr="00EB3237" w:rsidRDefault="00CF4F10" w:rsidP="468AE9ED">
      <w:pPr>
        <w:pStyle w:val="ListParagraph"/>
        <w:numPr>
          <w:ilvl w:val="0"/>
          <w:numId w:val="16"/>
        </w:numPr>
        <w:spacing w:line="360" w:lineRule="auto"/>
        <w:rPr>
          <w:rFonts w:asciiTheme="minorHAnsi" w:eastAsiaTheme="minorEastAsia" w:hAnsiTheme="minorHAnsi" w:cstheme="minorBidi"/>
        </w:rPr>
      </w:pPr>
      <w:r w:rsidRPr="00EB3237">
        <w:rPr>
          <w:b/>
          <w:bCs/>
        </w:rPr>
        <w:t xml:space="preserve">Develop, expand, and sustain local markets specifically for food, agricultural, and forest products in ways that ensure food sovereignty and security and provide for all Vermont’s peoples. </w:t>
      </w:r>
      <w:r w:rsidRPr="00EB3237">
        <w:t xml:space="preserve">The further development, expansion, and creation of robust and innovative local markets has both the potential to reduce GHG emissions from food waste and food miles, as well as build out more just and sustainable livelihoods for those living and working within our farm and forest sectors. For our natural lands to continue to provide us with climate adaptation and resilience benefits, our landowners, </w:t>
      </w:r>
      <w:proofErr w:type="gramStart"/>
      <w:r w:rsidRPr="00EB3237">
        <w:t>managers</w:t>
      </w:r>
      <w:proofErr w:type="gramEnd"/>
      <w:r w:rsidRPr="00EB3237">
        <w:t xml:space="preserve"> and citizens who support this work must also be supported</w:t>
      </w:r>
      <w:r>
        <w:t>.</w:t>
      </w:r>
      <w:r w:rsidRPr="001F1668">
        <w:t xml:space="preserve">  </w:t>
      </w:r>
      <w:ins w:id="140" w:author="Corse, Abbie" w:date="2021-11-17T18:25:00Z">
        <w:r w:rsidR="4A3AB986" w:rsidRPr="001F1668">
          <w:t xml:space="preserve">Additionally, </w:t>
        </w:r>
      </w:ins>
      <w:ins w:id="141" w:author="Pat Field" w:date="2021-11-17T17:22:00Z">
        <w:r w:rsidR="0078415D">
          <w:t>e</w:t>
        </w:r>
      </w:ins>
      <w:ins w:id="142" w:author="Corse, Abbie" w:date="2021-11-17T18:25:00Z">
        <w:r w:rsidR="4A3AB986">
          <w:t xml:space="preserve">nsuring food security for all Vermonters is not just a co-benefit of related climate actions but is a valuable strategy of its own. </w:t>
        </w:r>
      </w:ins>
      <w:r w:rsidRPr="001F1668">
        <w:t>“Sustainable development meets the needs of the present without compromising the ability of future generations to meet their own needs. It is development that achieves economic viability, environmental sustainability, and social equity and well-being”</w:t>
      </w:r>
      <w:r>
        <w:t xml:space="preserve"> </w:t>
      </w:r>
      <w:r w:rsidRPr="00EB3237">
        <w:rPr>
          <w:rStyle w:val="FootnoteReference"/>
        </w:rPr>
        <w:footnoteReference w:id="28"/>
      </w:r>
      <w:r w:rsidRPr="00EB3237">
        <w:t>.</w:t>
      </w:r>
    </w:p>
    <w:p w14:paraId="0FF716C5" w14:textId="75A8EBB5" w:rsidR="468AE9ED" w:rsidRDefault="468AE9ED" w:rsidP="468AE9ED">
      <w:pPr>
        <w:pStyle w:val="ListParagraph"/>
        <w:spacing w:line="360" w:lineRule="auto"/>
        <w:ind w:left="360"/>
        <w:rPr>
          <w:ins w:id="143" w:author="Corse, Abbie" w:date="2021-11-17T18:24:00Z"/>
        </w:rPr>
      </w:pPr>
    </w:p>
    <w:p w14:paraId="51088C55" w14:textId="62AA979F" w:rsidR="00CF4F10" w:rsidRPr="00EB3237" w:rsidRDefault="00CF4F10" w:rsidP="00156190">
      <w:pPr>
        <w:pStyle w:val="ListParagraph"/>
        <w:spacing w:line="360" w:lineRule="auto"/>
        <w:ind w:left="360"/>
        <w:rPr>
          <w:b/>
          <w:bCs/>
        </w:rPr>
      </w:pPr>
      <w:r>
        <w:t xml:space="preserve">It is critical moving forward to take the time to fully understand where we are and where we wish to go. We see the 2021-2030 Farm to Plate Strategic Plan as a good starting place and highly recommend the development of an equivalent forest sector strategic plan and the mapping of Vermont’s agricultural land base and production capacity to better understand where we are and how we build just and equitable policies moving forward. </w:t>
      </w:r>
    </w:p>
    <w:p w14:paraId="4FFC7D48" w14:textId="77777777" w:rsidR="00CF4F10" w:rsidRPr="00EB3237" w:rsidRDefault="00CF4F10" w:rsidP="00CF4F10">
      <w:pPr>
        <w:pStyle w:val="ListParagraph"/>
        <w:numPr>
          <w:ilvl w:val="0"/>
          <w:numId w:val="17"/>
        </w:numPr>
        <w:spacing w:line="360" w:lineRule="auto"/>
        <w:ind w:left="1080"/>
        <w:rPr>
          <w:rFonts w:eastAsiaTheme="minorEastAsia"/>
        </w:rPr>
      </w:pPr>
      <w:r w:rsidRPr="00EB3237">
        <w:t>Support robust funding for Working Lands Enterprise Initiative and prioritize funding to businesses that have climate/low carbon goals</w:t>
      </w:r>
      <w:r>
        <w:t>.</w:t>
      </w:r>
    </w:p>
    <w:p w14:paraId="245F1C48" w14:textId="77777777" w:rsidR="00CF4F10" w:rsidRPr="00EB3237" w:rsidRDefault="00CF4F10" w:rsidP="00CF4F10">
      <w:pPr>
        <w:pStyle w:val="ListParagraph"/>
        <w:numPr>
          <w:ilvl w:val="0"/>
          <w:numId w:val="17"/>
        </w:numPr>
        <w:spacing w:line="360" w:lineRule="auto"/>
        <w:ind w:left="1080"/>
        <w:rPr>
          <w:rFonts w:eastAsiaTheme="minorEastAsia"/>
        </w:rPr>
      </w:pPr>
      <w:r w:rsidRPr="00EB3237">
        <w:t xml:space="preserve">Develop a strategic plan for the forest economy, modeled on the Farm-to-Plate strategic plan but improved to better incorporate impacted stakeholders and principles of equity, as well as examining our current language and approach to forest management.     </w:t>
      </w:r>
    </w:p>
    <w:p w14:paraId="6FCCC9EC" w14:textId="77777777" w:rsidR="00CF4F10" w:rsidRPr="00EB3237" w:rsidRDefault="00CF4F10" w:rsidP="00CF4F10">
      <w:pPr>
        <w:pStyle w:val="ListParagraph"/>
        <w:numPr>
          <w:ilvl w:val="0"/>
          <w:numId w:val="17"/>
        </w:numPr>
        <w:spacing w:line="360" w:lineRule="auto"/>
        <w:ind w:left="1080"/>
        <w:rPr>
          <w:rFonts w:eastAsiaTheme="minorEastAsia"/>
        </w:rPr>
      </w:pPr>
      <w:r w:rsidRPr="00EB3237">
        <w:t>Develop supply chain substitutions which better support local products</w:t>
      </w:r>
      <w:r>
        <w:t>.</w:t>
      </w:r>
    </w:p>
    <w:p w14:paraId="1E6B65C9" w14:textId="77777777" w:rsidR="00CF4F10" w:rsidRPr="00EB3237" w:rsidRDefault="00CF4F10" w:rsidP="00CF4F10">
      <w:pPr>
        <w:pStyle w:val="ListParagraph"/>
        <w:numPr>
          <w:ilvl w:val="0"/>
          <w:numId w:val="17"/>
        </w:numPr>
        <w:spacing w:line="360" w:lineRule="auto"/>
        <w:ind w:left="1080"/>
        <w:rPr>
          <w:rFonts w:eastAsiaTheme="minorEastAsia"/>
        </w:rPr>
      </w:pPr>
      <w:r w:rsidRPr="00EB3237">
        <w:lastRenderedPageBreak/>
        <w:t>Support research and development efforts, and expansion of new markets and opportunities for local wood products processing and manufacturing in Vermont</w:t>
      </w:r>
      <w:r>
        <w:t>.</w:t>
      </w:r>
    </w:p>
    <w:p w14:paraId="192C9E06" w14:textId="77777777" w:rsidR="00CF4F10" w:rsidRPr="00EB3237" w:rsidRDefault="00CF4F10" w:rsidP="00CF4F10">
      <w:pPr>
        <w:pStyle w:val="ListParagraph"/>
        <w:numPr>
          <w:ilvl w:val="0"/>
          <w:numId w:val="17"/>
        </w:numPr>
        <w:spacing w:line="360" w:lineRule="auto"/>
        <w:ind w:left="1080"/>
        <w:rPr>
          <w:rFonts w:eastAsiaTheme="minorEastAsia"/>
        </w:rPr>
      </w:pPr>
      <w:r w:rsidRPr="00EB3237">
        <w:t>Develop alternative markets for low-grade wood, focusing on cellulose insulation, bioplastic composites, or biofuels</w:t>
      </w:r>
      <w:r>
        <w:t>.</w:t>
      </w:r>
    </w:p>
    <w:p w14:paraId="5FB70307" w14:textId="77777777" w:rsidR="00CF4F10" w:rsidRPr="00EB3237" w:rsidRDefault="00CF4F10" w:rsidP="00CF4F10">
      <w:pPr>
        <w:pStyle w:val="ListParagraph"/>
        <w:numPr>
          <w:ilvl w:val="0"/>
          <w:numId w:val="17"/>
        </w:numPr>
        <w:spacing w:line="360" w:lineRule="auto"/>
        <w:ind w:left="1080"/>
        <w:rPr>
          <w:rFonts w:eastAsiaTheme="minorEastAsia"/>
        </w:rPr>
      </w:pPr>
      <w:r w:rsidRPr="00EB3237">
        <w:t>Research the efficacy of food hubs as public infrastructure (</w:t>
      </w:r>
      <w:proofErr w:type="spellStart"/>
      <w:r w:rsidRPr="00EB3237">
        <w:t>e.g</w:t>
      </w:r>
      <w:proofErr w:type="spellEnd"/>
      <w:r w:rsidRPr="00EB3237">
        <w:t xml:space="preserve"> libraries and public infrastructure)</w:t>
      </w:r>
      <w:r>
        <w:t>.</w:t>
      </w:r>
    </w:p>
    <w:p w14:paraId="0AFBFBE3" w14:textId="77777777" w:rsidR="00CF4F10" w:rsidRPr="003A35FC" w:rsidRDefault="00CF4F10" w:rsidP="00CF4F10">
      <w:pPr>
        <w:pStyle w:val="ListParagraph"/>
        <w:numPr>
          <w:ilvl w:val="0"/>
          <w:numId w:val="17"/>
        </w:numPr>
        <w:spacing w:line="360" w:lineRule="auto"/>
        <w:ind w:left="1080"/>
        <w:rPr>
          <w:rFonts w:eastAsiaTheme="minorEastAsia"/>
        </w:rPr>
      </w:pPr>
      <w:r w:rsidRPr="00EB3237">
        <w:t xml:space="preserve">Map Vermont’s agricultural land base and production capacity, including geographic data about predicted climate change </w:t>
      </w:r>
      <w:r w:rsidRPr="00C6246D">
        <w:t>impacts, aggregation and distribution infrastructure, and regional dietary needs (as written in the 2021-2030 F2P Strategic Plan pg. 32).</w:t>
      </w:r>
    </w:p>
    <w:p w14:paraId="7FFAECDB" w14:textId="77777777" w:rsidR="00CF4F10" w:rsidRPr="003A35FC" w:rsidRDefault="00CF4F10" w:rsidP="00CF4F10">
      <w:pPr>
        <w:pStyle w:val="ListParagraph"/>
        <w:numPr>
          <w:ilvl w:val="0"/>
          <w:numId w:val="17"/>
        </w:numPr>
        <w:spacing w:line="360" w:lineRule="auto"/>
        <w:ind w:left="1080"/>
        <w:rPr>
          <w:rFonts w:eastAsiaTheme="minorEastAsia"/>
        </w:rPr>
      </w:pPr>
      <w:r w:rsidRPr="003A35FC">
        <w:t xml:space="preserve">Provide additional support for critical programs that help Vermont’s agricultural sustainability and ability to address climate issues including: </w:t>
      </w:r>
    </w:p>
    <w:p w14:paraId="585D9301" w14:textId="55FBD666" w:rsidR="00CF4F10" w:rsidRPr="001F1668" w:rsidRDefault="00CF4F10" w:rsidP="00156190">
      <w:pPr>
        <w:spacing w:line="360" w:lineRule="auto"/>
        <w:ind w:left="1800"/>
      </w:pPr>
      <w:r>
        <w:t xml:space="preserve">Support the growth of VAAFM Meat Inspection and Agricultural Development programs, which </w:t>
      </w:r>
      <w:ins w:id="144" w:author="Corse, Abbie" w:date="2021-11-17T18:26:00Z">
        <w:r w:rsidR="52DA83C3">
          <w:t xml:space="preserve">will </w:t>
        </w:r>
      </w:ins>
      <w:r>
        <w:t xml:space="preserve">help expand Vermont products into the </w:t>
      </w:r>
      <w:r w:rsidR="00980967">
        <w:t xml:space="preserve">regional </w:t>
      </w:r>
      <w:r>
        <w:t xml:space="preserve">marketplace and develop consumer education and public awareness campaigns around the steps involved in getting meat products from farm to </w:t>
      </w:r>
      <w:proofErr w:type="gramStart"/>
      <w:r>
        <w:t>table;</w:t>
      </w:r>
      <w:proofErr w:type="gramEnd"/>
      <w:r>
        <w:t xml:space="preserve"> </w:t>
      </w:r>
    </w:p>
    <w:p w14:paraId="18DD7A89" w14:textId="77777777" w:rsidR="00CF4F10" w:rsidRDefault="00CF4F10" w:rsidP="00156190">
      <w:pPr>
        <w:spacing w:line="360" w:lineRule="auto"/>
        <w:ind w:left="1800"/>
      </w:pPr>
      <w:r w:rsidRPr="001F1668">
        <w:t xml:space="preserve">Fund a pilot aggregation and sales system that effectively serves both the charitable food system and institutional and other market channels, through a structured partnership among established processors, aggregators, and gleaners. The pilot would include data collection on specific marketable surplus food </w:t>
      </w:r>
      <w:proofErr w:type="gramStart"/>
      <w:r w:rsidRPr="001F1668">
        <w:t>products;</w:t>
      </w:r>
      <w:proofErr w:type="gramEnd"/>
    </w:p>
    <w:p w14:paraId="03B2A633" w14:textId="77777777" w:rsidR="00CF4F10" w:rsidRPr="00EB3237" w:rsidRDefault="00CF4F10" w:rsidP="00156190">
      <w:pPr>
        <w:spacing w:line="360" w:lineRule="auto"/>
        <w:ind w:left="1800"/>
      </w:pPr>
      <w:r w:rsidRPr="00EB3237">
        <w:t xml:space="preserve">Support the Vermont Farm to School </w:t>
      </w:r>
      <w:proofErr w:type="gramStart"/>
      <w:r w:rsidRPr="00EB3237">
        <w:t>Network;</w:t>
      </w:r>
      <w:proofErr w:type="gramEnd"/>
    </w:p>
    <w:p w14:paraId="779EB07D" w14:textId="77777777" w:rsidR="00CF4F10" w:rsidRPr="00EB3237" w:rsidRDefault="00CF4F10" w:rsidP="00156190">
      <w:pPr>
        <w:spacing w:line="360" w:lineRule="auto"/>
        <w:ind w:left="1800"/>
      </w:pPr>
      <w:r w:rsidRPr="00EB3237">
        <w:t xml:space="preserve">Support organizations in the charitable food system to source food directly from Vermont </w:t>
      </w:r>
      <w:proofErr w:type="gramStart"/>
      <w:r w:rsidRPr="00EB3237">
        <w:t>farmers;</w:t>
      </w:r>
      <w:proofErr w:type="gramEnd"/>
    </w:p>
    <w:p w14:paraId="1DE5B3EF" w14:textId="77777777" w:rsidR="00CF4F10" w:rsidRDefault="00CF4F10" w:rsidP="00156190">
      <w:pPr>
        <w:spacing w:line="360" w:lineRule="auto"/>
        <w:ind w:left="1800"/>
      </w:pPr>
      <w:r w:rsidRPr="00EB3237">
        <w:t xml:space="preserve">Create a Local Food Access Funding </w:t>
      </w:r>
      <w:proofErr w:type="gramStart"/>
      <w:r w:rsidRPr="00EB3237">
        <w:t>Program;</w:t>
      </w:r>
      <w:proofErr w:type="gramEnd"/>
      <w:r w:rsidRPr="003148D0">
        <w:t xml:space="preserve"> </w:t>
      </w:r>
    </w:p>
    <w:p w14:paraId="10348981" w14:textId="77777777" w:rsidR="00CF4F10" w:rsidRPr="003148D0" w:rsidRDefault="00CF4F10" w:rsidP="00156190">
      <w:pPr>
        <w:spacing w:line="360" w:lineRule="auto"/>
        <w:ind w:left="1800"/>
      </w:pPr>
      <w:r w:rsidRPr="003148D0">
        <w:t xml:space="preserve">Develop a distribution and logistics infrastructure investment plan to guide strategic transportation investments with the express purpose of improving the efficiency and cost-effectiveness of in-state and regional food distribution. Include a business plan analysis for a public/private Vermont wholesale </w:t>
      </w:r>
      <w:r w:rsidRPr="003148D0">
        <w:lastRenderedPageBreak/>
        <w:t xml:space="preserve">terminal market that would provide cross-docking, cold storage, and logistical service between Vermont producers and regional wholesale </w:t>
      </w:r>
      <w:proofErr w:type="gramStart"/>
      <w:r w:rsidRPr="003148D0">
        <w:t>buyers;</w:t>
      </w:r>
      <w:proofErr w:type="gramEnd"/>
      <w:r w:rsidRPr="003148D0">
        <w:t xml:space="preserve"> </w:t>
      </w:r>
    </w:p>
    <w:p w14:paraId="4A8BDDBF" w14:textId="77777777" w:rsidR="00CF4F10" w:rsidRPr="00EB3237" w:rsidRDefault="00CF4F10" w:rsidP="00156190">
      <w:pPr>
        <w:spacing w:line="360" w:lineRule="auto"/>
        <w:ind w:left="1800"/>
        <w:rPr>
          <w:rFonts w:eastAsiaTheme="minorEastAsia"/>
        </w:rPr>
      </w:pPr>
      <w:r w:rsidRPr="003148D0">
        <w:t>Using the infrastructure study as a guide, increase public-private investment in intermediated market distributors to improve operational efficiencies and overall sales through improved marketing, infrastructure, route optimization and shared transportation-management software, and access to logistics professional development and consulting.</w:t>
      </w:r>
    </w:p>
    <w:p w14:paraId="72C6D7F4" w14:textId="77777777" w:rsidR="00CF4F10" w:rsidRPr="00EB3237" w:rsidRDefault="00CF4F10" w:rsidP="00156190">
      <w:pPr>
        <w:pStyle w:val="ListParagraph"/>
        <w:spacing w:line="360" w:lineRule="auto"/>
        <w:ind w:left="360"/>
      </w:pPr>
    </w:p>
    <w:tbl>
      <w:tblPr>
        <w:tblStyle w:val="TableGrid"/>
        <w:tblW w:w="0" w:type="auto"/>
        <w:tblInd w:w="715" w:type="dxa"/>
        <w:tblLook w:val="04A0" w:firstRow="1" w:lastRow="0" w:firstColumn="1" w:lastColumn="0" w:noHBand="0" w:noVBand="1"/>
      </w:tblPr>
      <w:tblGrid>
        <w:gridCol w:w="8280"/>
      </w:tblGrid>
      <w:tr w:rsidR="00CF4F10" w:rsidRPr="00EB3237" w14:paraId="2851D2B5" w14:textId="77777777" w:rsidTr="00156190">
        <w:tc>
          <w:tcPr>
            <w:tcW w:w="8280" w:type="dxa"/>
          </w:tcPr>
          <w:p w14:paraId="5157973D" w14:textId="77777777" w:rsidR="00CF4F10" w:rsidRPr="00BB1846" w:rsidRDefault="00CF4F10" w:rsidP="00156190">
            <w:pPr>
              <w:spacing w:line="360" w:lineRule="auto"/>
              <w:rPr>
                <w:sz w:val="24"/>
                <w:szCs w:val="24"/>
              </w:rPr>
            </w:pPr>
            <w:r w:rsidRPr="00BB1846">
              <w:rPr>
                <w:i/>
                <w:iCs/>
                <w:sz w:val="24"/>
                <w:szCs w:val="24"/>
              </w:rPr>
              <w:t xml:space="preserve">Preliminary Assessment of </w:t>
            </w:r>
            <w:r w:rsidRPr="00BB1846">
              <w:rPr>
                <w:i/>
                <w:iCs/>
                <w:sz w:val="24"/>
                <w:szCs w:val="24"/>
                <w:u w:val="single"/>
              </w:rPr>
              <w:t>Strategy</w:t>
            </w:r>
            <w:r w:rsidRPr="00BB1846">
              <w:rPr>
                <w:i/>
                <w:iCs/>
                <w:sz w:val="24"/>
                <w:szCs w:val="24"/>
              </w:rPr>
              <w:t xml:space="preserve"> against Criteria</w:t>
            </w:r>
          </w:p>
        </w:tc>
      </w:tr>
      <w:tr w:rsidR="00CF4F10" w:rsidRPr="00EB3237" w14:paraId="23322F0F" w14:textId="77777777" w:rsidTr="00156190">
        <w:tc>
          <w:tcPr>
            <w:tcW w:w="8280" w:type="dxa"/>
          </w:tcPr>
          <w:p w14:paraId="660D3189" w14:textId="77777777" w:rsidR="00CF4F10" w:rsidRPr="00BB1846" w:rsidRDefault="00CF4F10" w:rsidP="00156190">
            <w:pPr>
              <w:spacing w:line="360" w:lineRule="auto"/>
              <w:rPr>
                <w:i/>
                <w:iCs/>
                <w:sz w:val="24"/>
                <w:szCs w:val="24"/>
              </w:rPr>
            </w:pPr>
            <w:r w:rsidRPr="00BB1846">
              <w:rPr>
                <w:i/>
                <w:iCs/>
                <w:sz w:val="24"/>
                <w:szCs w:val="24"/>
              </w:rPr>
              <w:t xml:space="preserve">Impact: </w:t>
            </w:r>
            <w:r w:rsidRPr="00BB1846">
              <w:rPr>
                <w:sz w:val="24"/>
                <w:szCs w:val="24"/>
              </w:rPr>
              <w:t xml:space="preserve">High impact, potential to reach entirety of state </w:t>
            </w:r>
          </w:p>
        </w:tc>
      </w:tr>
      <w:tr w:rsidR="00CF4F10" w:rsidRPr="00EB3237" w14:paraId="6CAECCB3" w14:textId="77777777" w:rsidTr="00156190">
        <w:tc>
          <w:tcPr>
            <w:tcW w:w="8280" w:type="dxa"/>
          </w:tcPr>
          <w:p w14:paraId="57442791" w14:textId="77777777" w:rsidR="00CF4F10" w:rsidRPr="00BB1846" w:rsidRDefault="00CF4F10" w:rsidP="00156190">
            <w:pPr>
              <w:spacing w:line="360" w:lineRule="auto"/>
              <w:rPr>
                <w:sz w:val="24"/>
                <w:szCs w:val="24"/>
              </w:rPr>
            </w:pPr>
            <w:r w:rsidRPr="00BB1846">
              <w:rPr>
                <w:i/>
                <w:iCs/>
                <w:sz w:val="24"/>
                <w:szCs w:val="24"/>
              </w:rPr>
              <w:t xml:space="preserve">Equity: </w:t>
            </w:r>
            <w:r w:rsidRPr="00BB1846">
              <w:rPr>
                <w:sz w:val="24"/>
                <w:szCs w:val="24"/>
              </w:rPr>
              <w:t xml:space="preserve">Were the true language of food sovereignty applied as we move forward, positive implications for a more just and equitable future are huge. Within the context of funding, TA access, market, food, and land access there are massive amounts of work necessary to repair the damage of historic and present-day harms to our most impacted communities. </w:t>
            </w:r>
          </w:p>
        </w:tc>
      </w:tr>
      <w:tr w:rsidR="00CF4F10" w:rsidRPr="00EB3237" w14:paraId="76522C6B" w14:textId="77777777" w:rsidTr="00156190">
        <w:tc>
          <w:tcPr>
            <w:tcW w:w="8280" w:type="dxa"/>
          </w:tcPr>
          <w:p w14:paraId="08EFE5DE" w14:textId="77777777" w:rsidR="00CF4F10" w:rsidRPr="00BB1846" w:rsidRDefault="00CF4F10" w:rsidP="00156190">
            <w:pPr>
              <w:spacing w:line="360" w:lineRule="auto"/>
              <w:rPr>
                <w:sz w:val="24"/>
                <w:szCs w:val="24"/>
              </w:rPr>
            </w:pPr>
            <w:r w:rsidRPr="00BB1846">
              <w:rPr>
                <w:i/>
                <w:iCs/>
                <w:sz w:val="24"/>
                <w:szCs w:val="24"/>
              </w:rPr>
              <w:t>Cost-effectiveness</w:t>
            </w:r>
            <w:r w:rsidRPr="00BB1846">
              <w:rPr>
                <w:sz w:val="24"/>
                <w:szCs w:val="24"/>
              </w:rPr>
              <w:t xml:space="preserve">:  Moderate. Similarly, to the necessary transitions in the energy sector, the upfront cost is more, but the benefits in the long term pay for themselves. </w:t>
            </w:r>
          </w:p>
        </w:tc>
      </w:tr>
      <w:tr w:rsidR="00CF4F10" w:rsidRPr="00EB3237" w14:paraId="27ADAA57" w14:textId="77777777" w:rsidTr="00156190">
        <w:tc>
          <w:tcPr>
            <w:tcW w:w="8280" w:type="dxa"/>
          </w:tcPr>
          <w:p w14:paraId="497EFC9B" w14:textId="45263DC2" w:rsidR="00CF4F10" w:rsidRPr="00BB1846" w:rsidRDefault="00CF4F10" w:rsidP="00156190">
            <w:pPr>
              <w:spacing w:line="360" w:lineRule="auto"/>
              <w:rPr>
                <w:sz w:val="24"/>
                <w:szCs w:val="24"/>
              </w:rPr>
            </w:pPr>
            <w:r w:rsidRPr="00BB1846">
              <w:rPr>
                <w:i/>
                <w:iCs/>
                <w:sz w:val="24"/>
                <w:szCs w:val="24"/>
              </w:rPr>
              <w:t xml:space="preserve">Co-Benefits:  </w:t>
            </w:r>
            <w:r w:rsidRPr="00BB1846">
              <w:rPr>
                <w:sz w:val="24"/>
                <w:szCs w:val="24"/>
              </w:rPr>
              <w:t xml:space="preserve">High. Both from a mitigation and adaptation/resilience standpoint investing in this strategy could advance numerous components of broader societal </w:t>
            </w:r>
            <w:proofErr w:type="gramStart"/>
            <w:r w:rsidRPr="00BB1846">
              <w:rPr>
                <w:sz w:val="24"/>
                <w:szCs w:val="24"/>
              </w:rPr>
              <w:t>benefit;</w:t>
            </w:r>
            <w:proofErr w:type="gramEnd"/>
            <w:r w:rsidRPr="00BB1846">
              <w:rPr>
                <w:sz w:val="24"/>
                <w:szCs w:val="24"/>
              </w:rPr>
              <w:t xml:space="preserve"> public health, equity, economic prosperity, </w:t>
            </w:r>
            <w:ins w:id="145" w:author="Coster, Billy" w:date="2021-11-17T08:14:00Z">
              <w:r w:rsidR="00C86276">
                <w:rPr>
                  <w:sz w:val="24"/>
                  <w:szCs w:val="24"/>
                </w:rPr>
                <w:t xml:space="preserve">carbon storage and sequestration </w:t>
              </w:r>
            </w:ins>
            <w:r w:rsidRPr="00BB1846">
              <w:rPr>
                <w:sz w:val="24"/>
                <w:szCs w:val="24"/>
              </w:rPr>
              <w:t xml:space="preserve">and workforce opportunities. </w:t>
            </w:r>
          </w:p>
        </w:tc>
      </w:tr>
      <w:tr w:rsidR="00CF4F10" w:rsidRPr="00EB3237" w14:paraId="7C2599D6" w14:textId="77777777" w:rsidTr="00156190">
        <w:tc>
          <w:tcPr>
            <w:tcW w:w="8280" w:type="dxa"/>
          </w:tcPr>
          <w:p w14:paraId="4C6C91E3" w14:textId="77777777" w:rsidR="00CF4F10" w:rsidRPr="00BB1846" w:rsidRDefault="00CF4F10" w:rsidP="00156190">
            <w:pPr>
              <w:spacing w:line="360" w:lineRule="auto"/>
              <w:rPr>
                <w:sz w:val="24"/>
                <w:szCs w:val="24"/>
              </w:rPr>
            </w:pPr>
            <w:r w:rsidRPr="00BB1846">
              <w:rPr>
                <w:i/>
                <w:iCs/>
                <w:sz w:val="24"/>
                <w:szCs w:val="24"/>
              </w:rPr>
              <w:t>Technical Feasibility</w:t>
            </w:r>
            <w:r w:rsidRPr="00BB1846">
              <w:rPr>
                <w:sz w:val="24"/>
                <w:szCs w:val="24"/>
              </w:rPr>
              <w:t>:  Yes</w:t>
            </w:r>
          </w:p>
        </w:tc>
      </w:tr>
    </w:tbl>
    <w:p w14:paraId="498BA7EB" w14:textId="77777777" w:rsidR="00CF4F10" w:rsidRDefault="00CF4F10" w:rsidP="00156190">
      <w:pPr>
        <w:pStyle w:val="ListParagraph"/>
        <w:spacing w:line="360" w:lineRule="auto"/>
        <w:ind w:left="360"/>
      </w:pPr>
    </w:p>
    <w:p w14:paraId="10DCAB77" w14:textId="77777777" w:rsidR="00CF4F10" w:rsidRPr="00EB3237" w:rsidRDefault="00CF4F10" w:rsidP="00156190">
      <w:pPr>
        <w:pStyle w:val="ListParagraph"/>
        <w:spacing w:line="360" w:lineRule="auto"/>
        <w:ind w:left="360"/>
      </w:pPr>
    </w:p>
    <w:p w14:paraId="7CAAA0F6" w14:textId="5C4FEFAC" w:rsidR="00CF4F10" w:rsidRDefault="00CF4F10" w:rsidP="00CF4F10">
      <w:pPr>
        <w:pStyle w:val="ListParagraph"/>
        <w:numPr>
          <w:ilvl w:val="0"/>
          <w:numId w:val="16"/>
        </w:numPr>
        <w:spacing w:line="360" w:lineRule="auto"/>
      </w:pPr>
      <w:r w:rsidRPr="468AE9ED">
        <w:rPr>
          <w:b/>
          <w:bCs/>
        </w:rPr>
        <w:t xml:space="preserve">Promote workforce development in all working lands sector along all points of the supply chain: </w:t>
      </w:r>
      <w:r>
        <w:t xml:space="preserve">So often in our quest for farm or forest business viability we are pursuing infrastructure investments. We need our focus to shift slightly: from </w:t>
      </w:r>
      <w:r w:rsidRPr="468AE9ED">
        <w:rPr>
          <w:i/>
          <w:iCs/>
        </w:rPr>
        <w:t>farm</w:t>
      </w:r>
      <w:r>
        <w:t xml:space="preserve"> </w:t>
      </w:r>
      <w:ins w:id="146" w:author="Coster, Billy" w:date="2021-11-17T08:05:00Z">
        <w:r w:rsidR="00A66605">
          <w:t xml:space="preserve">and forest </w:t>
        </w:r>
      </w:ins>
      <w:r>
        <w:t xml:space="preserve">viability to </w:t>
      </w:r>
      <w:r w:rsidRPr="468AE9ED">
        <w:rPr>
          <w:b/>
          <w:bCs/>
          <w:i/>
          <w:iCs/>
        </w:rPr>
        <w:t>farmer</w:t>
      </w:r>
      <w:r>
        <w:t xml:space="preserve"> </w:t>
      </w:r>
      <w:ins w:id="147" w:author="Coster, Billy" w:date="2021-11-17T08:05:00Z">
        <w:r w:rsidR="00A66605">
          <w:t xml:space="preserve">and </w:t>
        </w:r>
      </w:ins>
      <w:ins w:id="148" w:author="Corse, Abbie" w:date="2021-11-17T18:27:00Z">
        <w:r w:rsidR="0A7CA78C">
          <w:t xml:space="preserve">forester/logger </w:t>
        </w:r>
      </w:ins>
      <w:r>
        <w:t xml:space="preserve">viability, business viability to land, water, and forest viability. As we have observed, public investment in infrastructure (manure pits, water quality projects) without an equal investment in farmers and farmworkers does not adequately </w:t>
      </w:r>
      <w:r>
        <w:lastRenderedPageBreak/>
        <w:t xml:space="preserve">support farmers, limiting their ability to support the needs of the climate crisis. When farms go out of business, we run the risk of losing the value that land brings to climate resilience. </w:t>
      </w:r>
    </w:p>
    <w:p w14:paraId="6244FDFF" w14:textId="60E2BB9E" w:rsidR="468AE9ED" w:rsidRDefault="468AE9ED" w:rsidP="468AE9ED">
      <w:pPr>
        <w:pStyle w:val="ListParagraph"/>
        <w:spacing w:line="360" w:lineRule="auto"/>
        <w:ind w:left="360"/>
        <w:rPr>
          <w:ins w:id="149" w:author="Corse, Abbie" w:date="2021-11-17T18:28:00Z"/>
        </w:rPr>
      </w:pPr>
    </w:p>
    <w:p w14:paraId="38EDE811" w14:textId="77777777" w:rsidR="00CF4F10" w:rsidRDefault="00CF4F10" w:rsidP="00156190">
      <w:pPr>
        <w:pStyle w:val="ListParagraph"/>
        <w:spacing w:line="360" w:lineRule="auto"/>
        <w:ind w:left="360"/>
      </w:pPr>
      <w:r w:rsidRPr="00C6246D">
        <w:t xml:space="preserve">Our current workforce is ready to rise to the challenge but needs support in developing a business system where becoming a farmer or farmworker, a forester, a logger, a logistics manager at a food hub, is a viable career path that supports the natural lands enterprises that research consistently shows are essential to address our climate adaptation strategies, immediately and into the future.  </w:t>
      </w:r>
    </w:p>
    <w:p w14:paraId="25E2B7E3" w14:textId="77777777" w:rsidR="00CF4F10" w:rsidRPr="003148D0" w:rsidRDefault="00CF4F10" w:rsidP="00CF4F10">
      <w:pPr>
        <w:pStyle w:val="ListParagraph"/>
        <w:numPr>
          <w:ilvl w:val="0"/>
          <w:numId w:val="15"/>
        </w:numPr>
        <w:spacing w:line="360" w:lineRule="auto"/>
        <w:rPr>
          <w:rFonts w:eastAsiaTheme="minorEastAsia"/>
        </w:rPr>
      </w:pPr>
      <w:r w:rsidRPr="00E879AE">
        <w:t xml:space="preserve">Develop, </w:t>
      </w:r>
      <w:proofErr w:type="gramStart"/>
      <w:r w:rsidRPr="00E879AE">
        <w:t>endorse</w:t>
      </w:r>
      <w:proofErr w:type="gramEnd"/>
      <w:r w:rsidRPr="00E879AE">
        <w:t xml:space="preserve"> </w:t>
      </w:r>
      <w:r w:rsidRPr="003148D0">
        <w:t>and implement fair trade and equitable labor practices and just livelihoods for the natural and working lands sector</w:t>
      </w:r>
    </w:p>
    <w:p w14:paraId="05B55543" w14:textId="77777777" w:rsidR="00CF4F10" w:rsidRPr="008117B5" w:rsidRDefault="00CF4F10" w:rsidP="00CF4F10">
      <w:pPr>
        <w:pStyle w:val="ListParagraph"/>
        <w:numPr>
          <w:ilvl w:val="0"/>
          <w:numId w:val="15"/>
        </w:numPr>
        <w:spacing w:line="360" w:lineRule="auto"/>
        <w:rPr>
          <w:rFonts w:eastAsiaTheme="minorEastAsia"/>
        </w:rPr>
      </w:pPr>
      <w:r w:rsidRPr="008117B5">
        <w:rPr>
          <w:rFonts w:eastAsiaTheme="minorEastAsia"/>
        </w:rPr>
        <w:t xml:space="preserve">Better resource state programs to support landowners’ personal and professional development, and where needed, develop additional affordable and accessible training programs such as apprenticeships, certificates, stackable credentials, and concurrent degrees. Provide training to natural land managers in securing, </w:t>
      </w:r>
      <w:proofErr w:type="gramStart"/>
      <w:r w:rsidRPr="008117B5">
        <w:rPr>
          <w:rFonts w:eastAsiaTheme="minorEastAsia"/>
        </w:rPr>
        <w:t>retaining</w:t>
      </w:r>
      <w:proofErr w:type="gramEnd"/>
      <w:r w:rsidRPr="008117B5">
        <w:rPr>
          <w:rFonts w:eastAsiaTheme="minorEastAsia"/>
        </w:rPr>
        <w:t xml:space="preserve"> and supporting employees. </w:t>
      </w:r>
    </w:p>
    <w:p w14:paraId="18949DFE" w14:textId="77777777" w:rsidR="00CF4F10" w:rsidRPr="00EB3237" w:rsidRDefault="00CF4F10" w:rsidP="00156190">
      <w:pPr>
        <w:pStyle w:val="ListParagraph"/>
        <w:spacing w:line="360" w:lineRule="auto"/>
        <w:ind w:left="360"/>
        <w:rPr>
          <w:b/>
          <w:bCs/>
        </w:rPr>
      </w:pPr>
    </w:p>
    <w:tbl>
      <w:tblPr>
        <w:tblStyle w:val="TableGrid"/>
        <w:tblW w:w="0" w:type="auto"/>
        <w:tblInd w:w="715" w:type="dxa"/>
        <w:tblLook w:val="04A0" w:firstRow="1" w:lastRow="0" w:firstColumn="1" w:lastColumn="0" w:noHBand="0" w:noVBand="1"/>
      </w:tblPr>
      <w:tblGrid>
        <w:gridCol w:w="8460"/>
      </w:tblGrid>
      <w:tr w:rsidR="00CF4F10" w:rsidRPr="00EB3237" w14:paraId="31ADFF2D" w14:textId="77777777" w:rsidTr="00156190">
        <w:tc>
          <w:tcPr>
            <w:tcW w:w="8460" w:type="dxa"/>
          </w:tcPr>
          <w:p w14:paraId="187DEB06" w14:textId="77777777" w:rsidR="00CF4F10" w:rsidRPr="00BB1846" w:rsidRDefault="00CF4F10" w:rsidP="00156190">
            <w:pPr>
              <w:spacing w:line="360" w:lineRule="auto"/>
              <w:rPr>
                <w:i/>
                <w:iCs/>
                <w:sz w:val="24"/>
                <w:szCs w:val="24"/>
              </w:rPr>
            </w:pPr>
            <w:r w:rsidRPr="00BB1846">
              <w:rPr>
                <w:i/>
                <w:iCs/>
                <w:sz w:val="24"/>
                <w:szCs w:val="24"/>
              </w:rPr>
              <w:t xml:space="preserve">Preliminary Assessment of </w:t>
            </w:r>
            <w:r w:rsidRPr="00BB1846">
              <w:rPr>
                <w:i/>
                <w:iCs/>
                <w:sz w:val="24"/>
                <w:szCs w:val="24"/>
                <w:u w:val="single"/>
              </w:rPr>
              <w:t>Strategy</w:t>
            </w:r>
            <w:r w:rsidRPr="00BB1846">
              <w:rPr>
                <w:i/>
                <w:iCs/>
                <w:sz w:val="24"/>
                <w:szCs w:val="24"/>
              </w:rPr>
              <w:t xml:space="preserve"> against Criteria</w:t>
            </w:r>
          </w:p>
        </w:tc>
      </w:tr>
      <w:tr w:rsidR="00CF4F10" w:rsidRPr="00EB3237" w14:paraId="0F46CD45" w14:textId="77777777" w:rsidTr="00156190">
        <w:trPr>
          <w:trHeight w:val="300"/>
        </w:trPr>
        <w:tc>
          <w:tcPr>
            <w:tcW w:w="8460" w:type="dxa"/>
          </w:tcPr>
          <w:p w14:paraId="7B232B73" w14:textId="77777777" w:rsidR="00CF4F10" w:rsidRPr="00BB1846" w:rsidRDefault="00CF4F10" w:rsidP="00156190">
            <w:pPr>
              <w:spacing w:line="360" w:lineRule="auto"/>
              <w:rPr>
                <w:sz w:val="24"/>
                <w:szCs w:val="24"/>
              </w:rPr>
            </w:pPr>
            <w:r w:rsidRPr="00BB1846">
              <w:rPr>
                <w:i/>
                <w:iCs/>
                <w:sz w:val="24"/>
                <w:szCs w:val="24"/>
              </w:rPr>
              <w:t xml:space="preserve">Impact: </w:t>
            </w:r>
            <w:r w:rsidRPr="00BB1846">
              <w:rPr>
                <w:sz w:val="24"/>
                <w:szCs w:val="24"/>
              </w:rPr>
              <w:t xml:space="preserve">This strategy could have a high impact, particularly in our rural communities and natural communities. Resourced people </w:t>
            </w:r>
            <w:proofErr w:type="gramStart"/>
            <w:r w:rsidRPr="00BB1846">
              <w:rPr>
                <w:sz w:val="24"/>
                <w:szCs w:val="24"/>
              </w:rPr>
              <w:t>are able to</w:t>
            </w:r>
            <w:proofErr w:type="gramEnd"/>
            <w:r w:rsidRPr="00BB1846">
              <w:rPr>
                <w:sz w:val="24"/>
                <w:szCs w:val="24"/>
              </w:rPr>
              <w:t xml:space="preserve"> care for our natural and working lands far better. </w:t>
            </w:r>
            <w:proofErr w:type="gramStart"/>
            <w:r w:rsidRPr="00BB1846">
              <w:rPr>
                <w:sz w:val="24"/>
                <w:szCs w:val="24"/>
              </w:rPr>
              <w:t>Additionally</w:t>
            </w:r>
            <w:proofErr w:type="gramEnd"/>
            <w:r w:rsidRPr="00BB1846">
              <w:rPr>
                <w:sz w:val="24"/>
                <w:szCs w:val="24"/>
              </w:rPr>
              <w:t xml:space="preserve"> as a state we all benefit from increased clean water efforts, food security, and more circular local economies. </w:t>
            </w:r>
          </w:p>
        </w:tc>
      </w:tr>
      <w:tr w:rsidR="00CF4F10" w:rsidRPr="00EB3237" w14:paraId="181118F6" w14:textId="77777777" w:rsidTr="00156190">
        <w:tc>
          <w:tcPr>
            <w:tcW w:w="8460" w:type="dxa"/>
          </w:tcPr>
          <w:p w14:paraId="2A3D9886" w14:textId="77777777" w:rsidR="00CF4F10" w:rsidRPr="00BB1846" w:rsidRDefault="00CF4F10" w:rsidP="00156190">
            <w:pPr>
              <w:spacing w:line="360" w:lineRule="auto"/>
              <w:rPr>
                <w:i/>
                <w:iCs/>
                <w:sz w:val="24"/>
                <w:szCs w:val="24"/>
              </w:rPr>
            </w:pPr>
            <w:r w:rsidRPr="00BB1846">
              <w:rPr>
                <w:i/>
                <w:iCs/>
                <w:sz w:val="24"/>
                <w:szCs w:val="24"/>
              </w:rPr>
              <w:t xml:space="preserve">Equity: </w:t>
            </w:r>
            <w:r w:rsidRPr="00BB1846">
              <w:rPr>
                <w:sz w:val="24"/>
                <w:szCs w:val="24"/>
              </w:rPr>
              <w:t xml:space="preserve">A well-resourced workforce well equipped to steward our lands into the future will be critical. Particularly given costs of higher education, building out options to “earn while you learn” offer new pipelines to education and viable careers. Any new policies implemented should be created using the Just Transitions </w:t>
            </w:r>
            <w:r w:rsidRPr="00BB1846">
              <w:rPr>
                <w:i/>
                <w:iCs/>
                <w:sz w:val="24"/>
                <w:szCs w:val="24"/>
              </w:rPr>
              <w:t>Guiding Principles</w:t>
            </w:r>
            <w:r w:rsidRPr="00BB1846">
              <w:rPr>
                <w:sz w:val="24"/>
                <w:szCs w:val="24"/>
              </w:rPr>
              <w:t xml:space="preserve"> and equity screening rubric. </w:t>
            </w:r>
          </w:p>
        </w:tc>
      </w:tr>
      <w:tr w:rsidR="00CF4F10" w:rsidRPr="00EB3237" w14:paraId="432E1E17" w14:textId="77777777" w:rsidTr="00156190">
        <w:tc>
          <w:tcPr>
            <w:tcW w:w="8460" w:type="dxa"/>
          </w:tcPr>
          <w:p w14:paraId="62F74565" w14:textId="77777777" w:rsidR="00CF4F10" w:rsidRPr="00BB1846" w:rsidRDefault="00CF4F10" w:rsidP="00156190">
            <w:pPr>
              <w:spacing w:line="360" w:lineRule="auto"/>
              <w:rPr>
                <w:sz w:val="24"/>
                <w:szCs w:val="24"/>
              </w:rPr>
            </w:pPr>
            <w:r w:rsidRPr="00BB1846">
              <w:rPr>
                <w:i/>
                <w:iCs/>
                <w:sz w:val="24"/>
                <w:szCs w:val="24"/>
              </w:rPr>
              <w:t>Cost-effectiveness</w:t>
            </w:r>
            <w:r w:rsidRPr="00BB1846">
              <w:rPr>
                <w:sz w:val="24"/>
                <w:szCs w:val="24"/>
              </w:rPr>
              <w:t xml:space="preserve">:  Though it will require investment, existing revenue streams could be redirected and prioritized differently, with a climate resilience and equity lens to accomplish some of these goals. </w:t>
            </w:r>
          </w:p>
        </w:tc>
      </w:tr>
      <w:tr w:rsidR="00CF4F10" w:rsidRPr="00EB3237" w14:paraId="083BFE7F" w14:textId="77777777" w:rsidTr="00156190">
        <w:tc>
          <w:tcPr>
            <w:tcW w:w="8460" w:type="dxa"/>
          </w:tcPr>
          <w:p w14:paraId="5B452F7F" w14:textId="77777777" w:rsidR="00CF4F10" w:rsidRPr="00BB1846" w:rsidRDefault="00CF4F10" w:rsidP="00156190">
            <w:pPr>
              <w:spacing w:line="360" w:lineRule="auto"/>
              <w:rPr>
                <w:sz w:val="24"/>
                <w:szCs w:val="24"/>
              </w:rPr>
            </w:pPr>
            <w:r w:rsidRPr="00BB1846">
              <w:rPr>
                <w:i/>
                <w:iCs/>
                <w:sz w:val="24"/>
                <w:szCs w:val="24"/>
              </w:rPr>
              <w:t xml:space="preserve">Co-Benefits: </w:t>
            </w:r>
            <w:r w:rsidRPr="00BB1846">
              <w:rPr>
                <w:sz w:val="24"/>
                <w:szCs w:val="24"/>
              </w:rPr>
              <w:t xml:space="preserve">Immense. A state where the working lands economy sustained just livelihoods would result in massive net benefits for all; could provide for an entirely </w:t>
            </w:r>
            <w:r w:rsidRPr="00BB1846">
              <w:rPr>
                <w:sz w:val="24"/>
                <w:szCs w:val="24"/>
              </w:rPr>
              <w:lastRenderedPageBreak/>
              <w:t xml:space="preserve">reinvigorated work force, enhanced circular economies, keeping more dollars in state, and the enhanced resilience of our natural and working lands and therefore our people. </w:t>
            </w:r>
          </w:p>
        </w:tc>
      </w:tr>
      <w:tr w:rsidR="00CF4F10" w:rsidRPr="00EB3237" w14:paraId="6E38FF46" w14:textId="77777777" w:rsidTr="00156190">
        <w:tc>
          <w:tcPr>
            <w:tcW w:w="8460" w:type="dxa"/>
          </w:tcPr>
          <w:p w14:paraId="009EFC12" w14:textId="77777777" w:rsidR="00CF4F10" w:rsidRPr="00BB1846" w:rsidRDefault="00CF4F10" w:rsidP="00156190">
            <w:pPr>
              <w:spacing w:line="360" w:lineRule="auto"/>
              <w:rPr>
                <w:sz w:val="24"/>
                <w:szCs w:val="24"/>
              </w:rPr>
            </w:pPr>
            <w:r w:rsidRPr="00BB1846">
              <w:rPr>
                <w:i/>
                <w:iCs/>
                <w:sz w:val="24"/>
                <w:szCs w:val="24"/>
              </w:rPr>
              <w:lastRenderedPageBreak/>
              <w:t>Technical Feasibility</w:t>
            </w:r>
            <w:r w:rsidRPr="00BB1846">
              <w:rPr>
                <w:sz w:val="24"/>
                <w:szCs w:val="24"/>
              </w:rPr>
              <w:t>:  Yes</w:t>
            </w:r>
          </w:p>
        </w:tc>
      </w:tr>
    </w:tbl>
    <w:p w14:paraId="1BA61E3D" w14:textId="77777777" w:rsidR="00CF4F10" w:rsidRPr="00EB3237" w:rsidRDefault="00CF4F10" w:rsidP="00156190">
      <w:pPr>
        <w:pStyle w:val="ListParagraph"/>
        <w:spacing w:line="360" w:lineRule="auto"/>
        <w:ind w:left="360"/>
        <w:rPr>
          <w:b/>
          <w:bCs/>
        </w:rPr>
      </w:pPr>
    </w:p>
    <w:p w14:paraId="4EE2C846" w14:textId="77777777" w:rsidR="00CF4F10" w:rsidRPr="00EB3237" w:rsidRDefault="00CF4F10" w:rsidP="00156190">
      <w:pPr>
        <w:pStyle w:val="ListParagraph"/>
        <w:spacing w:line="360" w:lineRule="auto"/>
        <w:ind w:left="360"/>
        <w:rPr>
          <w:b/>
          <w:bCs/>
        </w:rPr>
      </w:pPr>
    </w:p>
    <w:p w14:paraId="6D2A1585" w14:textId="77777777" w:rsidR="00CF4F10" w:rsidRDefault="00CF4F10" w:rsidP="00CF4F10">
      <w:pPr>
        <w:pStyle w:val="ListParagraph"/>
        <w:numPr>
          <w:ilvl w:val="0"/>
          <w:numId w:val="16"/>
        </w:numPr>
        <w:spacing w:line="360" w:lineRule="auto"/>
      </w:pPr>
      <w:r w:rsidRPr="468AE9ED">
        <w:rPr>
          <w:b/>
          <w:bCs/>
        </w:rPr>
        <w:t xml:space="preserve">Strengthen all aspects of working lands’ supply chains and the associated infrastructure to support them:  </w:t>
      </w:r>
      <w:r>
        <w:t xml:space="preserve">Similar to above but focused on the necessary infrastructure investments and upgrades that will allow our working lands’ sector to build out their production, distribution, and logistical capacity. Again, as we determine our methodologies for siting and development, we need to be transparent about potential impacts and harms and frame our new projects within the </w:t>
      </w:r>
      <w:r w:rsidRPr="468AE9ED">
        <w:rPr>
          <w:i/>
          <w:iCs/>
        </w:rPr>
        <w:t>Guiding Principles.</w:t>
      </w:r>
      <w:r>
        <w:t xml:space="preserve"> </w:t>
      </w:r>
    </w:p>
    <w:p w14:paraId="4A6FC4A7" w14:textId="223D38EF" w:rsidR="00CF4F10" w:rsidRPr="00EB3237" w:rsidRDefault="00CF4F10" w:rsidP="00CF4F10">
      <w:pPr>
        <w:pStyle w:val="ListParagraph"/>
        <w:numPr>
          <w:ilvl w:val="0"/>
          <w:numId w:val="18"/>
        </w:numPr>
        <w:spacing w:line="360" w:lineRule="auto"/>
        <w:rPr>
          <w:rFonts w:eastAsiaTheme="minorEastAsia"/>
        </w:rPr>
      </w:pPr>
      <w:r w:rsidRPr="00EB3237">
        <w:t xml:space="preserve">Make significant investment in storage, processing, and distribution infrastructure </w:t>
      </w:r>
      <w:proofErr w:type="gramStart"/>
      <w:r w:rsidRPr="00EB3237">
        <w:t>in order to</w:t>
      </w:r>
      <w:proofErr w:type="gramEnd"/>
      <w:r w:rsidRPr="00EB3237">
        <w:t xml:space="preserve"> enhance product innovation and quality across all Vermont food</w:t>
      </w:r>
      <w:ins w:id="150" w:author="Coster, Billy" w:date="2021-11-17T08:15:00Z">
        <w:r w:rsidR="00690C22">
          <w:t xml:space="preserve"> and forest</w:t>
        </w:r>
      </w:ins>
      <w:r w:rsidRPr="00EB3237">
        <w:t xml:space="preserve"> products.</w:t>
      </w:r>
    </w:p>
    <w:p w14:paraId="3CD80C0B" w14:textId="77777777" w:rsidR="00CF4F10" w:rsidRPr="00EB3237" w:rsidRDefault="00CF4F10" w:rsidP="00CF4F10">
      <w:pPr>
        <w:pStyle w:val="ListParagraph"/>
        <w:numPr>
          <w:ilvl w:val="0"/>
          <w:numId w:val="18"/>
        </w:numPr>
        <w:spacing w:line="360" w:lineRule="auto"/>
        <w:rPr>
          <w:rFonts w:eastAsiaTheme="minorEastAsia"/>
        </w:rPr>
      </w:pPr>
      <w:r w:rsidRPr="00EB3237">
        <w:t>Support product-specific value chain development through facilitation of producer, distributor and buyer matchups and supporting producer-driven aggregation, distribution, and marketing enterprises.</w:t>
      </w:r>
    </w:p>
    <w:tbl>
      <w:tblPr>
        <w:tblStyle w:val="TableGrid"/>
        <w:tblW w:w="0" w:type="auto"/>
        <w:tblInd w:w="715" w:type="dxa"/>
        <w:tblLook w:val="04A0" w:firstRow="1" w:lastRow="0" w:firstColumn="1" w:lastColumn="0" w:noHBand="0" w:noVBand="1"/>
      </w:tblPr>
      <w:tblGrid>
        <w:gridCol w:w="8280"/>
      </w:tblGrid>
      <w:tr w:rsidR="00CF4F10" w:rsidRPr="00EB3237" w14:paraId="1F52C7AA" w14:textId="77777777" w:rsidTr="00156190">
        <w:tc>
          <w:tcPr>
            <w:tcW w:w="8280" w:type="dxa"/>
          </w:tcPr>
          <w:p w14:paraId="4FFC5B98" w14:textId="77777777" w:rsidR="00CF4F10" w:rsidRPr="00BB1846" w:rsidRDefault="00CF4F10" w:rsidP="00156190">
            <w:pPr>
              <w:spacing w:line="360" w:lineRule="auto"/>
              <w:rPr>
                <w:sz w:val="24"/>
                <w:szCs w:val="24"/>
              </w:rPr>
            </w:pPr>
            <w:r w:rsidRPr="00BB1846">
              <w:rPr>
                <w:i/>
                <w:iCs/>
                <w:sz w:val="24"/>
                <w:szCs w:val="24"/>
              </w:rPr>
              <w:t xml:space="preserve">Preliminary Assessment of </w:t>
            </w:r>
            <w:r w:rsidRPr="00BB1846">
              <w:rPr>
                <w:i/>
                <w:iCs/>
                <w:sz w:val="24"/>
                <w:szCs w:val="24"/>
                <w:u w:val="single"/>
              </w:rPr>
              <w:t>Strategy</w:t>
            </w:r>
            <w:r w:rsidRPr="00BB1846">
              <w:rPr>
                <w:i/>
                <w:iCs/>
                <w:sz w:val="24"/>
                <w:szCs w:val="24"/>
              </w:rPr>
              <w:t xml:space="preserve"> against Criteria</w:t>
            </w:r>
          </w:p>
        </w:tc>
      </w:tr>
      <w:tr w:rsidR="00CF4F10" w:rsidRPr="00EB3237" w14:paraId="50912736" w14:textId="77777777" w:rsidTr="00156190">
        <w:tc>
          <w:tcPr>
            <w:tcW w:w="8280" w:type="dxa"/>
          </w:tcPr>
          <w:p w14:paraId="45C27862" w14:textId="77777777" w:rsidR="00CF4F10" w:rsidRPr="00BB1846" w:rsidRDefault="00CF4F10" w:rsidP="00156190">
            <w:pPr>
              <w:spacing w:line="360" w:lineRule="auto"/>
              <w:rPr>
                <w:sz w:val="24"/>
                <w:szCs w:val="24"/>
                <w:highlight w:val="yellow"/>
              </w:rPr>
            </w:pPr>
            <w:r w:rsidRPr="00BB1846">
              <w:rPr>
                <w:i/>
                <w:iCs/>
                <w:sz w:val="24"/>
                <w:szCs w:val="24"/>
              </w:rPr>
              <w:t xml:space="preserve">Impact:  </w:t>
            </w:r>
            <w:r w:rsidRPr="00BB1846">
              <w:rPr>
                <w:sz w:val="24"/>
                <w:szCs w:val="24"/>
              </w:rPr>
              <w:t xml:space="preserve">Moderate to High. </w:t>
            </w:r>
          </w:p>
        </w:tc>
      </w:tr>
      <w:tr w:rsidR="00CF4F10" w:rsidRPr="00EB3237" w14:paraId="10F5152E" w14:textId="77777777" w:rsidTr="00156190">
        <w:tc>
          <w:tcPr>
            <w:tcW w:w="8280" w:type="dxa"/>
          </w:tcPr>
          <w:p w14:paraId="6B9A13C3" w14:textId="77777777" w:rsidR="00CF4F10" w:rsidRPr="00BB1846" w:rsidRDefault="00CF4F10" w:rsidP="00156190">
            <w:pPr>
              <w:spacing w:line="360" w:lineRule="auto"/>
              <w:rPr>
                <w:sz w:val="24"/>
                <w:szCs w:val="24"/>
              </w:rPr>
            </w:pPr>
            <w:r w:rsidRPr="00BB1846">
              <w:rPr>
                <w:i/>
                <w:iCs/>
                <w:sz w:val="24"/>
                <w:szCs w:val="24"/>
              </w:rPr>
              <w:t xml:space="preserve">Equity:  </w:t>
            </w:r>
            <w:r w:rsidRPr="00BB1846">
              <w:rPr>
                <w:sz w:val="24"/>
                <w:szCs w:val="24"/>
              </w:rPr>
              <w:t xml:space="preserve">Though siting and development of infrastructure/processing would need to be implemented using the </w:t>
            </w:r>
            <w:r w:rsidRPr="00BB1846">
              <w:rPr>
                <w:i/>
                <w:iCs/>
                <w:sz w:val="24"/>
                <w:szCs w:val="24"/>
              </w:rPr>
              <w:t>Guiding Principles</w:t>
            </w:r>
            <w:r w:rsidRPr="00BB1846">
              <w:rPr>
                <w:sz w:val="24"/>
                <w:szCs w:val="24"/>
              </w:rPr>
              <w:t xml:space="preserve"> equity screening rubric, building out our local supply chains and distribution cuts down on our upstream emissions and inequitable impacts in other places in the globe. The more we can source here, the less we emit, the less we degrade the environment’s resources in other places though clearly our regulations a</w:t>
            </w:r>
          </w:p>
        </w:tc>
      </w:tr>
      <w:tr w:rsidR="00CF4F10" w:rsidRPr="00EB3237" w14:paraId="484B9A1B" w14:textId="77777777" w:rsidTr="00156190">
        <w:tc>
          <w:tcPr>
            <w:tcW w:w="8280" w:type="dxa"/>
          </w:tcPr>
          <w:p w14:paraId="253A4A92" w14:textId="77777777" w:rsidR="00CF4F10" w:rsidRPr="00BB1846" w:rsidRDefault="00CF4F10" w:rsidP="00156190">
            <w:pPr>
              <w:spacing w:line="360" w:lineRule="auto"/>
              <w:rPr>
                <w:sz w:val="24"/>
                <w:szCs w:val="24"/>
              </w:rPr>
            </w:pPr>
            <w:r w:rsidRPr="00BB1846">
              <w:rPr>
                <w:i/>
                <w:iCs/>
                <w:sz w:val="24"/>
                <w:szCs w:val="24"/>
              </w:rPr>
              <w:t>Cost-effectiveness</w:t>
            </w:r>
            <w:r w:rsidRPr="00BB1846">
              <w:rPr>
                <w:sz w:val="24"/>
                <w:szCs w:val="24"/>
              </w:rPr>
              <w:t xml:space="preserve">:  Moderate.  Initial costs are high, but long-term benefits equate to overall cost-effectiveness. Development of supportive and creative infrastructure is essential to the success of agricultural and forestry sustainability through market development. </w:t>
            </w:r>
          </w:p>
        </w:tc>
      </w:tr>
      <w:tr w:rsidR="00CF4F10" w:rsidRPr="00EB3237" w14:paraId="6CB68894" w14:textId="77777777" w:rsidTr="00156190">
        <w:tc>
          <w:tcPr>
            <w:tcW w:w="8280" w:type="dxa"/>
          </w:tcPr>
          <w:p w14:paraId="1763DA33" w14:textId="77777777" w:rsidR="00CF4F10" w:rsidRPr="00BB1846" w:rsidRDefault="00CF4F10" w:rsidP="00156190">
            <w:pPr>
              <w:spacing w:line="360" w:lineRule="auto"/>
              <w:rPr>
                <w:sz w:val="24"/>
                <w:szCs w:val="24"/>
              </w:rPr>
            </w:pPr>
            <w:r w:rsidRPr="00BB1846">
              <w:rPr>
                <w:i/>
                <w:iCs/>
                <w:sz w:val="24"/>
                <w:szCs w:val="24"/>
              </w:rPr>
              <w:lastRenderedPageBreak/>
              <w:t xml:space="preserve">Co-Benefits: </w:t>
            </w:r>
            <w:r w:rsidRPr="00BB1846">
              <w:rPr>
                <w:sz w:val="24"/>
                <w:szCs w:val="24"/>
              </w:rPr>
              <w:t xml:space="preserve">If build out utilizing the </w:t>
            </w:r>
            <w:r w:rsidRPr="00BB1846">
              <w:rPr>
                <w:i/>
                <w:iCs/>
                <w:sz w:val="24"/>
                <w:szCs w:val="24"/>
              </w:rPr>
              <w:t>Guiding Principles</w:t>
            </w:r>
            <w:r w:rsidRPr="00BB1846">
              <w:rPr>
                <w:sz w:val="24"/>
                <w:szCs w:val="24"/>
              </w:rPr>
              <w:t xml:space="preserve"> the co-benefits of these investments are high. </w:t>
            </w:r>
          </w:p>
        </w:tc>
      </w:tr>
      <w:tr w:rsidR="00CF4F10" w:rsidRPr="00EB3237" w14:paraId="418EC8D0" w14:textId="77777777" w:rsidTr="00156190">
        <w:tc>
          <w:tcPr>
            <w:tcW w:w="8280" w:type="dxa"/>
          </w:tcPr>
          <w:p w14:paraId="31A27C7E" w14:textId="77777777" w:rsidR="00CF4F10" w:rsidRPr="00BB1846" w:rsidRDefault="00CF4F10" w:rsidP="00156190">
            <w:pPr>
              <w:spacing w:line="360" w:lineRule="auto"/>
              <w:rPr>
                <w:sz w:val="24"/>
                <w:szCs w:val="24"/>
              </w:rPr>
            </w:pPr>
            <w:r w:rsidRPr="00BB1846">
              <w:rPr>
                <w:i/>
                <w:iCs/>
                <w:sz w:val="24"/>
                <w:szCs w:val="24"/>
              </w:rPr>
              <w:t>Technical Feasibility</w:t>
            </w:r>
            <w:r w:rsidRPr="00BB1846">
              <w:rPr>
                <w:sz w:val="24"/>
                <w:szCs w:val="24"/>
              </w:rPr>
              <w:t>:  Yes</w:t>
            </w:r>
          </w:p>
        </w:tc>
      </w:tr>
    </w:tbl>
    <w:p w14:paraId="1BD7CE66" w14:textId="6F61EA36" w:rsidR="00CF4F10" w:rsidRPr="00E879AE" w:rsidRDefault="00CF4F10" w:rsidP="00CF4F10">
      <w:pPr>
        <w:pStyle w:val="ListParagraph"/>
        <w:numPr>
          <w:ilvl w:val="0"/>
          <w:numId w:val="16"/>
        </w:numPr>
        <w:spacing w:line="360" w:lineRule="auto"/>
      </w:pPr>
      <w:r w:rsidRPr="468AE9ED">
        <w:rPr>
          <w:b/>
          <w:bCs/>
        </w:rPr>
        <w:t xml:space="preserve">Ensure equitable access to local foods, culturally relevant foods, land, funds, grants, and technical assistance for people who have been historically marginalized and come from impacted communities:  </w:t>
      </w:r>
      <w:r>
        <w:t xml:space="preserve">The reality of Vermont is no different than anywhere else in the United States. The land we now know as Vermont is the ancestral and unceded homelands of the Abenaki </w:t>
      </w:r>
      <w:ins w:id="151" w:author="Pat Field" w:date="2021-11-17T05:59:00Z">
        <w:r w:rsidR="00F97369">
          <w:t xml:space="preserve">and Mohican </w:t>
        </w:r>
      </w:ins>
      <w:r>
        <w:t>people</w:t>
      </w:r>
      <w:ins w:id="152" w:author="Pat Field" w:date="2021-11-17T05:59:00Z">
        <w:r w:rsidR="00F97369">
          <w:t>s</w:t>
        </w:r>
      </w:ins>
      <w:r>
        <w:t xml:space="preserve"> </w:t>
      </w:r>
      <w:ins w:id="153" w:author="Pat Field" w:date="2021-11-17T06:00:00Z">
        <w:r w:rsidR="00F97369">
          <w:t xml:space="preserve">that were appropriated by Europeans and their descendants.  </w:t>
        </w:r>
        <w:proofErr w:type="gramStart"/>
        <w:r w:rsidR="00F97369">
          <w:t>A</w:t>
        </w:r>
      </w:ins>
      <w:r>
        <w:t xml:space="preserve">  </w:t>
      </w:r>
      <w:r w:rsidR="78BD9C5C">
        <w:t>Additionally</w:t>
      </w:r>
      <w:proofErr w:type="gramEnd"/>
      <w:r w:rsidR="78BD9C5C">
        <w:t xml:space="preserve">, </w:t>
      </w:r>
      <w:r>
        <w:t xml:space="preserve">redlining and inequity that denies our BIPOC, LGBTQIA+, disabled, </w:t>
      </w:r>
      <w:ins w:id="154" w:author="Corse, Abbie" w:date="2021-11-17T18:32:00Z">
        <w:r w:rsidR="1CE283C2">
          <w:t xml:space="preserve">migrant worker </w:t>
        </w:r>
      </w:ins>
      <w:r>
        <w:t>and low</w:t>
      </w:r>
      <w:ins w:id="155" w:author="Pat Field" w:date="2021-11-17T05:59:00Z">
        <w:r w:rsidR="00F97369">
          <w:t>-</w:t>
        </w:r>
      </w:ins>
      <w:r>
        <w:t xml:space="preserve">income communities from accessing land, homes, loans, technical assistance, culturally relevant foods and access to just and dignified lives.  Equitable access to all communities increases our ability to </w:t>
      </w:r>
      <w:proofErr w:type="gramStart"/>
      <w:r>
        <w:t>creatively and sustainably support our working lands economies and the related climate benefits</w:t>
      </w:r>
      <w:proofErr w:type="gramEnd"/>
      <w:r>
        <w:t>.</w:t>
      </w:r>
    </w:p>
    <w:p w14:paraId="7C62E6C6" w14:textId="7FE7CDA4" w:rsidR="00CF4F10" w:rsidRPr="00EB3237" w:rsidRDefault="00CF4F10" w:rsidP="00CF4F10">
      <w:pPr>
        <w:pStyle w:val="ListParagraph"/>
        <w:numPr>
          <w:ilvl w:val="0"/>
          <w:numId w:val="14"/>
        </w:numPr>
        <w:spacing w:line="360" w:lineRule="auto"/>
        <w:rPr>
          <w:rFonts w:eastAsiaTheme="minorEastAsia"/>
        </w:rPr>
      </w:pPr>
      <w:r w:rsidRPr="00EB3237">
        <w:t xml:space="preserve">Build out and utilize TEK to build out connections to our Tribal and </w:t>
      </w:r>
      <w:ins w:id="156" w:author="Pat Field" w:date="2021-11-17T17:03:00Z">
        <w:r w:rsidR="00B16CA9">
          <w:t>Indigenous</w:t>
        </w:r>
      </w:ins>
      <w:r w:rsidRPr="00EB3237">
        <w:t xml:space="preserve"> communities in the development and utilization of traditional products, </w:t>
      </w:r>
      <w:proofErr w:type="gramStart"/>
      <w:r w:rsidRPr="00EB3237">
        <w:t>e.g.</w:t>
      </w:r>
      <w:proofErr w:type="gramEnd"/>
      <w:r w:rsidRPr="00EB3237">
        <w:t xml:space="preserve"> birch syrup, sumac spices, etc.</w:t>
      </w:r>
    </w:p>
    <w:p w14:paraId="793C3BDA" w14:textId="77777777" w:rsidR="00CF4F10" w:rsidRPr="00EB3237" w:rsidRDefault="00CF4F10" w:rsidP="00CF4F10">
      <w:pPr>
        <w:pStyle w:val="ListParagraph"/>
        <w:numPr>
          <w:ilvl w:val="0"/>
          <w:numId w:val="14"/>
        </w:numPr>
        <w:spacing w:line="360" w:lineRule="auto"/>
        <w:rPr>
          <w:rFonts w:eastAsiaTheme="minorEastAsia"/>
        </w:rPr>
      </w:pPr>
      <w:r w:rsidRPr="00EB3237">
        <w:t xml:space="preserve">Uplift and resource the work of the Vermont </w:t>
      </w:r>
      <w:proofErr w:type="spellStart"/>
      <w:r w:rsidRPr="00EB3237">
        <w:t>Releaf</w:t>
      </w:r>
      <w:proofErr w:type="spellEnd"/>
      <w:r w:rsidRPr="00EB3237">
        <w:t xml:space="preserve"> Collective and other BIPOC led organizations</w:t>
      </w:r>
    </w:p>
    <w:p w14:paraId="16D11934" w14:textId="77777777" w:rsidR="00CF4F10" w:rsidRPr="00D1747D" w:rsidRDefault="00CF4F10" w:rsidP="00CF4F10">
      <w:pPr>
        <w:pStyle w:val="ListParagraph"/>
        <w:numPr>
          <w:ilvl w:val="0"/>
          <w:numId w:val="14"/>
        </w:numPr>
        <w:spacing w:line="360" w:lineRule="auto"/>
        <w:rPr>
          <w:rFonts w:eastAsiaTheme="minorEastAsia"/>
        </w:rPr>
      </w:pPr>
      <w:r w:rsidRPr="00EB3237">
        <w:t>Improve funding opportunities and create equitable access for BIPOC organizations and BIPOC owned businesses by developing multi-year, unrestricted BIPOC centered grants and loan programs.</w:t>
      </w:r>
      <w:r w:rsidRPr="00FC2B25">
        <w:t xml:space="preserve"> </w:t>
      </w:r>
    </w:p>
    <w:p w14:paraId="6EC08EDE" w14:textId="6A1A9620" w:rsidR="00CF4F10" w:rsidRPr="00EB3237" w:rsidRDefault="00CF4F10" w:rsidP="00CF4F10">
      <w:pPr>
        <w:pStyle w:val="ListParagraph"/>
        <w:numPr>
          <w:ilvl w:val="0"/>
          <w:numId w:val="14"/>
        </w:numPr>
        <w:spacing w:line="360" w:lineRule="auto"/>
        <w:rPr>
          <w:rFonts w:eastAsiaTheme="minorEastAsia"/>
        </w:rPr>
      </w:pPr>
      <w:r w:rsidRPr="00EB3237">
        <w:t xml:space="preserve">Build out and utilize TEK to build out connections to our Tribal and </w:t>
      </w:r>
      <w:ins w:id="157" w:author="Pat Field" w:date="2021-11-17T17:03:00Z">
        <w:r w:rsidR="00B16CA9">
          <w:t>Indigenous</w:t>
        </w:r>
      </w:ins>
      <w:r w:rsidRPr="00EB3237">
        <w:t xml:space="preserve"> communities in the development and utilization of traditional products, </w:t>
      </w:r>
      <w:proofErr w:type="gramStart"/>
      <w:r w:rsidRPr="00EB3237">
        <w:t>e.g.</w:t>
      </w:r>
      <w:proofErr w:type="gramEnd"/>
      <w:r w:rsidRPr="00EB3237">
        <w:t xml:space="preserve"> birch syrup, sumac spices, etc.</w:t>
      </w:r>
    </w:p>
    <w:p w14:paraId="6C35D694" w14:textId="77777777" w:rsidR="00CF4F10" w:rsidRPr="00EB3237" w:rsidRDefault="00CF4F10" w:rsidP="00CF4F10">
      <w:pPr>
        <w:pStyle w:val="ListParagraph"/>
        <w:numPr>
          <w:ilvl w:val="0"/>
          <w:numId w:val="14"/>
        </w:numPr>
        <w:spacing w:line="360" w:lineRule="auto"/>
        <w:rPr>
          <w:rFonts w:eastAsiaTheme="minorEastAsia"/>
        </w:rPr>
      </w:pPr>
      <w:r w:rsidRPr="00EB3237">
        <w:t xml:space="preserve">Uplift and resource the work of the Vermont </w:t>
      </w:r>
      <w:proofErr w:type="spellStart"/>
      <w:r w:rsidRPr="00EB3237">
        <w:t>Releaf</w:t>
      </w:r>
      <w:proofErr w:type="spellEnd"/>
      <w:r w:rsidRPr="00EB3237">
        <w:t xml:space="preserve"> Collective and other BIPOC led organizations</w:t>
      </w:r>
    </w:p>
    <w:p w14:paraId="5284A5FB" w14:textId="47429BBC" w:rsidR="00BB1846" w:rsidRPr="00BB1846" w:rsidRDefault="00CF4F10" w:rsidP="00156190">
      <w:pPr>
        <w:pStyle w:val="ListParagraph"/>
        <w:numPr>
          <w:ilvl w:val="0"/>
          <w:numId w:val="14"/>
        </w:numPr>
        <w:spacing w:line="360" w:lineRule="auto"/>
        <w:rPr>
          <w:rFonts w:eastAsiaTheme="minorEastAsia"/>
        </w:rPr>
      </w:pPr>
      <w:r w:rsidRPr="00EB3237">
        <w:t>Improve funding opportunities and create equitable access for BIPOC organizations and BIPOC owned businesses by developing multi-year, unrestricted BIPOC centered grants and loan programs.</w:t>
      </w:r>
    </w:p>
    <w:p w14:paraId="4074A9F4" w14:textId="77777777" w:rsidR="00CF4F10" w:rsidRPr="00EB3237" w:rsidRDefault="00CF4F10" w:rsidP="00156190">
      <w:pPr>
        <w:pStyle w:val="ListParagraph"/>
        <w:spacing w:line="360" w:lineRule="auto"/>
        <w:ind w:left="360"/>
        <w:rPr>
          <w:b/>
          <w:bCs/>
        </w:rPr>
      </w:pPr>
    </w:p>
    <w:tbl>
      <w:tblPr>
        <w:tblStyle w:val="TableGrid"/>
        <w:tblW w:w="0" w:type="auto"/>
        <w:tblInd w:w="715" w:type="dxa"/>
        <w:tblLook w:val="04A0" w:firstRow="1" w:lastRow="0" w:firstColumn="1" w:lastColumn="0" w:noHBand="0" w:noVBand="1"/>
      </w:tblPr>
      <w:tblGrid>
        <w:gridCol w:w="8280"/>
      </w:tblGrid>
      <w:tr w:rsidR="00CF4F10" w:rsidRPr="00EB3237" w14:paraId="19F71BEA" w14:textId="77777777" w:rsidTr="00156190">
        <w:tc>
          <w:tcPr>
            <w:tcW w:w="8280" w:type="dxa"/>
          </w:tcPr>
          <w:p w14:paraId="23E4C21A" w14:textId="5DB78572" w:rsidR="00CF4F10" w:rsidRPr="00BB1846" w:rsidRDefault="00CF4F10" w:rsidP="00BB1846">
            <w:pPr>
              <w:spacing w:line="360" w:lineRule="auto"/>
              <w:rPr>
                <w:sz w:val="24"/>
                <w:szCs w:val="24"/>
              </w:rPr>
            </w:pPr>
            <w:r w:rsidRPr="00BB1846">
              <w:rPr>
                <w:i/>
                <w:iCs/>
                <w:sz w:val="24"/>
                <w:szCs w:val="24"/>
              </w:rPr>
              <w:t xml:space="preserve">Preliminary Assessment of </w:t>
            </w:r>
            <w:r w:rsidRPr="00BB1846">
              <w:rPr>
                <w:i/>
                <w:iCs/>
                <w:sz w:val="24"/>
                <w:szCs w:val="24"/>
                <w:u w:val="single"/>
              </w:rPr>
              <w:t>Strategy</w:t>
            </w:r>
            <w:r w:rsidRPr="00BB1846">
              <w:rPr>
                <w:i/>
                <w:iCs/>
                <w:sz w:val="24"/>
                <w:szCs w:val="24"/>
              </w:rPr>
              <w:t xml:space="preserve"> against Criteria</w:t>
            </w:r>
          </w:p>
        </w:tc>
      </w:tr>
      <w:tr w:rsidR="00CF4F10" w:rsidRPr="00EB3237" w14:paraId="0CE0470E" w14:textId="77777777" w:rsidTr="00156190">
        <w:tc>
          <w:tcPr>
            <w:tcW w:w="8280" w:type="dxa"/>
          </w:tcPr>
          <w:p w14:paraId="37F6A9E3" w14:textId="34DD7FEA" w:rsidR="00CF4F10" w:rsidRPr="00BB1846" w:rsidRDefault="00CF4F10" w:rsidP="00156190">
            <w:pPr>
              <w:spacing w:line="360" w:lineRule="auto"/>
              <w:rPr>
                <w:sz w:val="24"/>
                <w:szCs w:val="24"/>
              </w:rPr>
            </w:pPr>
            <w:r w:rsidRPr="00BB1846">
              <w:rPr>
                <w:i/>
                <w:iCs/>
                <w:sz w:val="24"/>
                <w:szCs w:val="24"/>
              </w:rPr>
              <w:lastRenderedPageBreak/>
              <w:t xml:space="preserve">Impact:  </w:t>
            </w:r>
            <w:r w:rsidRPr="00BB1846">
              <w:rPr>
                <w:sz w:val="24"/>
                <w:szCs w:val="24"/>
              </w:rPr>
              <w:t xml:space="preserve">High. The ability of all of Vermont’s people to become resilient and adaptive is imperative to our shared future. Additionally, so many of the practices and tenants that we embrace as regenerative, organic, or sustainable can be directly attributed to global </w:t>
            </w:r>
            <w:ins w:id="158" w:author="Pat Field" w:date="2021-11-17T17:03:00Z">
              <w:r w:rsidR="00B16CA9">
                <w:rPr>
                  <w:sz w:val="24"/>
                  <w:szCs w:val="24"/>
                </w:rPr>
                <w:t>Indigenous</w:t>
              </w:r>
            </w:ins>
            <w:r w:rsidRPr="00BB1846">
              <w:rPr>
                <w:sz w:val="24"/>
                <w:szCs w:val="24"/>
              </w:rPr>
              <w:t xml:space="preserve"> traditions and it is incumbent upon us to restore both the appropriate attribution of these practices and the ability of our BIPOC communities to practice them. </w:t>
            </w:r>
          </w:p>
        </w:tc>
      </w:tr>
      <w:tr w:rsidR="00CF4F10" w:rsidRPr="00EB3237" w14:paraId="4A8CA9A6" w14:textId="77777777" w:rsidTr="00156190">
        <w:tc>
          <w:tcPr>
            <w:tcW w:w="8280" w:type="dxa"/>
          </w:tcPr>
          <w:p w14:paraId="1312928B" w14:textId="63670A6D" w:rsidR="00CF4F10" w:rsidRPr="00BB1846" w:rsidRDefault="00CF4F10" w:rsidP="00156190">
            <w:pPr>
              <w:spacing w:line="360" w:lineRule="auto"/>
              <w:rPr>
                <w:sz w:val="24"/>
                <w:szCs w:val="24"/>
              </w:rPr>
            </w:pPr>
            <w:r w:rsidRPr="00BB1846">
              <w:rPr>
                <w:i/>
                <w:iCs/>
                <w:sz w:val="24"/>
                <w:szCs w:val="24"/>
              </w:rPr>
              <w:t xml:space="preserve">Equity:  </w:t>
            </w:r>
            <w:r w:rsidRPr="00BB1846">
              <w:rPr>
                <w:sz w:val="24"/>
                <w:szCs w:val="24"/>
              </w:rPr>
              <w:t xml:space="preserve">Any endeavors that are pursued must be done so as directed and informed by the communities for whom they are created. Our typical power dynamics and structures must be flipped and the sovereignty of our BIPOC communities to </w:t>
            </w:r>
            <w:ins w:id="159" w:author="Pat Field" w:date="2021-11-17T06:02:00Z">
              <w:r w:rsidR="00F97369" w:rsidRPr="00BB1846">
                <w:rPr>
                  <w:sz w:val="24"/>
                  <w:szCs w:val="24"/>
                </w:rPr>
                <w:t>self-determine</w:t>
              </w:r>
            </w:ins>
            <w:r w:rsidRPr="00BB1846">
              <w:rPr>
                <w:sz w:val="24"/>
                <w:szCs w:val="24"/>
              </w:rPr>
              <w:t xml:space="preserve"> the direction with which they nourish themselves, their land, and their communities must be the goal. </w:t>
            </w:r>
          </w:p>
        </w:tc>
      </w:tr>
      <w:tr w:rsidR="00CF4F10" w:rsidRPr="00EB3237" w14:paraId="0AA9B3D5" w14:textId="77777777" w:rsidTr="00156190">
        <w:tc>
          <w:tcPr>
            <w:tcW w:w="8280" w:type="dxa"/>
          </w:tcPr>
          <w:p w14:paraId="11552644" w14:textId="77777777" w:rsidR="00CF4F10" w:rsidRPr="00BB1846" w:rsidRDefault="00CF4F10" w:rsidP="00156190">
            <w:pPr>
              <w:spacing w:line="360" w:lineRule="auto"/>
              <w:rPr>
                <w:sz w:val="24"/>
                <w:szCs w:val="24"/>
              </w:rPr>
            </w:pPr>
            <w:r w:rsidRPr="00BB1846">
              <w:rPr>
                <w:i/>
                <w:iCs/>
                <w:sz w:val="24"/>
                <w:szCs w:val="24"/>
              </w:rPr>
              <w:t>Cost-effectiveness</w:t>
            </w:r>
            <w:r w:rsidRPr="00BB1846">
              <w:rPr>
                <w:sz w:val="24"/>
                <w:szCs w:val="24"/>
              </w:rPr>
              <w:t xml:space="preserve">:  Moderate – High. </w:t>
            </w:r>
          </w:p>
        </w:tc>
      </w:tr>
      <w:tr w:rsidR="00CF4F10" w:rsidRPr="00EB3237" w14:paraId="4DFC8296" w14:textId="77777777" w:rsidTr="00156190">
        <w:tc>
          <w:tcPr>
            <w:tcW w:w="8280" w:type="dxa"/>
          </w:tcPr>
          <w:p w14:paraId="2B649D8A" w14:textId="77777777" w:rsidR="00CF4F10" w:rsidRPr="00BB1846" w:rsidRDefault="00CF4F10" w:rsidP="00156190">
            <w:pPr>
              <w:spacing w:line="360" w:lineRule="auto"/>
              <w:rPr>
                <w:i/>
                <w:iCs/>
                <w:sz w:val="24"/>
                <w:szCs w:val="24"/>
              </w:rPr>
            </w:pPr>
            <w:r w:rsidRPr="00BB1846">
              <w:rPr>
                <w:i/>
                <w:iCs/>
                <w:sz w:val="24"/>
                <w:szCs w:val="24"/>
              </w:rPr>
              <w:t xml:space="preserve">Co-Benefits:  </w:t>
            </w:r>
            <w:r w:rsidRPr="00BB1846">
              <w:rPr>
                <w:sz w:val="24"/>
                <w:szCs w:val="24"/>
              </w:rPr>
              <w:t xml:space="preserve">Repairs harms, sustains lands and communities, heals </w:t>
            </w:r>
            <w:proofErr w:type="gramStart"/>
            <w:r w:rsidRPr="00BB1846">
              <w:rPr>
                <w:sz w:val="24"/>
                <w:szCs w:val="24"/>
              </w:rPr>
              <w:t>trauma</w:t>
            </w:r>
            <w:proofErr w:type="gramEnd"/>
            <w:r w:rsidRPr="00BB1846">
              <w:rPr>
                <w:sz w:val="24"/>
                <w:szCs w:val="24"/>
              </w:rPr>
              <w:t xml:space="preserve"> and builds deeper connections for communities to land and their ability to sustain. </w:t>
            </w:r>
          </w:p>
        </w:tc>
      </w:tr>
      <w:tr w:rsidR="00CF4F10" w:rsidRPr="00EB3237" w14:paraId="5A21CA5F" w14:textId="77777777" w:rsidTr="00156190">
        <w:tc>
          <w:tcPr>
            <w:tcW w:w="8280" w:type="dxa"/>
          </w:tcPr>
          <w:p w14:paraId="6B2A8AF5" w14:textId="77777777" w:rsidR="00CF4F10" w:rsidRPr="00BB1846" w:rsidRDefault="00CF4F10" w:rsidP="00156190">
            <w:pPr>
              <w:spacing w:line="360" w:lineRule="auto"/>
              <w:rPr>
                <w:sz w:val="24"/>
                <w:szCs w:val="24"/>
              </w:rPr>
            </w:pPr>
            <w:r w:rsidRPr="00BB1846">
              <w:rPr>
                <w:i/>
                <w:iCs/>
                <w:sz w:val="24"/>
                <w:szCs w:val="24"/>
              </w:rPr>
              <w:t>Technical Feasibility</w:t>
            </w:r>
            <w:r w:rsidRPr="00BB1846">
              <w:rPr>
                <w:sz w:val="24"/>
                <w:szCs w:val="24"/>
              </w:rPr>
              <w:t>:  Yes</w:t>
            </w:r>
          </w:p>
        </w:tc>
      </w:tr>
    </w:tbl>
    <w:p w14:paraId="5D5D719B" w14:textId="77777777" w:rsidR="00CF4F10" w:rsidRPr="00EB3237" w:rsidRDefault="00CF4F10" w:rsidP="00156190">
      <w:pPr>
        <w:pStyle w:val="ListParagraph"/>
        <w:spacing w:line="360" w:lineRule="auto"/>
        <w:ind w:left="360"/>
        <w:rPr>
          <w:b/>
          <w:bCs/>
        </w:rPr>
      </w:pPr>
    </w:p>
    <w:p w14:paraId="64DC3201" w14:textId="77777777" w:rsidR="00CF4F10" w:rsidRPr="00EB3237" w:rsidRDefault="00CF4F10" w:rsidP="00156190">
      <w:pPr>
        <w:spacing w:line="360" w:lineRule="auto"/>
        <w:rPr>
          <w:b/>
          <w:bCs/>
        </w:rPr>
      </w:pPr>
    </w:p>
    <w:p w14:paraId="6E774360" w14:textId="77777777" w:rsidR="00CF4F10" w:rsidRPr="00D1747D" w:rsidRDefault="00CF4F10" w:rsidP="00CF4F10">
      <w:pPr>
        <w:pStyle w:val="ListParagraph"/>
        <w:numPr>
          <w:ilvl w:val="0"/>
          <w:numId w:val="16"/>
        </w:numPr>
        <w:spacing w:line="360" w:lineRule="auto"/>
      </w:pPr>
      <w:r w:rsidRPr="468AE9ED">
        <w:rPr>
          <w:b/>
          <w:bCs/>
        </w:rPr>
        <w:t xml:space="preserve">Develop a Vermont food security and sovereignty plan, centered around a thriving food system, and inspired by community-based responses to food insecurity and disruptive events:  </w:t>
      </w:r>
      <w:r>
        <w:t xml:space="preserve">1 in 3 Vermonters are food insecure and additionally we know that many of our frontline and impacted communities face massive barriers to access when trying to sustain themselves and their families, including many of the very people who produce food for others. As was witnessed during COVID the brittleness of our food systems impacts our people quickly. The ability of our state to feed its people will be imperative as climate change and its realities take further hold. </w:t>
      </w:r>
    </w:p>
    <w:p w14:paraId="48C40F1D" w14:textId="395C8D19" w:rsidR="00CF4F10" w:rsidRPr="00EB3237" w:rsidRDefault="00CF4F10" w:rsidP="00CF4F10">
      <w:pPr>
        <w:pStyle w:val="ListParagraph"/>
        <w:numPr>
          <w:ilvl w:val="0"/>
          <w:numId w:val="13"/>
        </w:numPr>
        <w:spacing w:line="360" w:lineRule="auto"/>
        <w:rPr>
          <w:rFonts w:eastAsiaTheme="minorEastAsia"/>
        </w:rPr>
      </w:pPr>
      <w:r w:rsidRPr="00EB3237">
        <w:t>Involve food insecure individuals as well as farmers in the planning, and investigate questions including, but not limited to, affordable housing, health care, transportation, siting of retail grocery stores, food distribution, and ensuring the continued production of food in Vermont</w:t>
      </w:r>
      <w:ins w:id="160" w:author="Pat Field" w:date="2021-11-17T06:02:00Z">
        <w:r w:rsidR="00F97369">
          <w:t xml:space="preserve"> to increase resilience and adaptation for all</w:t>
        </w:r>
      </w:ins>
      <w:r w:rsidRPr="00EB3237">
        <w:t xml:space="preserve">. </w:t>
      </w:r>
    </w:p>
    <w:p w14:paraId="2484B290" w14:textId="77777777" w:rsidR="00CF4F10" w:rsidRPr="00EB3237" w:rsidRDefault="00CF4F10" w:rsidP="00CF4F10">
      <w:pPr>
        <w:pStyle w:val="ListParagraph"/>
        <w:numPr>
          <w:ilvl w:val="0"/>
          <w:numId w:val="13"/>
        </w:numPr>
        <w:spacing w:line="360" w:lineRule="auto"/>
      </w:pPr>
      <w:r w:rsidRPr="00EB3237">
        <w:lastRenderedPageBreak/>
        <w:t>Work to adopt state and regional level policies, procedures, and plans to ensure that the Vermont food supply is sufficient to withstand global or national food supply chain disruptions caused by climate change and other disasters.</w:t>
      </w:r>
    </w:p>
    <w:p w14:paraId="11C30ECA" w14:textId="70061545" w:rsidR="00CF4F10" w:rsidRDefault="00CF4F10" w:rsidP="00156190">
      <w:pPr>
        <w:pStyle w:val="ListParagraph"/>
        <w:spacing w:line="360" w:lineRule="auto"/>
        <w:ind w:left="360"/>
        <w:rPr>
          <w:b/>
          <w:bCs/>
        </w:rPr>
      </w:pPr>
    </w:p>
    <w:p w14:paraId="346AE277" w14:textId="77777777" w:rsidR="00BB1846" w:rsidRPr="00EB3237" w:rsidRDefault="00BB1846" w:rsidP="00156190">
      <w:pPr>
        <w:pStyle w:val="ListParagraph"/>
        <w:spacing w:line="360" w:lineRule="auto"/>
        <w:ind w:left="360"/>
        <w:rPr>
          <w:b/>
          <w:bCs/>
        </w:rPr>
      </w:pPr>
    </w:p>
    <w:tbl>
      <w:tblPr>
        <w:tblStyle w:val="TableGrid"/>
        <w:tblW w:w="0" w:type="auto"/>
        <w:tblInd w:w="715" w:type="dxa"/>
        <w:tblLook w:val="04A0" w:firstRow="1" w:lastRow="0" w:firstColumn="1" w:lastColumn="0" w:noHBand="0" w:noVBand="1"/>
      </w:tblPr>
      <w:tblGrid>
        <w:gridCol w:w="8280"/>
      </w:tblGrid>
      <w:tr w:rsidR="00CF4F10" w:rsidRPr="00EB3237" w14:paraId="39BD0305" w14:textId="77777777" w:rsidTr="00156190">
        <w:tc>
          <w:tcPr>
            <w:tcW w:w="8280" w:type="dxa"/>
          </w:tcPr>
          <w:p w14:paraId="408E9A2A" w14:textId="6E28BFB5" w:rsidR="00CF4F10" w:rsidRPr="00BB1846" w:rsidRDefault="00CF4F10" w:rsidP="00BB1846">
            <w:pPr>
              <w:spacing w:line="360" w:lineRule="auto"/>
              <w:rPr>
                <w:sz w:val="24"/>
                <w:szCs w:val="24"/>
              </w:rPr>
            </w:pPr>
            <w:r w:rsidRPr="00BB1846">
              <w:rPr>
                <w:i/>
                <w:iCs/>
                <w:sz w:val="24"/>
                <w:szCs w:val="24"/>
              </w:rPr>
              <w:t xml:space="preserve">Preliminary Assessment of </w:t>
            </w:r>
            <w:r w:rsidRPr="00BB1846">
              <w:rPr>
                <w:i/>
                <w:iCs/>
                <w:sz w:val="24"/>
                <w:szCs w:val="24"/>
                <w:u w:val="single"/>
              </w:rPr>
              <w:t>Strategy</w:t>
            </w:r>
            <w:r w:rsidRPr="00BB1846">
              <w:rPr>
                <w:i/>
                <w:iCs/>
                <w:sz w:val="24"/>
                <w:szCs w:val="24"/>
              </w:rPr>
              <w:t xml:space="preserve"> against Criteria</w:t>
            </w:r>
          </w:p>
        </w:tc>
      </w:tr>
      <w:tr w:rsidR="00CF4F10" w:rsidRPr="00EB3237" w14:paraId="0FBBC21B" w14:textId="77777777" w:rsidTr="00156190">
        <w:tc>
          <w:tcPr>
            <w:tcW w:w="8280" w:type="dxa"/>
          </w:tcPr>
          <w:p w14:paraId="2329A56B" w14:textId="77777777" w:rsidR="00CF4F10" w:rsidRPr="00BB1846" w:rsidRDefault="00CF4F10" w:rsidP="00156190">
            <w:pPr>
              <w:spacing w:line="360" w:lineRule="auto"/>
              <w:rPr>
                <w:i/>
                <w:iCs/>
                <w:sz w:val="24"/>
                <w:szCs w:val="24"/>
              </w:rPr>
            </w:pPr>
            <w:r w:rsidRPr="00BB1846">
              <w:rPr>
                <w:i/>
                <w:iCs/>
                <w:sz w:val="24"/>
                <w:szCs w:val="24"/>
              </w:rPr>
              <w:t xml:space="preserve">Impact: </w:t>
            </w:r>
            <w:r w:rsidRPr="00BB1846">
              <w:rPr>
                <w:sz w:val="24"/>
                <w:szCs w:val="24"/>
              </w:rPr>
              <w:t>Substantial, particularly for our most vulnerable communities.</w:t>
            </w:r>
          </w:p>
        </w:tc>
      </w:tr>
      <w:tr w:rsidR="00CF4F10" w:rsidRPr="00EB3237" w14:paraId="23C1F078" w14:textId="77777777" w:rsidTr="00156190">
        <w:tc>
          <w:tcPr>
            <w:tcW w:w="8280" w:type="dxa"/>
          </w:tcPr>
          <w:p w14:paraId="31123D2F" w14:textId="77777777" w:rsidR="00CF4F10" w:rsidRPr="00BB1846" w:rsidRDefault="00CF4F10" w:rsidP="00156190">
            <w:pPr>
              <w:spacing w:line="360" w:lineRule="auto"/>
              <w:rPr>
                <w:sz w:val="24"/>
                <w:szCs w:val="24"/>
              </w:rPr>
            </w:pPr>
            <w:r w:rsidRPr="00BB1846">
              <w:rPr>
                <w:i/>
                <w:iCs/>
                <w:sz w:val="24"/>
                <w:szCs w:val="24"/>
              </w:rPr>
              <w:t xml:space="preserve">Equity:  </w:t>
            </w:r>
            <w:r w:rsidRPr="00BB1846">
              <w:rPr>
                <w:sz w:val="24"/>
                <w:szCs w:val="24"/>
              </w:rPr>
              <w:t xml:space="preserve">Actions in this realm must be undertaken utilizing the </w:t>
            </w:r>
            <w:r w:rsidRPr="00BB1846">
              <w:rPr>
                <w:i/>
                <w:iCs/>
                <w:sz w:val="24"/>
                <w:szCs w:val="24"/>
              </w:rPr>
              <w:t xml:space="preserve">Guiding Principles. </w:t>
            </w:r>
            <w:r w:rsidRPr="00BB1846">
              <w:rPr>
                <w:sz w:val="24"/>
                <w:szCs w:val="24"/>
              </w:rPr>
              <w:t xml:space="preserve">The traditional power dynamics and control must give way to the voices of those who are most impacted by food insecurity and disruptive events. Community engagement will be </w:t>
            </w:r>
            <w:proofErr w:type="gramStart"/>
            <w:r w:rsidRPr="00BB1846">
              <w:rPr>
                <w:sz w:val="24"/>
                <w:szCs w:val="24"/>
              </w:rPr>
              <w:t>paramount</w:t>
            </w:r>
            <w:proofErr w:type="gramEnd"/>
            <w:r w:rsidRPr="00BB1846">
              <w:rPr>
                <w:sz w:val="24"/>
                <w:szCs w:val="24"/>
              </w:rPr>
              <w:t xml:space="preserve"> and the needs expressed will need to be addressed vs. our more traditional pejorative approach. How do communities wish to access food? What do they need? Where do they want it? These questions apply to Strategy 4 as well. </w:t>
            </w:r>
          </w:p>
        </w:tc>
      </w:tr>
      <w:tr w:rsidR="00CF4F10" w:rsidRPr="00EB3237" w14:paraId="56F4AC92" w14:textId="77777777" w:rsidTr="00156190">
        <w:tc>
          <w:tcPr>
            <w:tcW w:w="8280" w:type="dxa"/>
          </w:tcPr>
          <w:p w14:paraId="6232EE81" w14:textId="77777777" w:rsidR="00CF4F10" w:rsidRPr="00BB1846" w:rsidRDefault="00CF4F10" w:rsidP="00156190">
            <w:pPr>
              <w:spacing w:line="360" w:lineRule="auto"/>
              <w:rPr>
                <w:sz w:val="24"/>
                <w:szCs w:val="24"/>
              </w:rPr>
            </w:pPr>
            <w:r w:rsidRPr="00BB1846">
              <w:rPr>
                <w:i/>
                <w:iCs/>
                <w:sz w:val="24"/>
                <w:szCs w:val="24"/>
              </w:rPr>
              <w:t>Cost-effectiveness</w:t>
            </w:r>
            <w:r w:rsidRPr="00BB1846">
              <w:rPr>
                <w:sz w:val="24"/>
                <w:szCs w:val="24"/>
              </w:rPr>
              <w:t xml:space="preserve">:  Could be done in very cost-effective </w:t>
            </w:r>
            <w:proofErr w:type="gramStart"/>
            <w:r w:rsidRPr="00BB1846">
              <w:rPr>
                <w:sz w:val="24"/>
                <w:szCs w:val="24"/>
              </w:rPr>
              <w:t>ways, but</w:t>
            </w:r>
            <w:proofErr w:type="gramEnd"/>
            <w:r w:rsidRPr="00BB1846">
              <w:rPr>
                <w:sz w:val="24"/>
                <w:szCs w:val="24"/>
              </w:rPr>
              <w:t xml:space="preserve"> would need funding for compensation for community members asked to participate and lend their expertise. </w:t>
            </w:r>
          </w:p>
        </w:tc>
      </w:tr>
      <w:tr w:rsidR="00CF4F10" w:rsidRPr="00EB3237" w14:paraId="5AB030B8" w14:textId="77777777" w:rsidTr="00156190">
        <w:tc>
          <w:tcPr>
            <w:tcW w:w="8280" w:type="dxa"/>
          </w:tcPr>
          <w:p w14:paraId="038D317D" w14:textId="77777777" w:rsidR="00CF4F10" w:rsidRPr="00BB1846" w:rsidRDefault="00CF4F10" w:rsidP="00156190">
            <w:pPr>
              <w:spacing w:line="360" w:lineRule="auto"/>
              <w:rPr>
                <w:sz w:val="24"/>
                <w:szCs w:val="24"/>
              </w:rPr>
            </w:pPr>
            <w:r w:rsidRPr="00BB1846">
              <w:rPr>
                <w:i/>
                <w:iCs/>
                <w:sz w:val="24"/>
                <w:szCs w:val="24"/>
              </w:rPr>
              <w:t xml:space="preserve">Co-Benefits:  </w:t>
            </w:r>
            <w:r w:rsidRPr="00BB1846">
              <w:rPr>
                <w:sz w:val="24"/>
                <w:szCs w:val="24"/>
              </w:rPr>
              <w:t xml:space="preserve">Food is a fundamental right, ensuring Vermonters are fed, particularly our children, is a moral obligation. </w:t>
            </w:r>
          </w:p>
        </w:tc>
      </w:tr>
      <w:tr w:rsidR="00CF4F10" w:rsidRPr="00EB3237" w14:paraId="14CB8766" w14:textId="77777777" w:rsidTr="00156190">
        <w:tc>
          <w:tcPr>
            <w:tcW w:w="8280" w:type="dxa"/>
          </w:tcPr>
          <w:p w14:paraId="3449F868" w14:textId="77777777" w:rsidR="00CF4F10" w:rsidRPr="00BB1846" w:rsidRDefault="00CF4F10" w:rsidP="00156190">
            <w:pPr>
              <w:spacing w:line="360" w:lineRule="auto"/>
              <w:rPr>
                <w:sz w:val="24"/>
                <w:szCs w:val="24"/>
              </w:rPr>
            </w:pPr>
            <w:r w:rsidRPr="00BB1846">
              <w:rPr>
                <w:i/>
                <w:iCs/>
                <w:sz w:val="24"/>
                <w:szCs w:val="24"/>
              </w:rPr>
              <w:t>Technical Feasibility</w:t>
            </w:r>
            <w:r w:rsidRPr="00BB1846">
              <w:rPr>
                <w:sz w:val="24"/>
                <w:szCs w:val="24"/>
              </w:rPr>
              <w:t>:  Yes</w:t>
            </w:r>
          </w:p>
        </w:tc>
      </w:tr>
    </w:tbl>
    <w:p w14:paraId="5F1610D2" w14:textId="461198B2" w:rsidR="002726E1" w:rsidRDefault="002726E1" w:rsidP="00156190">
      <w:pPr>
        <w:spacing w:line="360" w:lineRule="auto"/>
        <w:rPr>
          <w:b/>
          <w:bCs/>
        </w:rPr>
      </w:pPr>
    </w:p>
    <w:p w14:paraId="2C1BBFC7" w14:textId="77777777" w:rsidR="002726E1" w:rsidRDefault="002726E1">
      <w:pPr>
        <w:rPr>
          <w:b/>
          <w:bCs/>
        </w:rPr>
      </w:pPr>
      <w:r>
        <w:rPr>
          <w:b/>
          <w:bCs/>
        </w:rPr>
        <w:br w:type="page"/>
      </w:r>
    </w:p>
    <w:p w14:paraId="300A7C96" w14:textId="7FE0A891" w:rsidR="00CF4F10" w:rsidRPr="009F3AF6" w:rsidRDefault="002726E1" w:rsidP="00156190">
      <w:pPr>
        <w:spacing w:line="360" w:lineRule="auto"/>
        <w:rPr>
          <w:b/>
          <w:bCs/>
          <w:color w:val="000000"/>
          <w:sz w:val="28"/>
          <w:szCs w:val="28"/>
        </w:rPr>
      </w:pPr>
      <w:r>
        <w:rPr>
          <w:b/>
          <w:bCs/>
          <w:i/>
          <w:iCs/>
          <w:color w:val="000000"/>
          <w:sz w:val="28"/>
          <w:szCs w:val="28"/>
        </w:rPr>
        <w:lastRenderedPageBreak/>
        <w:t xml:space="preserve">Draft </w:t>
      </w:r>
      <w:r w:rsidR="00CF4F10">
        <w:rPr>
          <w:b/>
          <w:bCs/>
          <w:color w:val="000000"/>
          <w:sz w:val="28"/>
          <w:szCs w:val="28"/>
        </w:rPr>
        <w:t>PATHWAY</w:t>
      </w:r>
      <w:r w:rsidR="00CF4F10" w:rsidRPr="009F3AF6">
        <w:rPr>
          <w:b/>
          <w:bCs/>
          <w:color w:val="000000"/>
          <w:sz w:val="28"/>
          <w:szCs w:val="28"/>
        </w:rPr>
        <w:t xml:space="preserve"> </w:t>
      </w:r>
      <w:r w:rsidR="00CF4F10">
        <w:rPr>
          <w:b/>
          <w:bCs/>
          <w:color w:val="000000"/>
          <w:sz w:val="28"/>
          <w:szCs w:val="28"/>
        </w:rPr>
        <w:t>–</w:t>
      </w:r>
      <w:r w:rsidR="00CF4F10" w:rsidRPr="009F3AF6">
        <w:rPr>
          <w:b/>
          <w:bCs/>
          <w:color w:val="000000"/>
          <w:sz w:val="28"/>
          <w:szCs w:val="28"/>
        </w:rPr>
        <w:t xml:space="preserve"> </w:t>
      </w:r>
      <w:r w:rsidR="00CF4F10" w:rsidRPr="00FA25DD">
        <w:rPr>
          <w:b/>
          <w:bCs/>
          <w:color w:val="000000"/>
          <w:sz w:val="28"/>
          <w:szCs w:val="28"/>
        </w:rPr>
        <w:t>Land</w:t>
      </w:r>
      <w:r w:rsidR="00CF4F10">
        <w:rPr>
          <w:b/>
          <w:bCs/>
          <w:color w:val="000000"/>
          <w:sz w:val="28"/>
          <w:szCs w:val="28"/>
        </w:rPr>
        <w:t xml:space="preserve"> </w:t>
      </w:r>
      <w:r w:rsidR="00CF4F10" w:rsidRPr="00FA25DD">
        <w:rPr>
          <w:b/>
          <w:bCs/>
          <w:color w:val="000000"/>
          <w:sz w:val="28"/>
          <w:szCs w:val="28"/>
        </w:rPr>
        <w:t>use: Shape land use and development that support carbon sequestration and stor</w:t>
      </w:r>
      <w:r w:rsidR="00CF4F10">
        <w:rPr>
          <w:b/>
          <w:bCs/>
          <w:color w:val="000000"/>
          <w:sz w:val="28"/>
          <w:szCs w:val="28"/>
        </w:rPr>
        <w:t>a</w:t>
      </w:r>
      <w:r w:rsidR="00CF4F10" w:rsidRPr="00FA25DD">
        <w:rPr>
          <w:b/>
          <w:bCs/>
          <w:color w:val="000000"/>
          <w:sz w:val="28"/>
          <w:szCs w:val="28"/>
        </w:rPr>
        <w:t>ge, climate resilience and adaptation, and natural and human communities for a sustainable and equitable future</w:t>
      </w:r>
    </w:p>
    <w:p w14:paraId="1D5A52C6" w14:textId="77777777" w:rsidR="00CF4F10" w:rsidRPr="009F3AF6" w:rsidRDefault="00CF4F10" w:rsidP="00156190">
      <w:pPr>
        <w:spacing w:line="360" w:lineRule="auto"/>
        <w:rPr>
          <w:b/>
          <w:bCs/>
        </w:rPr>
      </w:pPr>
    </w:p>
    <w:p w14:paraId="2D2625F6" w14:textId="227C5322" w:rsidR="00CF4F10" w:rsidRDefault="00CF4F10" w:rsidP="00156190">
      <w:pPr>
        <w:spacing w:line="360" w:lineRule="auto"/>
      </w:pPr>
      <w:r>
        <w:t xml:space="preserve">The way in which Vermonters live on and interact with the land will directly affect our ability to meet our goals to reduce greenhouse gas emissions, sequester and store carbon, and adapt and build resilience to the impacts of climate change. Further, the climate crisis is exacerbating other crises, including a shortage of housing, as more people move to Vermont to escape the impacts </w:t>
      </w:r>
      <w:proofErr w:type="gramStart"/>
      <w:r>
        <w:t xml:space="preserve">of </w:t>
      </w:r>
      <w:ins w:id="161" w:author="Pat Field" w:date="2021-11-17T06:03:00Z">
        <w:r w:rsidR="00F97369">
          <w:t xml:space="preserve"> harsher</w:t>
        </w:r>
        <w:proofErr w:type="gramEnd"/>
        <w:r w:rsidR="00F97369">
          <w:t xml:space="preserve"> </w:t>
        </w:r>
      </w:ins>
      <w:r>
        <w:t>climate</w:t>
      </w:r>
      <w:ins w:id="162" w:author="Pat Field" w:date="2021-11-17T06:03:00Z">
        <w:r w:rsidR="00F97369">
          <w:t>s and harsh climate events</w:t>
        </w:r>
      </w:ins>
      <w:r>
        <w:t xml:space="preserve"> elsewhere. Similarly, a</w:t>
      </w:r>
      <w:r w:rsidRPr="00E73C63">
        <w:t>long with the climate crisis, we also have a biodiversity crisis. Past land use decisions have resulted in declines in the number of species, reductions in the size of populations, and losses of habitats across Vermont.</w:t>
      </w:r>
      <w:r>
        <w:t xml:space="preserve"> </w:t>
      </w:r>
      <w:r w:rsidRPr="00E73C63">
        <w:t xml:space="preserve">It is critical that we use this opportunity to address </w:t>
      </w:r>
      <w:r>
        <w:t>all climate-related</w:t>
      </w:r>
      <w:r w:rsidRPr="00E73C63">
        <w:t xml:space="preserve"> crises and create thoughtful land use planning for Vermont that helps to increase biodiversity and resilience to climate change</w:t>
      </w:r>
      <w:r>
        <w:t>, while accommodating the need for more housing and new sources of energy</w:t>
      </w:r>
      <w:r w:rsidRPr="00E73C63">
        <w:t xml:space="preserve">. </w:t>
      </w:r>
    </w:p>
    <w:p w14:paraId="2B8B1267" w14:textId="77777777" w:rsidR="00CF4F10" w:rsidRDefault="00CF4F10" w:rsidP="00156190">
      <w:pPr>
        <w:spacing w:line="360" w:lineRule="auto"/>
      </w:pPr>
    </w:p>
    <w:p w14:paraId="114DD090" w14:textId="778EC6CF" w:rsidR="00CF4F10" w:rsidRDefault="00CF4F10" w:rsidP="00156190">
      <w:pPr>
        <w:spacing w:line="360" w:lineRule="auto"/>
      </w:pPr>
      <w:r>
        <w:t xml:space="preserve">To meet these goals, we need policies and programs that protect our forests and fields, </w:t>
      </w:r>
      <w:r w:rsidRPr="00E73C63">
        <w:t>both those that are wild and unmanaged and those that are actively managed.</w:t>
      </w:r>
      <w:r>
        <w:t xml:space="preserve"> Similarly, we need policies and programs to protect and restore our wetlands, floodplains, rivers, and lakes. At the same time, we need policies and programs that encourage the development of walkable and livable villages, town centers, and downtowns, along with complementary policies and programs that discourage the development of our remaining open spaces in the form of sprawl. Finally, we need policies and programs that guide decisions to help us appropriate</w:t>
      </w:r>
      <w:ins w:id="163" w:author="Coster, Billy" w:date="2021-11-17T08:17:00Z">
        <w:r w:rsidR="005030A6">
          <w:t>ly</w:t>
        </w:r>
      </w:ins>
      <w:r>
        <w:t xml:space="preserve"> site renewable energy projects and other components of the low-carbon energy infrastructure of the future so critical to our success in achieving our climate goals, while </w:t>
      </w:r>
      <w:ins w:id="164" w:author="Coster, Billy" w:date="2021-11-17T08:17:00Z">
        <w:r w:rsidR="005030A6">
          <w:t xml:space="preserve">avoiding and minimizing </w:t>
        </w:r>
      </w:ins>
      <w:r>
        <w:t>impacts to our lands and waters.</w:t>
      </w:r>
    </w:p>
    <w:p w14:paraId="7146E14D" w14:textId="77777777" w:rsidR="00CF4F10" w:rsidRDefault="00CF4F10" w:rsidP="00156190">
      <w:pPr>
        <w:spacing w:line="360" w:lineRule="auto"/>
      </w:pPr>
    </w:p>
    <w:p w14:paraId="473E41A1" w14:textId="77777777" w:rsidR="00CF4F10" w:rsidRDefault="00CF4F10" w:rsidP="00156190">
      <w:pPr>
        <w:spacing w:line="360" w:lineRule="auto"/>
      </w:pPr>
      <w:r>
        <w:t xml:space="preserve">This kind of work, developing policies and programs to protect our land, is not new to Vermonters. We have a structure of governance, laws, policies, and programs that further many of these goals already. Vermont has recognized that the maintenance of the ecological functions of the land and all the amazing diversity of living creatures is critical to our future prosperity and maintenance of our quality of life. This future depends upon protecting this landscape while </w:t>
      </w:r>
      <w:r>
        <w:lastRenderedPageBreak/>
        <w:t xml:space="preserve">continuing to draw sustenance from it. We also know that there are gaps in this system and that many people have not shared in the environmental, </w:t>
      </w:r>
      <w:proofErr w:type="gramStart"/>
      <w:r>
        <w:t>economic</w:t>
      </w:r>
      <w:proofErr w:type="gramEnd"/>
      <w:r>
        <w:t xml:space="preserve"> and other benefits associated with our state’s lands, our green hills and silver waters. We also worry that many people who now depend upon the land for their livelihood may get left behind.</w:t>
      </w:r>
    </w:p>
    <w:p w14:paraId="3A68A4AA" w14:textId="77777777" w:rsidR="00CF4F10" w:rsidRDefault="00CF4F10" w:rsidP="00156190">
      <w:pPr>
        <w:spacing w:line="360" w:lineRule="auto"/>
      </w:pPr>
    </w:p>
    <w:p w14:paraId="5B81EC2B" w14:textId="77777777" w:rsidR="00CF4F10" w:rsidRDefault="00CF4F10" w:rsidP="00156190">
      <w:pPr>
        <w:spacing w:line="360" w:lineRule="auto"/>
      </w:pPr>
      <w:r>
        <w:t>To ensure a just transition to a system that fully realizes the potential of the land to sustain Vermont’s communities into the future, we need an inclusive and transparent planning process that uses science to inform our decisions and does not place the needs of any one group of Vermonters over another. We also need to provide present and future landowners the information and tools they need to help us meet our climate goals while still making a living. To achieve our goals, we need to invite all Vermonters to understand, be part of and benefit from this transition. Finally, we need a system of accountability that ensures that we are all abiding by the plans and shared expectations that we establish for how we live on the land.</w:t>
      </w:r>
    </w:p>
    <w:p w14:paraId="224E025E" w14:textId="77777777" w:rsidR="00CF4F10" w:rsidRDefault="00CF4F10" w:rsidP="00156190">
      <w:pPr>
        <w:spacing w:line="360" w:lineRule="auto"/>
      </w:pPr>
    </w:p>
    <w:p w14:paraId="25BD9456" w14:textId="77777777" w:rsidR="00CF4F10" w:rsidRDefault="00CF4F10" w:rsidP="00156190">
      <w:pPr>
        <w:spacing w:line="360" w:lineRule="auto"/>
      </w:pPr>
      <w:r>
        <w:t>The following recommendations are intended to provide important steps towards this shared vision for Vermont.</w:t>
      </w:r>
    </w:p>
    <w:p w14:paraId="74F065F4" w14:textId="77777777" w:rsidR="00CF4F10" w:rsidRDefault="00CF4F10" w:rsidP="00156190">
      <w:pPr>
        <w:spacing w:line="360" w:lineRule="auto"/>
      </w:pPr>
    </w:p>
    <w:p w14:paraId="4584431E" w14:textId="77777777" w:rsidR="00CF4F10" w:rsidRPr="00437BC7" w:rsidRDefault="00CF4F10" w:rsidP="00156190">
      <w:pPr>
        <w:spacing w:line="360" w:lineRule="auto"/>
        <w:rPr>
          <w:b/>
          <w:bCs/>
        </w:rPr>
      </w:pPr>
      <w:r>
        <w:rPr>
          <w:b/>
          <w:bCs/>
        </w:rPr>
        <w:t>KEY STRATEGIES AND ACTIONS</w:t>
      </w:r>
    </w:p>
    <w:p w14:paraId="6634F83A" w14:textId="6BB3925F" w:rsidR="00F97369" w:rsidRDefault="00CF4F10" w:rsidP="00F97369">
      <w:pPr>
        <w:pStyle w:val="ListParagraph"/>
        <w:numPr>
          <w:ilvl w:val="0"/>
          <w:numId w:val="26"/>
        </w:numPr>
        <w:spacing w:line="360" w:lineRule="auto"/>
      </w:pPr>
      <w:r w:rsidRPr="008520D9">
        <w:rPr>
          <w:b/>
          <w:bCs/>
        </w:rPr>
        <w:t>Promote and incentivize compact settlement and reduce forest fragmentation</w:t>
      </w:r>
      <w:r w:rsidRPr="008520D9">
        <w:rPr>
          <w:b/>
        </w:rPr>
        <w:t>:</w:t>
      </w:r>
      <w:r>
        <w:t xml:space="preserve"> Effective land use in Vermont requires understanding both sides of the land use coin – Vermonters need walkable and livable communities with sufficient housing and places to work and shop. We also need healthy forests, farms, fields, and waters. Our challenge is to plan for and guide development to the places where we already have or want to construct the necessary infrastructure for transportation, energy, communications, and human services, and away from the open spaces so critical to both our ecological and </w:t>
      </w:r>
      <w:r w:rsidRPr="00F97369">
        <w:t>economic health.</w:t>
      </w:r>
      <w:ins w:id="165" w:author="Pat Field" w:date="2021-11-17T06:07:00Z">
        <w:r w:rsidR="00F97369" w:rsidRPr="00F97369">
          <w:t xml:space="preserve">  </w:t>
        </w:r>
      </w:ins>
      <w:ins w:id="166" w:author="Pat Field" w:date="2021-11-17T06:08:00Z">
        <w:r w:rsidR="00F97369" w:rsidRPr="00B16CA9">
          <w:rPr>
            <w:color w:val="000000"/>
          </w:rPr>
          <w:t xml:space="preserve">The Agriculture &amp; Ecosystems subcommittee recognizes the value and importance of investing in and planning for compact settlement as a key strategy for conserving Vermont’s natural and working lands and waters. Given the cross-cutting nature of compact settlement, which supports not only conservation, but also resilient, affordable housing, efficient transportation networks that reduce emissions, and more, the </w:t>
        </w:r>
        <w:r w:rsidR="00F97369" w:rsidRPr="00B16CA9">
          <w:rPr>
            <w:color w:val="000000"/>
          </w:rPr>
          <w:lastRenderedPageBreak/>
          <w:t>actions developed by this subcommittee have been captured in Section 15, under Compact Settlement.</w:t>
        </w:r>
        <w:r w:rsidR="00F97369" w:rsidRPr="00F97369">
          <w:t> </w:t>
        </w:r>
      </w:ins>
    </w:p>
    <w:p w14:paraId="3A1DBF9C" w14:textId="77777777" w:rsidR="00CF4F10" w:rsidRDefault="00CF4F10" w:rsidP="00CF4F10">
      <w:pPr>
        <w:pStyle w:val="ListParagraph"/>
        <w:numPr>
          <w:ilvl w:val="0"/>
          <w:numId w:val="20"/>
        </w:numPr>
        <w:spacing w:line="360" w:lineRule="auto"/>
      </w:pPr>
      <w:r w:rsidRPr="00662D12">
        <w:t>Provide enhanced technical assistance and support to municipalities and regions</w:t>
      </w:r>
      <w:r>
        <w:t>, including outreach and education for landowners and community members,</w:t>
      </w:r>
      <w:r w:rsidRPr="00662D12">
        <w:t xml:space="preserve"> to develop and implement</w:t>
      </w:r>
      <w:r>
        <w:t xml:space="preserve"> town</w:t>
      </w:r>
      <w:r w:rsidRPr="00662D12">
        <w:t xml:space="preserve"> plans intended to </w:t>
      </w:r>
      <w:r>
        <w:t xml:space="preserve">maintain </w:t>
      </w:r>
      <w:r w:rsidRPr="00662D12">
        <w:t xml:space="preserve">forest blocks and connecting habitat as authorized by Act 171, </w:t>
      </w:r>
      <w:r w:rsidRPr="00136C4B">
        <w:t>and effective zoning and subdivision bylaws to maintain forest blocks and connecting habitat</w:t>
      </w:r>
      <w:r>
        <w:t>.</w:t>
      </w:r>
    </w:p>
    <w:p w14:paraId="6B6A466C" w14:textId="77777777" w:rsidR="00CF4F10" w:rsidRPr="008520D9" w:rsidRDefault="00CF4F10" w:rsidP="00CF4F10">
      <w:pPr>
        <w:pStyle w:val="ListParagraph"/>
        <w:numPr>
          <w:ilvl w:val="0"/>
          <w:numId w:val="20"/>
        </w:numPr>
        <w:spacing w:line="360" w:lineRule="auto"/>
      </w:pPr>
      <w:r w:rsidRPr="00FB280C">
        <w:t>Develop required climate-based framework and/or criteria for state grant and regulatory programs.</w:t>
      </w:r>
    </w:p>
    <w:p w14:paraId="671C9F88" w14:textId="77777777" w:rsidR="00CF4F10" w:rsidRPr="008520D9" w:rsidRDefault="00CF4F10" w:rsidP="00156190">
      <w:pPr>
        <w:pStyle w:val="ListParagraph"/>
        <w:spacing w:line="360" w:lineRule="auto"/>
        <w:ind w:left="1080"/>
      </w:pPr>
    </w:p>
    <w:tbl>
      <w:tblPr>
        <w:tblStyle w:val="TableGrid"/>
        <w:tblW w:w="0" w:type="auto"/>
        <w:tblLook w:val="04A0" w:firstRow="1" w:lastRow="0" w:firstColumn="1" w:lastColumn="0" w:noHBand="0" w:noVBand="1"/>
      </w:tblPr>
      <w:tblGrid>
        <w:gridCol w:w="623"/>
        <w:gridCol w:w="4412"/>
        <w:gridCol w:w="4315"/>
      </w:tblGrid>
      <w:tr w:rsidR="00CF4F10" w:rsidRPr="008520D9" w14:paraId="74ECC5AB" w14:textId="77777777" w:rsidTr="00156190">
        <w:tc>
          <w:tcPr>
            <w:tcW w:w="623" w:type="dxa"/>
          </w:tcPr>
          <w:p w14:paraId="50211FD0" w14:textId="77777777" w:rsidR="00CF4F10" w:rsidRPr="008520D9" w:rsidRDefault="00CF4F10" w:rsidP="00156190">
            <w:pPr>
              <w:spacing w:line="360" w:lineRule="auto"/>
              <w:jc w:val="center"/>
              <w:rPr>
                <w:b/>
                <w:bCs/>
                <w:sz w:val="24"/>
                <w:szCs w:val="24"/>
              </w:rPr>
            </w:pPr>
            <w:proofErr w:type="spellStart"/>
            <w:r w:rsidRPr="008520D9">
              <w:rPr>
                <w:b/>
                <w:bCs/>
                <w:sz w:val="24"/>
                <w:szCs w:val="24"/>
              </w:rPr>
              <w:t>Ltr</w:t>
            </w:r>
            <w:proofErr w:type="spellEnd"/>
            <w:r w:rsidRPr="008520D9">
              <w:rPr>
                <w:b/>
                <w:bCs/>
                <w:sz w:val="24"/>
                <w:szCs w:val="24"/>
              </w:rPr>
              <w:t>.</w:t>
            </w:r>
          </w:p>
        </w:tc>
        <w:tc>
          <w:tcPr>
            <w:tcW w:w="4412" w:type="dxa"/>
          </w:tcPr>
          <w:p w14:paraId="21CE4E9F" w14:textId="77777777" w:rsidR="00CF4F10" w:rsidRPr="008520D9" w:rsidRDefault="00CF4F10" w:rsidP="00156190">
            <w:pPr>
              <w:spacing w:line="360" w:lineRule="auto"/>
              <w:rPr>
                <w:b/>
                <w:bCs/>
                <w:sz w:val="24"/>
                <w:szCs w:val="24"/>
              </w:rPr>
            </w:pPr>
            <w:r w:rsidRPr="008520D9">
              <w:rPr>
                <w:b/>
                <w:bCs/>
                <w:sz w:val="24"/>
                <w:szCs w:val="24"/>
              </w:rPr>
              <w:t>Action and Timeline</w:t>
            </w:r>
          </w:p>
        </w:tc>
        <w:tc>
          <w:tcPr>
            <w:tcW w:w="4315" w:type="dxa"/>
          </w:tcPr>
          <w:p w14:paraId="02AAFE5C" w14:textId="77777777" w:rsidR="00CF4F10" w:rsidRPr="008520D9" w:rsidRDefault="00CF4F10" w:rsidP="00156190">
            <w:pPr>
              <w:spacing w:line="360" w:lineRule="auto"/>
              <w:rPr>
                <w:b/>
                <w:bCs/>
                <w:sz w:val="24"/>
                <w:szCs w:val="24"/>
              </w:rPr>
            </w:pPr>
            <w:r w:rsidRPr="008520D9">
              <w:rPr>
                <w:b/>
                <w:bCs/>
                <w:sz w:val="24"/>
                <w:szCs w:val="24"/>
              </w:rPr>
              <w:t>Criteria</w:t>
            </w:r>
          </w:p>
        </w:tc>
      </w:tr>
      <w:tr w:rsidR="00CF4F10" w:rsidRPr="008520D9" w14:paraId="6B7A138E" w14:textId="77777777" w:rsidTr="00156190">
        <w:tc>
          <w:tcPr>
            <w:tcW w:w="623" w:type="dxa"/>
          </w:tcPr>
          <w:p w14:paraId="3A681E72" w14:textId="77777777" w:rsidR="00CF4F10" w:rsidRPr="008520D9" w:rsidRDefault="00CF4F10" w:rsidP="00156190">
            <w:pPr>
              <w:spacing w:line="360" w:lineRule="auto"/>
              <w:jc w:val="center"/>
              <w:rPr>
                <w:sz w:val="24"/>
                <w:szCs w:val="24"/>
              </w:rPr>
            </w:pPr>
            <w:r w:rsidRPr="008520D9">
              <w:rPr>
                <w:sz w:val="24"/>
                <w:szCs w:val="24"/>
              </w:rPr>
              <w:t>a.</w:t>
            </w:r>
          </w:p>
        </w:tc>
        <w:tc>
          <w:tcPr>
            <w:tcW w:w="4412" w:type="dxa"/>
          </w:tcPr>
          <w:p w14:paraId="4764C66B" w14:textId="77777777" w:rsidR="00CF4F10" w:rsidRPr="008520D9" w:rsidRDefault="00CF4F10" w:rsidP="00156190">
            <w:pPr>
              <w:spacing w:line="360" w:lineRule="auto"/>
              <w:rPr>
                <w:sz w:val="24"/>
                <w:szCs w:val="24"/>
              </w:rPr>
            </w:pPr>
            <w:r w:rsidRPr="008520D9">
              <w:rPr>
                <w:sz w:val="24"/>
                <w:szCs w:val="24"/>
              </w:rPr>
              <w:t xml:space="preserve">Provide enhanced technical assistance and support to municipalities and regions, including outreach and education for landowners and community members, to develop and implement town plans intended to maintain forest blocks and connecting habitat as authorized by Act 171, and effective zoning and subdivision bylaws to maintain forest blocks and connecting habitat. </w:t>
            </w:r>
          </w:p>
        </w:tc>
        <w:tc>
          <w:tcPr>
            <w:tcW w:w="4315" w:type="dxa"/>
          </w:tcPr>
          <w:p w14:paraId="001CC9E5" w14:textId="77777777" w:rsidR="00CF4F10" w:rsidRPr="008520D9" w:rsidRDefault="00CF4F10" w:rsidP="00156190">
            <w:pPr>
              <w:spacing w:line="360" w:lineRule="auto"/>
              <w:rPr>
                <w:sz w:val="24"/>
                <w:szCs w:val="24"/>
              </w:rPr>
            </w:pPr>
            <w:r w:rsidRPr="008520D9">
              <w:rPr>
                <w:i/>
                <w:iCs/>
                <w:sz w:val="24"/>
                <w:szCs w:val="24"/>
              </w:rPr>
              <w:t xml:space="preserve">Impact:  </w:t>
            </w:r>
            <w:r w:rsidRPr="008520D9">
              <w:rPr>
                <w:sz w:val="24"/>
                <w:szCs w:val="24"/>
              </w:rPr>
              <w:t>Local and regional plans, and landowner understanding of and compliance with those plans, are foundational to making informed land use decisions</w:t>
            </w:r>
          </w:p>
        </w:tc>
      </w:tr>
      <w:tr w:rsidR="00CF4F10" w:rsidRPr="008520D9" w14:paraId="2B787805" w14:textId="77777777" w:rsidTr="00156190">
        <w:tc>
          <w:tcPr>
            <w:tcW w:w="623" w:type="dxa"/>
          </w:tcPr>
          <w:p w14:paraId="454D25B9" w14:textId="77777777" w:rsidR="00CF4F10" w:rsidRPr="008520D9" w:rsidRDefault="00CF4F10" w:rsidP="00156190">
            <w:pPr>
              <w:spacing w:line="360" w:lineRule="auto"/>
              <w:jc w:val="center"/>
              <w:rPr>
                <w:sz w:val="24"/>
                <w:szCs w:val="24"/>
              </w:rPr>
            </w:pPr>
          </w:p>
        </w:tc>
        <w:tc>
          <w:tcPr>
            <w:tcW w:w="4412" w:type="dxa"/>
          </w:tcPr>
          <w:p w14:paraId="3BAD0B17" w14:textId="77777777" w:rsidR="00CF4F10" w:rsidRPr="008520D9" w:rsidRDefault="00CF4F10" w:rsidP="00156190">
            <w:pPr>
              <w:spacing w:line="360" w:lineRule="auto"/>
              <w:rPr>
                <w:sz w:val="24"/>
                <w:szCs w:val="24"/>
              </w:rPr>
            </w:pPr>
          </w:p>
        </w:tc>
        <w:tc>
          <w:tcPr>
            <w:tcW w:w="4315" w:type="dxa"/>
          </w:tcPr>
          <w:p w14:paraId="788F45DF" w14:textId="77777777" w:rsidR="00CF4F10" w:rsidRPr="008520D9" w:rsidRDefault="00CF4F10" w:rsidP="00156190">
            <w:pPr>
              <w:spacing w:line="360" w:lineRule="auto"/>
              <w:rPr>
                <w:sz w:val="24"/>
                <w:szCs w:val="24"/>
              </w:rPr>
            </w:pPr>
            <w:r w:rsidRPr="008520D9">
              <w:rPr>
                <w:i/>
                <w:iCs/>
                <w:sz w:val="24"/>
                <w:szCs w:val="24"/>
              </w:rPr>
              <w:t xml:space="preserve">Equity:  </w:t>
            </w:r>
            <w:r w:rsidRPr="008520D9">
              <w:rPr>
                <w:sz w:val="24"/>
                <w:szCs w:val="24"/>
              </w:rPr>
              <w:t>Transparent and inclusive planning processes are essential to ensuring that all Vermonters have a voice in determining an equitable balance of land uses</w:t>
            </w:r>
          </w:p>
        </w:tc>
      </w:tr>
      <w:tr w:rsidR="00CF4F10" w:rsidRPr="008520D9" w14:paraId="72290C23" w14:textId="77777777" w:rsidTr="00156190">
        <w:tc>
          <w:tcPr>
            <w:tcW w:w="623" w:type="dxa"/>
          </w:tcPr>
          <w:p w14:paraId="47A122F8" w14:textId="77777777" w:rsidR="00CF4F10" w:rsidRPr="008520D9" w:rsidRDefault="00CF4F10" w:rsidP="00156190">
            <w:pPr>
              <w:spacing w:line="360" w:lineRule="auto"/>
              <w:jc w:val="center"/>
              <w:rPr>
                <w:sz w:val="24"/>
                <w:szCs w:val="24"/>
              </w:rPr>
            </w:pPr>
          </w:p>
        </w:tc>
        <w:tc>
          <w:tcPr>
            <w:tcW w:w="4412" w:type="dxa"/>
          </w:tcPr>
          <w:p w14:paraId="0BC7650E" w14:textId="77777777" w:rsidR="00CF4F10" w:rsidRPr="008520D9" w:rsidRDefault="00CF4F10" w:rsidP="00156190">
            <w:pPr>
              <w:spacing w:line="360" w:lineRule="auto"/>
              <w:rPr>
                <w:sz w:val="24"/>
                <w:szCs w:val="24"/>
              </w:rPr>
            </w:pPr>
          </w:p>
        </w:tc>
        <w:tc>
          <w:tcPr>
            <w:tcW w:w="4315" w:type="dxa"/>
          </w:tcPr>
          <w:p w14:paraId="7B7C7F35" w14:textId="77777777" w:rsidR="00CF4F10" w:rsidRPr="008520D9" w:rsidRDefault="00CF4F10" w:rsidP="00156190">
            <w:pPr>
              <w:spacing w:line="360" w:lineRule="auto"/>
              <w:rPr>
                <w:sz w:val="24"/>
                <w:szCs w:val="24"/>
              </w:rPr>
            </w:pPr>
            <w:r w:rsidRPr="008520D9">
              <w:rPr>
                <w:i/>
                <w:iCs/>
                <w:sz w:val="24"/>
                <w:szCs w:val="24"/>
              </w:rPr>
              <w:t>Cost-effectiveness</w:t>
            </w:r>
            <w:r w:rsidRPr="008520D9">
              <w:rPr>
                <w:sz w:val="24"/>
                <w:szCs w:val="24"/>
              </w:rPr>
              <w:t xml:space="preserve">:  Investing in planning, plan implementation, and plan communications and outreach are among the most cost-effective means of </w:t>
            </w:r>
            <w:r w:rsidRPr="008520D9">
              <w:rPr>
                <w:sz w:val="24"/>
                <w:szCs w:val="24"/>
              </w:rPr>
              <w:lastRenderedPageBreak/>
              <w:t>informing and guiding development decisions.</w:t>
            </w:r>
          </w:p>
        </w:tc>
      </w:tr>
      <w:tr w:rsidR="00CF4F10" w:rsidRPr="008520D9" w14:paraId="2AC21D27" w14:textId="77777777" w:rsidTr="00156190">
        <w:tc>
          <w:tcPr>
            <w:tcW w:w="623" w:type="dxa"/>
          </w:tcPr>
          <w:p w14:paraId="2BC38C88" w14:textId="77777777" w:rsidR="00CF4F10" w:rsidRPr="008520D9" w:rsidRDefault="00CF4F10" w:rsidP="00156190">
            <w:pPr>
              <w:spacing w:line="360" w:lineRule="auto"/>
              <w:jc w:val="center"/>
              <w:rPr>
                <w:sz w:val="24"/>
                <w:szCs w:val="24"/>
              </w:rPr>
            </w:pPr>
          </w:p>
        </w:tc>
        <w:tc>
          <w:tcPr>
            <w:tcW w:w="4412" w:type="dxa"/>
          </w:tcPr>
          <w:p w14:paraId="07F313F4" w14:textId="77777777" w:rsidR="00CF4F10" w:rsidRPr="008520D9" w:rsidRDefault="00CF4F10" w:rsidP="00156190">
            <w:pPr>
              <w:spacing w:line="360" w:lineRule="auto"/>
              <w:rPr>
                <w:sz w:val="24"/>
                <w:szCs w:val="24"/>
              </w:rPr>
            </w:pPr>
            <w:r w:rsidRPr="008520D9">
              <w:rPr>
                <w:sz w:val="24"/>
                <w:szCs w:val="24"/>
              </w:rPr>
              <w:t>Can be implemented in the near term</w:t>
            </w:r>
          </w:p>
        </w:tc>
        <w:tc>
          <w:tcPr>
            <w:tcW w:w="4315" w:type="dxa"/>
          </w:tcPr>
          <w:p w14:paraId="13512340" w14:textId="77777777" w:rsidR="00CF4F10" w:rsidRPr="008520D9" w:rsidRDefault="00CF4F10" w:rsidP="00156190">
            <w:pPr>
              <w:spacing w:line="360" w:lineRule="auto"/>
              <w:rPr>
                <w:sz w:val="24"/>
                <w:szCs w:val="24"/>
              </w:rPr>
            </w:pPr>
            <w:r w:rsidRPr="008520D9">
              <w:rPr>
                <w:i/>
                <w:iCs/>
                <w:sz w:val="24"/>
                <w:szCs w:val="24"/>
              </w:rPr>
              <w:t xml:space="preserve">Co-Benefits:  </w:t>
            </w:r>
            <w:r w:rsidRPr="008520D9">
              <w:rPr>
                <w:sz w:val="24"/>
                <w:szCs w:val="24"/>
              </w:rPr>
              <w:t>Making smart land use decisions, informed by science and robust public process will provide a full array of community and environmental benefits in addition to supporting our climate goals.</w:t>
            </w:r>
          </w:p>
        </w:tc>
      </w:tr>
      <w:tr w:rsidR="00CF4F10" w:rsidRPr="008520D9" w14:paraId="15A0567A" w14:textId="77777777" w:rsidTr="00156190">
        <w:tc>
          <w:tcPr>
            <w:tcW w:w="623" w:type="dxa"/>
          </w:tcPr>
          <w:p w14:paraId="73E51EE8" w14:textId="77777777" w:rsidR="00CF4F10" w:rsidRPr="008520D9" w:rsidRDefault="00CF4F10" w:rsidP="00156190">
            <w:pPr>
              <w:spacing w:line="360" w:lineRule="auto"/>
              <w:jc w:val="center"/>
              <w:rPr>
                <w:sz w:val="24"/>
                <w:szCs w:val="24"/>
              </w:rPr>
            </w:pPr>
          </w:p>
        </w:tc>
        <w:tc>
          <w:tcPr>
            <w:tcW w:w="4412" w:type="dxa"/>
          </w:tcPr>
          <w:p w14:paraId="37DF9DE5" w14:textId="77777777" w:rsidR="00CF4F10" w:rsidRPr="008520D9" w:rsidRDefault="00CF4F10" w:rsidP="00156190">
            <w:pPr>
              <w:spacing w:line="360" w:lineRule="auto"/>
              <w:rPr>
                <w:sz w:val="24"/>
                <w:szCs w:val="24"/>
              </w:rPr>
            </w:pPr>
          </w:p>
        </w:tc>
        <w:tc>
          <w:tcPr>
            <w:tcW w:w="4315" w:type="dxa"/>
          </w:tcPr>
          <w:p w14:paraId="18B93E86" w14:textId="77777777" w:rsidR="00CF4F10" w:rsidRPr="008520D9" w:rsidRDefault="00CF4F10" w:rsidP="00156190">
            <w:pPr>
              <w:spacing w:line="360" w:lineRule="auto"/>
              <w:rPr>
                <w:sz w:val="24"/>
                <w:szCs w:val="24"/>
              </w:rPr>
            </w:pPr>
            <w:r w:rsidRPr="008520D9">
              <w:rPr>
                <w:i/>
                <w:iCs/>
                <w:sz w:val="24"/>
                <w:szCs w:val="24"/>
              </w:rPr>
              <w:t>Technical Feasibility</w:t>
            </w:r>
            <w:r w:rsidRPr="008520D9">
              <w:rPr>
                <w:sz w:val="24"/>
                <w:szCs w:val="24"/>
              </w:rPr>
              <w:t>:  Yes</w:t>
            </w:r>
          </w:p>
        </w:tc>
      </w:tr>
      <w:tr w:rsidR="00CF4F10" w:rsidRPr="008520D9" w14:paraId="40639750" w14:textId="77777777" w:rsidTr="00156190">
        <w:tc>
          <w:tcPr>
            <w:tcW w:w="623" w:type="dxa"/>
          </w:tcPr>
          <w:p w14:paraId="432237D9" w14:textId="77777777" w:rsidR="00CF4F10" w:rsidRPr="008520D9" w:rsidRDefault="00CF4F10" w:rsidP="00156190">
            <w:pPr>
              <w:spacing w:line="360" w:lineRule="auto"/>
              <w:jc w:val="center"/>
              <w:rPr>
                <w:sz w:val="24"/>
                <w:szCs w:val="24"/>
              </w:rPr>
            </w:pPr>
            <w:r w:rsidRPr="008520D9">
              <w:rPr>
                <w:sz w:val="24"/>
                <w:szCs w:val="24"/>
              </w:rPr>
              <w:t>b.</w:t>
            </w:r>
          </w:p>
        </w:tc>
        <w:tc>
          <w:tcPr>
            <w:tcW w:w="4412" w:type="dxa"/>
          </w:tcPr>
          <w:p w14:paraId="12C55C26" w14:textId="77777777" w:rsidR="00CF4F10" w:rsidRPr="008520D9" w:rsidRDefault="00CF4F10" w:rsidP="00156190">
            <w:pPr>
              <w:spacing w:line="360" w:lineRule="auto"/>
              <w:rPr>
                <w:sz w:val="24"/>
                <w:szCs w:val="24"/>
              </w:rPr>
            </w:pPr>
            <w:r w:rsidRPr="008520D9">
              <w:rPr>
                <w:sz w:val="24"/>
                <w:szCs w:val="24"/>
              </w:rPr>
              <w:t>Update Act 250 to include criteria that better address climate change, forest fragmentation and forest loss, to incentivize growth in the state’s designated centers and better address the specific challenges to working lands enterprises; revise Act 250 governance, staffing, public engagement, and the role of State Agency permits in the Act 250 process to create the enterprise capacity necessary to implement new climate related criteria and respond to future land use pressure from climate change and in-migration of climate refugees.</w:t>
            </w:r>
          </w:p>
        </w:tc>
        <w:tc>
          <w:tcPr>
            <w:tcW w:w="4315" w:type="dxa"/>
          </w:tcPr>
          <w:p w14:paraId="386CC8E4" w14:textId="77777777" w:rsidR="00CF4F10" w:rsidRPr="008520D9" w:rsidRDefault="00CF4F10" w:rsidP="00156190">
            <w:pPr>
              <w:spacing w:line="360" w:lineRule="auto"/>
              <w:rPr>
                <w:iCs/>
                <w:sz w:val="24"/>
                <w:szCs w:val="24"/>
              </w:rPr>
            </w:pPr>
            <w:r w:rsidRPr="008520D9">
              <w:rPr>
                <w:i/>
                <w:iCs/>
                <w:sz w:val="24"/>
                <w:szCs w:val="24"/>
              </w:rPr>
              <w:t xml:space="preserve">Impact: </w:t>
            </w:r>
            <w:r w:rsidRPr="008520D9">
              <w:rPr>
                <w:iCs/>
                <w:sz w:val="24"/>
                <w:szCs w:val="24"/>
              </w:rPr>
              <w:t xml:space="preserve">Improved land use decisions, both in the Act 250 permitting process, </w:t>
            </w:r>
            <w:proofErr w:type="gramStart"/>
            <w:r w:rsidRPr="008520D9">
              <w:rPr>
                <w:iCs/>
                <w:sz w:val="24"/>
                <w:szCs w:val="24"/>
              </w:rPr>
              <w:t>and also</w:t>
            </w:r>
            <w:proofErr w:type="gramEnd"/>
            <w:r w:rsidRPr="008520D9">
              <w:rPr>
                <w:iCs/>
                <w:sz w:val="24"/>
                <w:szCs w:val="24"/>
              </w:rPr>
              <w:t xml:space="preserve"> by developers and landowners as they contemplate significant land development projects.</w:t>
            </w:r>
          </w:p>
        </w:tc>
      </w:tr>
      <w:tr w:rsidR="00CF4F10" w:rsidRPr="008520D9" w14:paraId="5DFD4F23" w14:textId="77777777" w:rsidTr="00156190">
        <w:tc>
          <w:tcPr>
            <w:tcW w:w="623" w:type="dxa"/>
          </w:tcPr>
          <w:p w14:paraId="47B0B2A7" w14:textId="77777777" w:rsidR="00CF4F10" w:rsidRPr="008520D9" w:rsidRDefault="00CF4F10" w:rsidP="00156190">
            <w:pPr>
              <w:spacing w:line="360" w:lineRule="auto"/>
              <w:jc w:val="center"/>
              <w:rPr>
                <w:sz w:val="24"/>
                <w:szCs w:val="24"/>
              </w:rPr>
            </w:pPr>
          </w:p>
        </w:tc>
        <w:tc>
          <w:tcPr>
            <w:tcW w:w="4412" w:type="dxa"/>
          </w:tcPr>
          <w:p w14:paraId="60C27B4B" w14:textId="77777777" w:rsidR="00CF4F10" w:rsidRPr="008520D9" w:rsidRDefault="00CF4F10" w:rsidP="00156190">
            <w:pPr>
              <w:spacing w:line="360" w:lineRule="auto"/>
              <w:rPr>
                <w:sz w:val="24"/>
                <w:szCs w:val="24"/>
              </w:rPr>
            </w:pPr>
          </w:p>
        </w:tc>
        <w:tc>
          <w:tcPr>
            <w:tcW w:w="4315" w:type="dxa"/>
          </w:tcPr>
          <w:p w14:paraId="2000E927" w14:textId="77777777" w:rsidR="00CF4F10" w:rsidRPr="008520D9" w:rsidRDefault="00CF4F10" w:rsidP="00156190">
            <w:pPr>
              <w:spacing w:line="360" w:lineRule="auto"/>
              <w:rPr>
                <w:iCs/>
                <w:sz w:val="24"/>
                <w:szCs w:val="24"/>
              </w:rPr>
            </w:pPr>
            <w:r w:rsidRPr="008520D9">
              <w:rPr>
                <w:i/>
                <w:iCs/>
                <w:sz w:val="24"/>
                <w:szCs w:val="24"/>
              </w:rPr>
              <w:t>Equity:</w:t>
            </w:r>
            <w:r w:rsidRPr="008520D9">
              <w:rPr>
                <w:iCs/>
                <w:sz w:val="24"/>
                <w:szCs w:val="24"/>
              </w:rPr>
              <w:t xml:space="preserve"> Reinforcing land use patterns that prioritize development in settled areas and protect open spaces and working lands has the dual benefit of providing housing in walkable and livable communities, while protecting open spaces and supporting rural communities. Improving the governance and decision-making process of Act 250 could increase the </w:t>
            </w:r>
            <w:r w:rsidRPr="008520D9">
              <w:rPr>
                <w:iCs/>
                <w:sz w:val="24"/>
                <w:szCs w:val="24"/>
              </w:rPr>
              <w:lastRenderedPageBreak/>
              <w:t>transparency, predictability, and effectiveness of the decision-making process, including making the citizen engagement and appeal process more accessible.</w:t>
            </w:r>
          </w:p>
        </w:tc>
      </w:tr>
      <w:tr w:rsidR="00CF4F10" w:rsidRPr="008520D9" w14:paraId="2371CF97" w14:textId="77777777" w:rsidTr="00156190">
        <w:tc>
          <w:tcPr>
            <w:tcW w:w="623" w:type="dxa"/>
          </w:tcPr>
          <w:p w14:paraId="59D1E6FA" w14:textId="77777777" w:rsidR="00CF4F10" w:rsidRPr="008520D9" w:rsidRDefault="00CF4F10" w:rsidP="00156190">
            <w:pPr>
              <w:spacing w:line="360" w:lineRule="auto"/>
              <w:jc w:val="center"/>
              <w:rPr>
                <w:sz w:val="24"/>
                <w:szCs w:val="24"/>
              </w:rPr>
            </w:pPr>
          </w:p>
        </w:tc>
        <w:tc>
          <w:tcPr>
            <w:tcW w:w="4412" w:type="dxa"/>
          </w:tcPr>
          <w:p w14:paraId="6496E8EC" w14:textId="77777777" w:rsidR="00CF4F10" w:rsidRPr="008520D9" w:rsidRDefault="00CF4F10" w:rsidP="00156190">
            <w:pPr>
              <w:spacing w:line="360" w:lineRule="auto"/>
              <w:rPr>
                <w:sz w:val="24"/>
                <w:szCs w:val="24"/>
              </w:rPr>
            </w:pPr>
          </w:p>
        </w:tc>
        <w:tc>
          <w:tcPr>
            <w:tcW w:w="4315" w:type="dxa"/>
          </w:tcPr>
          <w:p w14:paraId="0C72995A" w14:textId="77777777" w:rsidR="00CF4F10" w:rsidRPr="008520D9" w:rsidRDefault="00CF4F10" w:rsidP="00156190">
            <w:pPr>
              <w:spacing w:line="360" w:lineRule="auto"/>
              <w:rPr>
                <w:iCs/>
                <w:sz w:val="24"/>
                <w:szCs w:val="24"/>
              </w:rPr>
            </w:pPr>
            <w:r w:rsidRPr="008520D9">
              <w:rPr>
                <w:i/>
                <w:iCs/>
                <w:sz w:val="24"/>
                <w:szCs w:val="24"/>
              </w:rPr>
              <w:t>Cost Effectiveness:</w:t>
            </w:r>
            <w:r w:rsidRPr="008520D9">
              <w:rPr>
                <w:iCs/>
                <w:sz w:val="24"/>
                <w:szCs w:val="24"/>
              </w:rPr>
              <w:t xml:space="preserve"> These changes will require only modest state investment in the state agencies tasked with implementing Act </w:t>
            </w:r>
            <w:proofErr w:type="gramStart"/>
            <w:r w:rsidRPr="008520D9">
              <w:rPr>
                <w:iCs/>
                <w:sz w:val="24"/>
                <w:szCs w:val="24"/>
              </w:rPr>
              <w:t>250, and</w:t>
            </w:r>
            <w:proofErr w:type="gramEnd"/>
            <w:r w:rsidRPr="008520D9">
              <w:rPr>
                <w:iCs/>
                <w:sz w:val="24"/>
                <w:szCs w:val="24"/>
              </w:rPr>
              <w:t xml:space="preserve"> will provide greater predictability and efficiency of decisions regarding land use development.</w:t>
            </w:r>
          </w:p>
        </w:tc>
      </w:tr>
      <w:tr w:rsidR="00CF4F10" w:rsidRPr="008520D9" w14:paraId="4B5FEBE9" w14:textId="77777777" w:rsidTr="00156190">
        <w:tc>
          <w:tcPr>
            <w:tcW w:w="623" w:type="dxa"/>
          </w:tcPr>
          <w:p w14:paraId="603588AE" w14:textId="77777777" w:rsidR="00CF4F10" w:rsidRPr="008520D9" w:rsidRDefault="00CF4F10" w:rsidP="00156190">
            <w:pPr>
              <w:spacing w:line="360" w:lineRule="auto"/>
              <w:jc w:val="center"/>
              <w:rPr>
                <w:sz w:val="24"/>
                <w:szCs w:val="24"/>
              </w:rPr>
            </w:pPr>
          </w:p>
        </w:tc>
        <w:tc>
          <w:tcPr>
            <w:tcW w:w="4412" w:type="dxa"/>
          </w:tcPr>
          <w:p w14:paraId="00C9573A" w14:textId="77777777" w:rsidR="00CF4F10" w:rsidRPr="008520D9" w:rsidRDefault="00CF4F10" w:rsidP="00156190">
            <w:pPr>
              <w:spacing w:line="360" w:lineRule="auto"/>
              <w:rPr>
                <w:sz w:val="24"/>
                <w:szCs w:val="24"/>
              </w:rPr>
            </w:pPr>
            <w:r w:rsidRPr="008520D9">
              <w:rPr>
                <w:sz w:val="24"/>
                <w:szCs w:val="24"/>
              </w:rPr>
              <w:t>Can be implemented in the near term</w:t>
            </w:r>
          </w:p>
        </w:tc>
        <w:tc>
          <w:tcPr>
            <w:tcW w:w="4315" w:type="dxa"/>
          </w:tcPr>
          <w:p w14:paraId="472401A5" w14:textId="77777777" w:rsidR="00CF4F10" w:rsidRPr="008520D9" w:rsidRDefault="00CF4F10" w:rsidP="00156190">
            <w:pPr>
              <w:spacing w:line="360" w:lineRule="auto"/>
              <w:rPr>
                <w:iCs/>
                <w:sz w:val="24"/>
                <w:szCs w:val="24"/>
              </w:rPr>
            </w:pPr>
            <w:r w:rsidRPr="008520D9">
              <w:rPr>
                <w:i/>
                <w:iCs/>
                <w:sz w:val="24"/>
                <w:szCs w:val="24"/>
              </w:rPr>
              <w:t>Co-Benefits:</w:t>
            </w:r>
            <w:r w:rsidRPr="008520D9">
              <w:rPr>
                <w:iCs/>
                <w:sz w:val="24"/>
                <w:szCs w:val="24"/>
              </w:rPr>
              <w:t xml:space="preserve"> Making smart land use decisions, informed by science and robust public process will provide a full array of community and environmental benefits in addition to supporting our climate goals.</w:t>
            </w:r>
          </w:p>
        </w:tc>
      </w:tr>
      <w:tr w:rsidR="00CF4F10" w:rsidRPr="008520D9" w14:paraId="4A4D9A04" w14:textId="77777777" w:rsidTr="00156190">
        <w:tc>
          <w:tcPr>
            <w:tcW w:w="623" w:type="dxa"/>
          </w:tcPr>
          <w:p w14:paraId="39EA2E33" w14:textId="77777777" w:rsidR="00CF4F10" w:rsidRPr="008520D9" w:rsidRDefault="00CF4F10" w:rsidP="00156190">
            <w:pPr>
              <w:spacing w:line="360" w:lineRule="auto"/>
              <w:jc w:val="center"/>
              <w:rPr>
                <w:sz w:val="24"/>
                <w:szCs w:val="24"/>
              </w:rPr>
            </w:pPr>
          </w:p>
        </w:tc>
        <w:tc>
          <w:tcPr>
            <w:tcW w:w="4412" w:type="dxa"/>
          </w:tcPr>
          <w:p w14:paraId="67FB2B39" w14:textId="77777777" w:rsidR="00CF4F10" w:rsidRPr="008520D9" w:rsidRDefault="00CF4F10" w:rsidP="00156190">
            <w:pPr>
              <w:spacing w:line="360" w:lineRule="auto"/>
              <w:rPr>
                <w:sz w:val="24"/>
                <w:szCs w:val="24"/>
              </w:rPr>
            </w:pPr>
          </w:p>
        </w:tc>
        <w:tc>
          <w:tcPr>
            <w:tcW w:w="4315" w:type="dxa"/>
          </w:tcPr>
          <w:p w14:paraId="29B61B9A" w14:textId="77777777" w:rsidR="00CF4F10" w:rsidRPr="008520D9" w:rsidRDefault="00CF4F10" w:rsidP="00156190">
            <w:pPr>
              <w:spacing w:line="360" w:lineRule="auto"/>
              <w:rPr>
                <w:iCs/>
                <w:sz w:val="24"/>
                <w:szCs w:val="24"/>
              </w:rPr>
            </w:pPr>
            <w:r w:rsidRPr="008520D9">
              <w:rPr>
                <w:i/>
                <w:iCs/>
                <w:sz w:val="24"/>
                <w:szCs w:val="24"/>
              </w:rPr>
              <w:t>Technical Feasibility:</w:t>
            </w:r>
            <w:r w:rsidRPr="008520D9">
              <w:rPr>
                <w:iCs/>
                <w:sz w:val="24"/>
                <w:szCs w:val="24"/>
              </w:rPr>
              <w:t xml:space="preserve"> Yes</w:t>
            </w:r>
          </w:p>
        </w:tc>
      </w:tr>
      <w:tr w:rsidR="00CF4F10" w:rsidRPr="008520D9" w14:paraId="62D9F294" w14:textId="77777777" w:rsidTr="00156190">
        <w:tc>
          <w:tcPr>
            <w:tcW w:w="623" w:type="dxa"/>
          </w:tcPr>
          <w:p w14:paraId="1E1A78B3" w14:textId="77777777" w:rsidR="00CF4F10" w:rsidRPr="008520D9" w:rsidRDefault="00CF4F10" w:rsidP="00156190">
            <w:pPr>
              <w:spacing w:line="360" w:lineRule="auto"/>
              <w:jc w:val="center"/>
              <w:rPr>
                <w:sz w:val="24"/>
                <w:szCs w:val="24"/>
              </w:rPr>
            </w:pPr>
            <w:r w:rsidRPr="008520D9">
              <w:rPr>
                <w:sz w:val="24"/>
                <w:szCs w:val="24"/>
              </w:rPr>
              <w:t>c.</w:t>
            </w:r>
          </w:p>
        </w:tc>
        <w:tc>
          <w:tcPr>
            <w:tcW w:w="4412" w:type="dxa"/>
          </w:tcPr>
          <w:p w14:paraId="78953E6B" w14:textId="77777777" w:rsidR="00CF4F10" w:rsidRPr="008520D9" w:rsidRDefault="00CF4F10" w:rsidP="00156190">
            <w:pPr>
              <w:spacing w:line="360" w:lineRule="auto"/>
              <w:rPr>
                <w:sz w:val="24"/>
                <w:szCs w:val="24"/>
              </w:rPr>
            </w:pPr>
            <w:r w:rsidRPr="008520D9">
              <w:rPr>
                <w:sz w:val="24"/>
                <w:szCs w:val="24"/>
              </w:rPr>
              <w:t xml:space="preserve">Amend Act 250 to encourage housing development within certain state designated centers </w:t>
            </w:r>
            <w:proofErr w:type="gramStart"/>
            <w:r w:rsidRPr="008520D9">
              <w:rPr>
                <w:sz w:val="24"/>
                <w:szCs w:val="24"/>
              </w:rPr>
              <w:t>in order to</w:t>
            </w:r>
            <w:proofErr w:type="gramEnd"/>
            <w:r w:rsidRPr="008520D9">
              <w:rPr>
                <w:sz w:val="24"/>
                <w:szCs w:val="24"/>
              </w:rPr>
              <w:t xml:space="preserve"> incentivize compact, dense settlement in areas with adequate local land use laws and existing infrastructure, reducing development pressures on open spaces such as </w:t>
            </w:r>
            <w:proofErr w:type="spellStart"/>
            <w:r w:rsidRPr="008520D9">
              <w:rPr>
                <w:sz w:val="24"/>
                <w:szCs w:val="24"/>
              </w:rPr>
              <w:t>greenfields</w:t>
            </w:r>
            <w:proofErr w:type="spellEnd"/>
            <w:r w:rsidRPr="008520D9">
              <w:rPr>
                <w:sz w:val="24"/>
                <w:szCs w:val="24"/>
              </w:rPr>
              <w:t xml:space="preserve"> and forested locations.</w:t>
            </w:r>
          </w:p>
        </w:tc>
        <w:tc>
          <w:tcPr>
            <w:tcW w:w="4315" w:type="dxa"/>
          </w:tcPr>
          <w:p w14:paraId="10889572" w14:textId="77777777" w:rsidR="00CF4F10" w:rsidRPr="008520D9" w:rsidRDefault="00CF4F10" w:rsidP="00156190">
            <w:pPr>
              <w:spacing w:line="360" w:lineRule="auto"/>
              <w:rPr>
                <w:iCs/>
                <w:sz w:val="24"/>
                <w:szCs w:val="24"/>
              </w:rPr>
            </w:pPr>
            <w:r w:rsidRPr="008520D9">
              <w:rPr>
                <w:i/>
                <w:iCs/>
                <w:sz w:val="24"/>
                <w:szCs w:val="24"/>
              </w:rPr>
              <w:t>Impact:</w:t>
            </w:r>
            <w:r w:rsidRPr="008520D9">
              <w:rPr>
                <w:iCs/>
                <w:sz w:val="24"/>
                <w:szCs w:val="24"/>
              </w:rPr>
              <w:t xml:space="preserve"> See (b) above.</w:t>
            </w:r>
          </w:p>
        </w:tc>
      </w:tr>
      <w:tr w:rsidR="00CF4F10" w:rsidRPr="008520D9" w14:paraId="10B894A5" w14:textId="77777777" w:rsidTr="00156190">
        <w:tc>
          <w:tcPr>
            <w:tcW w:w="623" w:type="dxa"/>
          </w:tcPr>
          <w:p w14:paraId="5E3C127F" w14:textId="77777777" w:rsidR="00CF4F10" w:rsidRPr="008520D9" w:rsidRDefault="00CF4F10" w:rsidP="00156190">
            <w:pPr>
              <w:spacing w:line="360" w:lineRule="auto"/>
              <w:jc w:val="center"/>
              <w:rPr>
                <w:sz w:val="24"/>
                <w:szCs w:val="24"/>
              </w:rPr>
            </w:pPr>
          </w:p>
        </w:tc>
        <w:tc>
          <w:tcPr>
            <w:tcW w:w="4412" w:type="dxa"/>
          </w:tcPr>
          <w:p w14:paraId="419E8035" w14:textId="77777777" w:rsidR="00CF4F10" w:rsidRPr="008520D9" w:rsidRDefault="00CF4F10" w:rsidP="00156190">
            <w:pPr>
              <w:spacing w:line="360" w:lineRule="auto"/>
              <w:rPr>
                <w:sz w:val="24"/>
                <w:szCs w:val="24"/>
              </w:rPr>
            </w:pPr>
          </w:p>
        </w:tc>
        <w:tc>
          <w:tcPr>
            <w:tcW w:w="4315" w:type="dxa"/>
          </w:tcPr>
          <w:p w14:paraId="78A94492" w14:textId="77777777" w:rsidR="00CF4F10" w:rsidRPr="008520D9" w:rsidRDefault="00CF4F10" w:rsidP="00156190">
            <w:pPr>
              <w:spacing w:line="360" w:lineRule="auto"/>
              <w:rPr>
                <w:i/>
                <w:iCs/>
                <w:sz w:val="24"/>
                <w:szCs w:val="24"/>
              </w:rPr>
            </w:pPr>
            <w:r w:rsidRPr="008520D9">
              <w:rPr>
                <w:i/>
                <w:iCs/>
                <w:sz w:val="24"/>
                <w:szCs w:val="24"/>
              </w:rPr>
              <w:t>Equity:</w:t>
            </w:r>
            <w:r w:rsidRPr="008520D9">
              <w:rPr>
                <w:iCs/>
                <w:sz w:val="24"/>
                <w:szCs w:val="24"/>
              </w:rPr>
              <w:t xml:space="preserve"> See (b) above.</w:t>
            </w:r>
          </w:p>
        </w:tc>
      </w:tr>
      <w:tr w:rsidR="00CF4F10" w:rsidRPr="008520D9" w14:paraId="7017AD90" w14:textId="77777777" w:rsidTr="00156190">
        <w:tc>
          <w:tcPr>
            <w:tcW w:w="623" w:type="dxa"/>
          </w:tcPr>
          <w:p w14:paraId="142B3E4F" w14:textId="77777777" w:rsidR="00CF4F10" w:rsidRPr="008520D9" w:rsidRDefault="00CF4F10" w:rsidP="00156190">
            <w:pPr>
              <w:spacing w:line="360" w:lineRule="auto"/>
              <w:jc w:val="center"/>
              <w:rPr>
                <w:sz w:val="24"/>
                <w:szCs w:val="24"/>
              </w:rPr>
            </w:pPr>
          </w:p>
        </w:tc>
        <w:tc>
          <w:tcPr>
            <w:tcW w:w="4412" w:type="dxa"/>
          </w:tcPr>
          <w:p w14:paraId="5A02114C" w14:textId="77777777" w:rsidR="00CF4F10" w:rsidRPr="008520D9" w:rsidRDefault="00CF4F10" w:rsidP="00156190">
            <w:pPr>
              <w:spacing w:line="360" w:lineRule="auto"/>
              <w:rPr>
                <w:sz w:val="24"/>
                <w:szCs w:val="24"/>
              </w:rPr>
            </w:pPr>
          </w:p>
        </w:tc>
        <w:tc>
          <w:tcPr>
            <w:tcW w:w="4315" w:type="dxa"/>
          </w:tcPr>
          <w:p w14:paraId="1C5E7E15" w14:textId="77777777" w:rsidR="00CF4F10" w:rsidRPr="008520D9" w:rsidRDefault="00CF4F10" w:rsidP="00156190">
            <w:pPr>
              <w:spacing w:line="360" w:lineRule="auto"/>
              <w:rPr>
                <w:i/>
                <w:iCs/>
                <w:sz w:val="24"/>
                <w:szCs w:val="24"/>
              </w:rPr>
            </w:pPr>
            <w:r w:rsidRPr="008520D9">
              <w:rPr>
                <w:i/>
                <w:iCs/>
                <w:sz w:val="24"/>
                <w:szCs w:val="24"/>
              </w:rPr>
              <w:t>Cost Effectiveness:</w:t>
            </w:r>
            <w:r w:rsidRPr="008520D9">
              <w:rPr>
                <w:iCs/>
                <w:sz w:val="24"/>
                <w:szCs w:val="24"/>
              </w:rPr>
              <w:t xml:space="preserve"> See (b) above.</w:t>
            </w:r>
          </w:p>
        </w:tc>
      </w:tr>
      <w:tr w:rsidR="00CF4F10" w:rsidRPr="008520D9" w14:paraId="0B09D8DA" w14:textId="77777777" w:rsidTr="00156190">
        <w:tc>
          <w:tcPr>
            <w:tcW w:w="623" w:type="dxa"/>
          </w:tcPr>
          <w:p w14:paraId="576A6785" w14:textId="77777777" w:rsidR="00CF4F10" w:rsidRPr="008520D9" w:rsidRDefault="00CF4F10" w:rsidP="00156190">
            <w:pPr>
              <w:spacing w:line="360" w:lineRule="auto"/>
              <w:jc w:val="center"/>
              <w:rPr>
                <w:sz w:val="24"/>
                <w:szCs w:val="24"/>
              </w:rPr>
            </w:pPr>
          </w:p>
        </w:tc>
        <w:tc>
          <w:tcPr>
            <w:tcW w:w="4412" w:type="dxa"/>
          </w:tcPr>
          <w:p w14:paraId="28123D0C" w14:textId="77777777" w:rsidR="00CF4F10" w:rsidRPr="008520D9" w:rsidRDefault="00CF4F10" w:rsidP="00156190">
            <w:pPr>
              <w:spacing w:line="360" w:lineRule="auto"/>
              <w:rPr>
                <w:sz w:val="24"/>
                <w:szCs w:val="24"/>
              </w:rPr>
            </w:pPr>
            <w:r w:rsidRPr="008520D9">
              <w:rPr>
                <w:sz w:val="24"/>
                <w:szCs w:val="24"/>
              </w:rPr>
              <w:t>Can be implemented in the near term</w:t>
            </w:r>
          </w:p>
        </w:tc>
        <w:tc>
          <w:tcPr>
            <w:tcW w:w="4315" w:type="dxa"/>
          </w:tcPr>
          <w:p w14:paraId="5EBCC621" w14:textId="77777777" w:rsidR="00CF4F10" w:rsidRPr="008520D9" w:rsidRDefault="00CF4F10" w:rsidP="00156190">
            <w:pPr>
              <w:spacing w:line="360" w:lineRule="auto"/>
              <w:rPr>
                <w:i/>
                <w:iCs/>
                <w:sz w:val="24"/>
                <w:szCs w:val="24"/>
              </w:rPr>
            </w:pPr>
            <w:r w:rsidRPr="008520D9">
              <w:rPr>
                <w:i/>
                <w:iCs/>
                <w:sz w:val="24"/>
                <w:szCs w:val="24"/>
              </w:rPr>
              <w:t>Co-Benefits:</w:t>
            </w:r>
            <w:r w:rsidRPr="008520D9">
              <w:rPr>
                <w:iCs/>
                <w:sz w:val="24"/>
                <w:szCs w:val="24"/>
              </w:rPr>
              <w:t xml:space="preserve"> See (b) above.</w:t>
            </w:r>
          </w:p>
        </w:tc>
      </w:tr>
      <w:tr w:rsidR="00CF4F10" w:rsidRPr="008520D9" w14:paraId="49A59B8A" w14:textId="77777777" w:rsidTr="00156190">
        <w:tc>
          <w:tcPr>
            <w:tcW w:w="623" w:type="dxa"/>
          </w:tcPr>
          <w:p w14:paraId="13D0D626" w14:textId="77777777" w:rsidR="00CF4F10" w:rsidRPr="008520D9" w:rsidRDefault="00CF4F10" w:rsidP="00156190">
            <w:pPr>
              <w:spacing w:line="360" w:lineRule="auto"/>
              <w:jc w:val="center"/>
              <w:rPr>
                <w:sz w:val="24"/>
                <w:szCs w:val="24"/>
              </w:rPr>
            </w:pPr>
          </w:p>
        </w:tc>
        <w:tc>
          <w:tcPr>
            <w:tcW w:w="4412" w:type="dxa"/>
          </w:tcPr>
          <w:p w14:paraId="4DB43710" w14:textId="77777777" w:rsidR="00CF4F10" w:rsidRPr="008520D9" w:rsidRDefault="00CF4F10" w:rsidP="00156190">
            <w:pPr>
              <w:spacing w:line="360" w:lineRule="auto"/>
              <w:rPr>
                <w:sz w:val="24"/>
                <w:szCs w:val="24"/>
              </w:rPr>
            </w:pPr>
          </w:p>
        </w:tc>
        <w:tc>
          <w:tcPr>
            <w:tcW w:w="4315" w:type="dxa"/>
          </w:tcPr>
          <w:p w14:paraId="15B130B0" w14:textId="77777777" w:rsidR="00CF4F10" w:rsidRPr="008520D9" w:rsidRDefault="00CF4F10" w:rsidP="00156190">
            <w:pPr>
              <w:spacing w:line="360" w:lineRule="auto"/>
              <w:rPr>
                <w:i/>
                <w:iCs/>
                <w:sz w:val="24"/>
                <w:szCs w:val="24"/>
              </w:rPr>
            </w:pPr>
            <w:r w:rsidRPr="008520D9">
              <w:rPr>
                <w:i/>
                <w:iCs/>
                <w:sz w:val="24"/>
                <w:szCs w:val="24"/>
              </w:rPr>
              <w:t>Technical Feasibility:</w:t>
            </w:r>
            <w:r w:rsidRPr="008520D9">
              <w:rPr>
                <w:iCs/>
                <w:sz w:val="24"/>
                <w:szCs w:val="24"/>
              </w:rPr>
              <w:t xml:space="preserve"> See (b) above.</w:t>
            </w:r>
          </w:p>
        </w:tc>
      </w:tr>
      <w:tr w:rsidR="00CF4F10" w:rsidRPr="008520D9" w14:paraId="40E602ED" w14:textId="77777777" w:rsidTr="00156190">
        <w:tc>
          <w:tcPr>
            <w:tcW w:w="623" w:type="dxa"/>
          </w:tcPr>
          <w:p w14:paraId="714CE189" w14:textId="77777777" w:rsidR="00CF4F10" w:rsidRPr="008520D9" w:rsidRDefault="00CF4F10" w:rsidP="00156190">
            <w:pPr>
              <w:spacing w:line="360" w:lineRule="auto"/>
              <w:jc w:val="center"/>
              <w:rPr>
                <w:sz w:val="24"/>
                <w:szCs w:val="24"/>
              </w:rPr>
            </w:pPr>
            <w:r w:rsidRPr="008520D9">
              <w:rPr>
                <w:sz w:val="24"/>
                <w:szCs w:val="24"/>
              </w:rPr>
              <w:t>d.</w:t>
            </w:r>
          </w:p>
        </w:tc>
        <w:tc>
          <w:tcPr>
            <w:tcW w:w="4412" w:type="dxa"/>
          </w:tcPr>
          <w:p w14:paraId="2D752DE5" w14:textId="4C33564B" w:rsidR="00CF4F10" w:rsidRPr="008520D9" w:rsidRDefault="00CF4F10" w:rsidP="00156190">
            <w:pPr>
              <w:spacing w:line="360" w:lineRule="auto"/>
              <w:rPr>
                <w:sz w:val="24"/>
                <w:szCs w:val="24"/>
              </w:rPr>
            </w:pPr>
            <w:r w:rsidRPr="008520D9">
              <w:rPr>
                <w:sz w:val="24"/>
                <w:szCs w:val="24"/>
              </w:rPr>
              <w:t xml:space="preserve">Reduce regulation of development in downtowns and village centers to cluster </w:t>
            </w:r>
            <w:r w:rsidRPr="008520D9">
              <w:rPr>
                <w:sz w:val="24"/>
                <w:szCs w:val="24"/>
              </w:rPr>
              <w:lastRenderedPageBreak/>
              <w:t xml:space="preserve">development. </w:t>
            </w:r>
            <w:ins w:id="167" w:author="Moore, Julie" w:date="2021-11-09T15:12:00Z">
              <w:r w:rsidR="00052623">
                <w:rPr>
                  <w:sz w:val="24"/>
                  <w:szCs w:val="24"/>
                </w:rPr>
                <w:t>Address</w:t>
              </w:r>
              <w:r w:rsidR="00052623" w:rsidRPr="008520D9">
                <w:rPr>
                  <w:sz w:val="24"/>
                  <w:szCs w:val="24"/>
                </w:rPr>
                <w:t xml:space="preserve"> </w:t>
              </w:r>
            </w:ins>
            <w:r w:rsidRPr="008520D9">
              <w:rPr>
                <w:sz w:val="24"/>
                <w:szCs w:val="24"/>
              </w:rPr>
              <w:t>barriers to clustered development (i.e., Act 250, local zoning, aging infrastructure, etc.), provide statewide guidance, and incentivize housing in village centers and existing built areas to encourage development away from open fields and forests, and river corridors.</w:t>
            </w:r>
          </w:p>
        </w:tc>
        <w:tc>
          <w:tcPr>
            <w:tcW w:w="4315" w:type="dxa"/>
          </w:tcPr>
          <w:p w14:paraId="036E7E0A" w14:textId="77777777" w:rsidR="00CF4F10" w:rsidRPr="008520D9" w:rsidRDefault="00CF4F10" w:rsidP="00156190">
            <w:pPr>
              <w:spacing w:line="360" w:lineRule="auto"/>
              <w:rPr>
                <w:i/>
                <w:iCs/>
                <w:sz w:val="24"/>
                <w:szCs w:val="24"/>
              </w:rPr>
            </w:pPr>
            <w:r w:rsidRPr="008520D9">
              <w:rPr>
                <w:i/>
                <w:iCs/>
                <w:sz w:val="24"/>
                <w:szCs w:val="24"/>
              </w:rPr>
              <w:lastRenderedPageBreak/>
              <w:t>Impact:</w:t>
            </w:r>
            <w:r w:rsidRPr="008520D9">
              <w:rPr>
                <w:iCs/>
                <w:sz w:val="24"/>
                <w:szCs w:val="24"/>
              </w:rPr>
              <w:t xml:space="preserve"> See (b) above.</w:t>
            </w:r>
          </w:p>
        </w:tc>
      </w:tr>
      <w:tr w:rsidR="00CF4F10" w:rsidRPr="008520D9" w14:paraId="591D27E5" w14:textId="77777777" w:rsidTr="00156190">
        <w:tc>
          <w:tcPr>
            <w:tcW w:w="623" w:type="dxa"/>
          </w:tcPr>
          <w:p w14:paraId="530B07E7" w14:textId="77777777" w:rsidR="00CF4F10" w:rsidRPr="008520D9" w:rsidRDefault="00CF4F10" w:rsidP="00156190">
            <w:pPr>
              <w:spacing w:line="360" w:lineRule="auto"/>
              <w:jc w:val="center"/>
              <w:rPr>
                <w:sz w:val="24"/>
                <w:szCs w:val="24"/>
              </w:rPr>
            </w:pPr>
          </w:p>
        </w:tc>
        <w:tc>
          <w:tcPr>
            <w:tcW w:w="4412" w:type="dxa"/>
          </w:tcPr>
          <w:p w14:paraId="693AFF88" w14:textId="77777777" w:rsidR="00CF4F10" w:rsidRPr="008520D9" w:rsidRDefault="00CF4F10" w:rsidP="00156190">
            <w:pPr>
              <w:spacing w:line="360" w:lineRule="auto"/>
              <w:rPr>
                <w:sz w:val="24"/>
                <w:szCs w:val="24"/>
              </w:rPr>
            </w:pPr>
          </w:p>
        </w:tc>
        <w:tc>
          <w:tcPr>
            <w:tcW w:w="4315" w:type="dxa"/>
          </w:tcPr>
          <w:p w14:paraId="176A03B6" w14:textId="77777777" w:rsidR="00CF4F10" w:rsidRPr="008520D9" w:rsidRDefault="00CF4F10" w:rsidP="00156190">
            <w:pPr>
              <w:spacing w:line="360" w:lineRule="auto"/>
              <w:rPr>
                <w:i/>
                <w:iCs/>
                <w:sz w:val="24"/>
                <w:szCs w:val="24"/>
              </w:rPr>
            </w:pPr>
            <w:r w:rsidRPr="008520D9">
              <w:rPr>
                <w:i/>
                <w:iCs/>
                <w:sz w:val="24"/>
                <w:szCs w:val="24"/>
              </w:rPr>
              <w:t>Equity:</w:t>
            </w:r>
            <w:r w:rsidRPr="008520D9">
              <w:rPr>
                <w:iCs/>
                <w:sz w:val="24"/>
                <w:szCs w:val="24"/>
              </w:rPr>
              <w:t xml:space="preserve"> See (b) above.</w:t>
            </w:r>
          </w:p>
        </w:tc>
      </w:tr>
      <w:tr w:rsidR="00CF4F10" w:rsidRPr="008520D9" w14:paraId="3F21A68D" w14:textId="77777777" w:rsidTr="00156190">
        <w:tc>
          <w:tcPr>
            <w:tcW w:w="623" w:type="dxa"/>
          </w:tcPr>
          <w:p w14:paraId="4E9060AB" w14:textId="77777777" w:rsidR="00CF4F10" w:rsidRPr="008520D9" w:rsidRDefault="00CF4F10" w:rsidP="00156190">
            <w:pPr>
              <w:spacing w:line="360" w:lineRule="auto"/>
              <w:jc w:val="center"/>
              <w:rPr>
                <w:sz w:val="24"/>
                <w:szCs w:val="24"/>
              </w:rPr>
            </w:pPr>
          </w:p>
        </w:tc>
        <w:tc>
          <w:tcPr>
            <w:tcW w:w="4412" w:type="dxa"/>
          </w:tcPr>
          <w:p w14:paraId="13D97038" w14:textId="77777777" w:rsidR="00CF4F10" w:rsidRPr="008520D9" w:rsidRDefault="00CF4F10" w:rsidP="00156190">
            <w:pPr>
              <w:spacing w:line="360" w:lineRule="auto"/>
              <w:rPr>
                <w:sz w:val="24"/>
                <w:szCs w:val="24"/>
              </w:rPr>
            </w:pPr>
          </w:p>
        </w:tc>
        <w:tc>
          <w:tcPr>
            <w:tcW w:w="4315" w:type="dxa"/>
          </w:tcPr>
          <w:p w14:paraId="17B2BDA2" w14:textId="77777777" w:rsidR="00CF4F10" w:rsidRPr="008520D9" w:rsidRDefault="00CF4F10" w:rsidP="00156190">
            <w:pPr>
              <w:spacing w:line="360" w:lineRule="auto"/>
              <w:rPr>
                <w:i/>
                <w:iCs/>
                <w:sz w:val="24"/>
                <w:szCs w:val="24"/>
              </w:rPr>
            </w:pPr>
            <w:r w:rsidRPr="008520D9">
              <w:rPr>
                <w:i/>
                <w:iCs/>
                <w:sz w:val="24"/>
                <w:szCs w:val="24"/>
              </w:rPr>
              <w:t>Cost Effectiveness:</w:t>
            </w:r>
            <w:r w:rsidRPr="008520D9">
              <w:rPr>
                <w:iCs/>
                <w:sz w:val="24"/>
                <w:szCs w:val="24"/>
              </w:rPr>
              <w:t xml:space="preserve"> See (b) above.</w:t>
            </w:r>
          </w:p>
        </w:tc>
      </w:tr>
      <w:tr w:rsidR="00CF4F10" w:rsidRPr="008520D9" w14:paraId="45059F25" w14:textId="77777777" w:rsidTr="00156190">
        <w:tc>
          <w:tcPr>
            <w:tcW w:w="623" w:type="dxa"/>
          </w:tcPr>
          <w:p w14:paraId="08FF39A1" w14:textId="77777777" w:rsidR="00CF4F10" w:rsidRPr="008520D9" w:rsidRDefault="00CF4F10" w:rsidP="00156190">
            <w:pPr>
              <w:spacing w:line="360" w:lineRule="auto"/>
              <w:jc w:val="center"/>
              <w:rPr>
                <w:sz w:val="24"/>
                <w:szCs w:val="24"/>
              </w:rPr>
            </w:pPr>
          </w:p>
        </w:tc>
        <w:tc>
          <w:tcPr>
            <w:tcW w:w="4412" w:type="dxa"/>
          </w:tcPr>
          <w:p w14:paraId="42529720" w14:textId="77777777" w:rsidR="00CF4F10" w:rsidRPr="008520D9" w:rsidRDefault="00CF4F10" w:rsidP="00156190">
            <w:pPr>
              <w:spacing w:line="360" w:lineRule="auto"/>
              <w:rPr>
                <w:sz w:val="24"/>
                <w:szCs w:val="24"/>
              </w:rPr>
            </w:pPr>
            <w:r w:rsidRPr="008520D9">
              <w:rPr>
                <w:sz w:val="24"/>
                <w:szCs w:val="24"/>
              </w:rPr>
              <w:t>Can be implemented in the near term</w:t>
            </w:r>
          </w:p>
        </w:tc>
        <w:tc>
          <w:tcPr>
            <w:tcW w:w="4315" w:type="dxa"/>
          </w:tcPr>
          <w:p w14:paraId="757C84F5" w14:textId="77777777" w:rsidR="00CF4F10" w:rsidRPr="008520D9" w:rsidRDefault="00CF4F10" w:rsidP="00156190">
            <w:pPr>
              <w:spacing w:line="360" w:lineRule="auto"/>
              <w:rPr>
                <w:i/>
                <w:iCs/>
                <w:sz w:val="24"/>
                <w:szCs w:val="24"/>
              </w:rPr>
            </w:pPr>
            <w:r w:rsidRPr="008520D9">
              <w:rPr>
                <w:i/>
                <w:iCs/>
                <w:sz w:val="24"/>
                <w:szCs w:val="24"/>
              </w:rPr>
              <w:t>Co-Benefits:</w:t>
            </w:r>
            <w:r w:rsidRPr="008520D9">
              <w:rPr>
                <w:iCs/>
                <w:sz w:val="24"/>
                <w:szCs w:val="24"/>
              </w:rPr>
              <w:t xml:space="preserve"> See (b) above.</w:t>
            </w:r>
          </w:p>
        </w:tc>
      </w:tr>
      <w:tr w:rsidR="00CF4F10" w:rsidRPr="008520D9" w14:paraId="166895F8" w14:textId="77777777" w:rsidTr="00156190">
        <w:tc>
          <w:tcPr>
            <w:tcW w:w="623" w:type="dxa"/>
          </w:tcPr>
          <w:p w14:paraId="03B716E7" w14:textId="77777777" w:rsidR="00CF4F10" w:rsidRPr="008520D9" w:rsidRDefault="00CF4F10" w:rsidP="00156190">
            <w:pPr>
              <w:spacing w:line="360" w:lineRule="auto"/>
              <w:jc w:val="center"/>
              <w:rPr>
                <w:sz w:val="24"/>
                <w:szCs w:val="24"/>
              </w:rPr>
            </w:pPr>
          </w:p>
        </w:tc>
        <w:tc>
          <w:tcPr>
            <w:tcW w:w="4412" w:type="dxa"/>
          </w:tcPr>
          <w:p w14:paraId="21F641D5" w14:textId="77777777" w:rsidR="00CF4F10" w:rsidRPr="008520D9" w:rsidRDefault="00CF4F10" w:rsidP="00156190">
            <w:pPr>
              <w:spacing w:line="360" w:lineRule="auto"/>
              <w:rPr>
                <w:sz w:val="24"/>
                <w:szCs w:val="24"/>
              </w:rPr>
            </w:pPr>
          </w:p>
        </w:tc>
        <w:tc>
          <w:tcPr>
            <w:tcW w:w="4315" w:type="dxa"/>
          </w:tcPr>
          <w:p w14:paraId="7F485EC5" w14:textId="77777777" w:rsidR="00CF4F10" w:rsidRPr="008520D9" w:rsidRDefault="00CF4F10" w:rsidP="00156190">
            <w:pPr>
              <w:spacing w:line="360" w:lineRule="auto"/>
              <w:rPr>
                <w:i/>
                <w:iCs/>
                <w:sz w:val="24"/>
                <w:szCs w:val="24"/>
              </w:rPr>
            </w:pPr>
            <w:r w:rsidRPr="008520D9">
              <w:rPr>
                <w:i/>
                <w:iCs/>
                <w:sz w:val="24"/>
                <w:szCs w:val="24"/>
              </w:rPr>
              <w:t>Technical Feasibility:</w:t>
            </w:r>
            <w:r w:rsidRPr="008520D9">
              <w:rPr>
                <w:iCs/>
                <w:sz w:val="24"/>
                <w:szCs w:val="24"/>
              </w:rPr>
              <w:t xml:space="preserve"> See (b) above.</w:t>
            </w:r>
          </w:p>
        </w:tc>
      </w:tr>
      <w:tr w:rsidR="00CF4F10" w:rsidRPr="008520D9" w14:paraId="532FFD27" w14:textId="77777777" w:rsidTr="00156190">
        <w:tc>
          <w:tcPr>
            <w:tcW w:w="623" w:type="dxa"/>
          </w:tcPr>
          <w:p w14:paraId="454DFBDF" w14:textId="77777777" w:rsidR="00CF4F10" w:rsidRPr="008520D9" w:rsidRDefault="00CF4F10" w:rsidP="00156190">
            <w:pPr>
              <w:spacing w:line="360" w:lineRule="auto"/>
              <w:jc w:val="center"/>
              <w:rPr>
                <w:sz w:val="24"/>
                <w:szCs w:val="24"/>
              </w:rPr>
            </w:pPr>
            <w:r w:rsidRPr="008520D9">
              <w:rPr>
                <w:sz w:val="24"/>
                <w:szCs w:val="24"/>
              </w:rPr>
              <w:t>e.</w:t>
            </w:r>
          </w:p>
        </w:tc>
        <w:tc>
          <w:tcPr>
            <w:tcW w:w="4412" w:type="dxa"/>
          </w:tcPr>
          <w:p w14:paraId="5BC47D5E" w14:textId="77777777" w:rsidR="00CF4F10" w:rsidRPr="008520D9" w:rsidRDefault="00CF4F10" w:rsidP="00156190">
            <w:pPr>
              <w:spacing w:line="360" w:lineRule="auto"/>
              <w:rPr>
                <w:sz w:val="24"/>
                <w:szCs w:val="24"/>
              </w:rPr>
            </w:pPr>
            <w:r w:rsidRPr="008520D9">
              <w:rPr>
                <w:sz w:val="24"/>
                <w:szCs w:val="24"/>
              </w:rPr>
              <w:t>Incentivize, prioritize, and/or require development in growth areas and town centers to achieve compact settlement (must include investment in water/wastewater infrastructure planning and siting).</w:t>
            </w:r>
          </w:p>
        </w:tc>
        <w:tc>
          <w:tcPr>
            <w:tcW w:w="4315" w:type="dxa"/>
          </w:tcPr>
          <w:p w14:paraId="1C0A5372" w14:textId="77777777" w:rsidR="00CF4F10" w:rsidRPr="008520D9" w:rsidRDefault="00CF4F10" w:rsidP="00156190">
            <w:pPr>
              <w:spacing w:line="360" w:lineRule="auto"/>
              <w:rPr>
                <w:i/>
                <w:iCs/>
                <w:sz w:val="24"/>
                <w:szCs w:val="24"/>
              </w:rPr>
            </w:pPr>
            <w:r w:rsidRPr="008520D9">
              <w:rPr>
                <w:i/>
                <w:iCs/>
                <w:sz w:val="24"/>
                <w:szCs w:val="24"/>
              </w:rPr>
              <w:t>Impact:</w:t>
            </w:r>
            <w:r w:rsidRPr="008520D9">
              <w:rPr>
                <w:iCs/>
                <w:sz w:val="24"/>
                <w:szCs w:val="24"/>
              </w:rPr>
              <w:t xml:space="preserve"> See (b) above.</w:t>
            </w:r>
          </w:p>
        </w:tc>
      </w:tr>
      <w:tr w:rsidR="00CF4F10" w:rsidRPr="008520D9" w14:paraId="37B68BE5" w14:textId="77777777" w:rsidTr="00156190">
        <w:tc>
          <w:tcPr>
            <w:tcW w:w="623" w:type="dxa"/>
          </w:tcPr>
          <w:p w14:paraId="730F989B" w14:textId="77777777" w:rsidR="00CF4F10" w:rsidRPr="008520D9" w:rsidRDefault="00CF4F10" w:rsidP="00156190">
            <w:pPr>
              <w:spacing w:line="360" w:lineRule="auto"/>
              <w:jc w:val="center"/>
              <w:rPr>
                <w:sz w:val="24"/>
                <w:szCs w:val="24"/>
              </w:rPr>
            </w:pPr>
          </w:p>
        </w:tc>
        <w:tc>
          <w:tcPr>
            <w:tcW w:w="4412" w:type="dxa"/>
          </w:tcPr>
          <w:p w14:paraId="385E718A" w14:textId="77777777" w:rsidR="00CF4F10" w:rsidRPr="008520D9" w:rsidRDefault="00CF4F10" w:rsidP="00156190">
            <w:pPr>
              <w:spacing w:line="360" w:lineRule="auto"/>
              <w:rPr>
                <w:sz w:val="24"/>
                <w:szCs w:val="24"/>
              </w:rPr>
            </w:pPr>
          </w:p>
        </w:tc>
        <w:tc>
          <w:tcPr>
            <w:tcW w:w="4315" w:type="dxa"/>
          </w:tcPr>
          <w:p w14:paraId="1A367F18" w14:textId="77777777" w:rsidR="00CF4F10" w:rsidRPr="008520D9" w:rsidRDefault="00CF4F10" w:rsidP="00156190">
            <w:pPr>
              <w:spacing w:line="360" w:lineRule="auto"/>
              <w:rPr>
                <w:i/>
                <w:iCs/>
                <w:sz w:val="24"/>
                <w:szCs w:val="24"/>
              </w:rPr>
            </w:pPr>
            <w:r w:rsidRPr="008520D9">
              <w:rPr>
                <w:i/>
                <w:iCs/>
                <w:sz w:val="24"/>
                <w:szCs w:val="24"/>
              </w:rPr>
              <w:t>Equity:</w:t>
            </w:r>
            <w:r w:rsidRPr="008520D9">
              <w:rPr>
                <w:iCs/>
                <w:sz w:val="24"/>
                <w:szCs w:val="24"/>
              </w:rPr>
              <w:t xml:space="preserve"> See (b) above.</w:t>
            </w:r>
          </w:p>
        </w:tc>
      </w:tr>
      <w:tr w:rsidR="00CF4F10" w:rsidRPr="008520D9" w14:paraId="1CE46AD9" w14:textId="77777777" w:rsidTr="00156190">
        <w:tc>
          <w:tcPr>
            <w:tcW w:w="623" w:type="dxa"/>
          </w:tcPr>
          <w:p w14:paraId="7121914D" w14:textId="77777777" w:rsidR="00CF4F10" w:rsidRPr="008520D9" w:rsidRDefault="00CF4F10" w:rsidP="00156190">
            <w:pPr>
              <w:spacing w:line="360" w:lineRule="auto"/>
              <w:jc w:val="center"/>
              <w:rPr>
                <w:sz w:val="24"/>
                <w:szCs w:val="24"/>
              </w:rPr>
            </w:pPr>
          </w:p>
        </w:tc>
        <w:tc>
          <w:tcPr>
            <w:tcW w:w="4412" w:type="dxa"/>
          </w:tcPr>
          <w:p w14:paraId="2FD03142" w14:textId="77777777" w:rsidR="00CF4F10" w:rsidRPr="008520D9" w:rsidRDefault="00CF4F10" w:rsidP="00156190">
            <w:pPr>
              <w:spacing w:line="360" w:lineRule="auto"/>
              <w:rPr>
                <w:sz w:val="24"/>
                <w:szCs w:val="24"/>
              </w:rPr>
            </w:pPr>
          </w:p>
        </w:tc>
        <w:tc>
          <w:tcPr>
            <w:tcW w:w="4315" w:type="dxa"/>
          </w:tcPr>
          <w:p w14:paraId="60FE753C" w14:textId="77777777" w:rsidR="00CF4F10" w:rsidRPr="008520D9" w:rsidRDefault="00CF4F10" w:rsidP="00156190">
            <w:pPr>
              <w:spacing w:line="360" w:lineRule="auto"/>
              <w:rPr>
                <w:i/>
                <w:iCs/>
                <w:sz w:val="24"/>
                <w:szCs w:val="24"/>
              </w:rPr>
            </w:pPr>
            <w:r w:rsidRPr="008520D9">
              <w:rPr>
                <w:i/>
                <w:iCs/>
                <w:sz w:val="24"/>
                <w:szCs w:val="24"/>
              </w:rPr>
              <w:t>Cost Effectiveness:</w:t>
            </w:r>
            <w:r w:rsidRPr="008520D9">
              <w:rPr>
                <w:iCs/>
                <w:sz w:val="24"/>
                <w:szCs w:val="24"/>
              </w:rPr>
              <w:t xml:space="preserve"> See (b) above.</w:t>
            </w:r>
          </w:p>
        </w:tc>
      </w:tr>
      <w:tr w:rsidR="00CF4F10" w:rsidRPr="008520D9" w14:paraId="0EF6C672" w14:textId="77777777" w:rsidTr="00156190">
        <w:tc>
          <w:tcPr>
            <w:tcW w:w="623" w:type="dxa"/>
          </w:tcPr>
          <w:p w14:paraId="01E3B777" w14:textId="77777777" w:rsidR="00CF4F10" w:rsidRPr="008520D9" w:rsidRDefault="00CF4F10" w:rsidP="00156190">
            <w:pPr>
              <w:spacing w:line="360" w:lineRule="auto"/>
              <w:jc w:val="center"/>
              <w:rPr>
                <w:sz w:val="24"/>
                <w:szCs w:val="24"/>
              </w:rPr>
            </w:pPr>
          </w:p>
        </w:tc>
        <w:tc>
          <w:tcPr>
            <w:tcW w:w="4412" w:type="dxa"/>
          </w:tcPr>
          <w:p w14:paraId="1801FF4A" w14:textId="77777777" w:rsidR="00CF4F10" w:rsidRPr="008520D9" w:rsidRDefault="00CF4F10" w:rsidP="00156190">
            <w:pPr>
              <w:spacing w:line="360" w:lineRule="auto"/>
              <w:rPr>
                <w:sz w:val="24"/>
                <w:szCs w:val="24"/>
              </w:rPr>
            </w:pPr>
            <w:r w:rsidRPr="008520D9">
              <w:rPr>
                <w:sz w:val="24"/>
                <w:szCs w:val="24"/>
              </w:rPr>
              <w:t>Can be implemented in the near term</w:t>
            </w:r>
          </w:p>
        </w:tc>
        <w:tc>
          <w:tcPr>
            <w:tcW w:w="4315" w:type="dxa"/>
          </w:tcPr>
          <w:p w14:paraId="1FAB7010" w14:textId="77777777" w:rsidR="00CF4F10" w:rsidRPr="008520D9" w:rsidRDefault="00CF4F10" w:rsidP="00156190">
            <w:pPr>
              <w:spacing w:line="360" w:lineRule="auto"/>
              <w:rPr>
                <w:i/>
                <w:iCs/>
                <w:sz w:val="24"/>
                <w:szCs w:val="24"/>
              </w:rPr>
            </w:pPr>
            <w:r w:rsidRPr="008520D9">
              <w:rPr>
                <w:i/>
                <w:iCs/>
                <w:sz w:val="24"/>
                <w:szCs w:val="24"/>
              </w:rPr>
              <w:t>Co-Benefits:</w:t>
            </w:r>
            <w:r w:rsidRPr="008520D9">
              <w:rPr>
                <w:iCs/>
                <w:sz w:val="24"/>
                <w:szCs w:val="24"/>
              </w:rPr>
              <w:t xml:space="preserve"> See (b) above.</w:t>
            </w:r>
          </w:p>
        </w:tc>
      </w:tr>
      <w:tr w:rsidR="00CF4F10" w:rsidRPr="008520D9" w14:paraId="652B7217" w14:textId="77777777" w:rsidTr="00156190">
        <w:tc>
          <w:tcPr>
            <w:tcW w:w="623" w:type="dxa"/>
          </w:tcPr>
          <w:p w14:paraId="2C27B278" w14:textId="77777777" w:rsidR="00CF4F10" w:rsidRPr="008520D9" w:rsidRDefault="00CF4F10" w:rsidP="00156190">
            <w:pPr>
              <w:spacing w:line="360" w:lineRule="auto"/>
              <w:jc w:val="center"/>
              <w:rPr>
                <w:sz w:val="24"/>
                <w:szCs w:val="24"/>
              </w:rPr>
            </w:pPr>
          </w:p>
        </w:tc>
        <w:tc>
          <w:tcPr>
            <w:tcW w:w="4412" w:type="dxa"/>
          </w:tcPr>
          <w:p w14:paraId="09F68222" w14:textId="77777777" w:rsidR="00CF4F10" w:rsidRPr="008520D9" w:rsidRDefault="00CF4F10" w:rsidP="00156190">
            <w:pPr>
              <w:spacing w:line="360" w:lineRule="auto"/>
              <w:rPr>
                <w:sz w:val="24"/>
                <w:szCs w:val="24"/>
              </w:rPr>
            </w:pPr>
          </w:p>
        </w:tc>
        <w:tc>
          <w:tcPr>
            <w:tcW w:w="4315" w:type="dxa"/>
          </w:tcPr>
          <w:p w14:paraId="50EB1257" w14:textId="77777777" w:rsidR="00CF4F10" w:rsidRPr="008520D9" w:rsidRDefault="00CF4F10" w:rsidP="00156190">
            <w:pPr>
              <w:spacing w:line="360" w:lineRule="auto"/>
              <w:rPr>
                <w:i/>
                <w:iCs/>
                <w:sz w:val="24"/>
                <w:szCs w:val="24"/>
              </w:rPr>
            </w:pPr>
            <w:r w:rsidRPr="008520D9">
              <w:rPr>
                <w:i/>
                <w:iCs/>
                <w:sz w:val="24"/>
                <w:szCs w:val="24"/>
              </w:rPr>
              <w:t>Technical Feasibility:</w:t>
            </w:r>
            <w:r w:rsidRPr="008520D9">
              <w:rPr>
                <w:iCs/>
                <w:sz w:val="24"/>
                <w:szCs w:val="24"/>
              </w:rPr>
              <w:t xml:space="preserve"> See (b) above.</w:t>
            </w:r>
          </w:p>
        </w:tc>
      </w:tr>
      <w:tr w:rsidR="00CF4F10" w:rsidRPr="008520D9" w14:paraId="6405AFCB" w14:textId="77777777" w:rsidTr="00156190">
        <w:tc>
          <w:tcPr>
            <w:tcW w:w="623" w:type="dxa"/>
          </w:tcPr>
          <w:p w14:paraId="4EC4B811" w14:textId="77777777" w:rsidR="00CF4F10" w:rsidRPr="008520D9" w:rsidRDefault="00CF4F10" w:rsidP="00156190">
            <w:pPr>
              <w:spacing w:line="360" w:lineRule="auto"/>
              <w:jc w:val="center"/>
              <w:rPr>
                <w:sz w:val="24"/>
                <w:szCs w:val="24"/>
              </w:rPr>
            </w:pPr>
            <w:r w:rsidRPr="008520D9">
              <w:rPr>
                <w:sz w:val="24"/>
                <w:szCs w:val="24"/>
              </w:rPr>
              <w:t>f.</w:t>
            </w:r>
          </w:p>
        </w:tc>
        <w:tc>
          <w:tcPr>
            <w:tcW w:w="4412" w:type="dxa"/>
          </w:tcPr>
          <w:p w14:paraId="6BD64A9A" w14:textId="77777777" w:rsidR="00CF4F10" w:rsidRPr="008520D9" w:rsidRDefault="00CF4F10" w:rsidP="00156190">
            <w:pPr>
              <w:spacing w:line="360" w:lineRule="auto"/>
              <w:rPr>
                <w:sz w:val="24"/>
                <w:szCs w:val="24"/>
              </w:rPr>
            </w:pPr>
            <w:r w:rsidRPr="008520D9">
              <w:rPr>
                <w:sz w:val="24"/>
                <w:szCs w:val="24"/>
              </w:rPr>
              <w:t>Develop required climate-based framework and/or criteria for state grant and regulatory programs.</w:t>
            </w:r>
          </w:p>
        </w:tc>
        <w:tc>
          <w:tcPr>
            <w:tcW w:w="4315" w:type="dxa"/>
          </w:tcPr>
          <w:p w14:paraId="16F8DB67" w14:textId="77777777" w:rsidR="00CF4F10" w:rsidRPr="008520D9" w:rsidRDefault="00CF4F10" w:rsidP="00156190">
            <w:pPr>
              <w:spacing w:line="360" w:lineRule="auto"/>
              <w:rPr>
                <w:iCs/>
                <w:sz w:val="24"/>
                <w:szCs w:val="24"/>
              </w:rPr>
            </w:pPr>
            <w:r w:rsidRPr="008520D9">
              <w:rPr>
                <w:i/>
                <w:iCs/>
                <w:sz w:val="24"/>
                <w:szCs w:val="24"/>
              </w:rPr>
              <w:t xml:space="preserve">Impact: </w:t>
            </w:r>
            <w:r w:rsidRPr="008520D9">
              <w:rPr>
                <w:iCs/>
                <w:sz w:val="24"/>
                <w:szCs w:val="24"/>
              </w:rPr>
              <w:t xml:space="preserve">State agencies make a multitude of decisions that affect the way in which Vermonters live on and interact with the land. Leveraging funding and regulatory programs through incorporating climate change criteria can enable a significant collective impact </w:t>
            </w:r>
          </w:p>
        </w:tc>
      </w:tr>
      <w:tr w:rsidR="00CF4F10" w:rsidRPr="008520D9" w14:paraId="01161F54" w14:textId="77777777" w:rsidTr="00156190">
        <w:tc>
          <w:tcPr>
            <w:tcW w:w="623" w:type="dxa"/>
          </w:tcPr>
          <w:p w14:paraId="4935F37C" w14:textId="77777777" w:rsidR="00CF4F10" w:rsidRPr="008520D9" w:rsidRDefault="00CF4F10" w:rsidP="00156190">
            <w:pPr>
              <w:spacing w:line="360" w:lineRule="auto"/>
              <w:jc w:val="center"/>
              <w:rPr>
                <w:sz w:val="24"/>
                <w:szCs w:val="24"/>
              </w:rPr>
            </w:pPr>
          </w:p>
        </w:tc>
        <w:tc>
          <w:tcPr>
            <w:tcW w:w="4412" w:type="dxa"/>
          </w:tcPr>
          <w:p w14:paraId="35CAB5BD" w14:textId="77777777" w:rsidR="00CF4F10" w:rsidRPr="008520D9" w:rsidRDefault="00CF4F10" w:rsidP="00156190">
            <w:pPr>
              <w:spacing w:line="360" w:lineRule="auto"/>
              <w:rPr>
                <w:sz w:val="24"/>
                <w:szCs w:val="24"/>
              </w:rPr>
            </w:pPr>
          </w:p>
        </w:tc>
        <w:tc>
          <w:tcPr>
            <w:tcW w:w="4315" w:type="dxa"/>
          </w:tcPr>
          <w:p w14:paraId="3CAAD765" w14:textId="77777777" w:rsidR="00CF4F10" w:rsidRPr="008520D9" w:rsidRDefault="00CF4F10" w:rsidP="00156190">
            <w:pPr>
              <w:spacing w:line="360" w:lineRule="auto"/>
              <w:rPr>
                <w:iCs/>
                <w:sz w:val="24"/>
                <w:szCs w:val="24"/>
              </w:rPr>
            </w:pPr>
            <w:r w:rsidRPr="008520D9">
              <w:rPr>
                <w:i/>
                <w:iCs/>
                <w:sz w:val="24"/>
                <w:szCs w:val="24"/>
              </w:rPr>
              <w:t>Equity:</w:t>
            </w:r>
            <w:r w:rsidRPr="008520D9">
              <w:rPr>
                <w:iCs/>
                <w:sz w:val="24"/>
                <w:szCs w:val="24"/>
              </w:rPr>
              <w:t xml:space="preserve"> The climate-based framework should also include elements that address </w:t>
            </w:r>
            <w:r w:rsidRPr="008520D9">
              <w:rPr>
                <w:iCs/>
                <w:sz w:val="24"/>
                <w:szCs w:val="24"/>
              </w:rPr>
              <w:lastRenderedPageBreak/>
              <w:t xml:space="preserve">equity </w:t>
            </w:r>
            <w:proofErr w:type="gramStart"/>
            <w:r w:rsidRPr="008520D9">
              <w:rPr>
                <w:iCs/>
                <w:sz w:val="24"/>
                <w:szCs w:val="24"/>
              </w:rPr>
              <w:t>in order to</w:t>
            </w:r>
            <w:proofErr w:type="gramEnd"/>
            <w:r w:rsidRPr="008520D9">
              <w:rPr>
                <w:iCs/>
                <w:sz w:val="24"/>
                <w:szCs w:val="24"/>
              </w:rPr>
              <w:t xml:space="preserve"> ensure that the benefits of the decisions are equitably distributed, and that the process used to reach those decisions are inclusive and transparent</w:t>
            </w:r>
          </w:p>
        </w:tc>
      </w:tr>
      <w:tr w:rsidR="00CF4F10" w:rsidRPr="008520D9" w14:paraId="0EE48753" w14:textId="77777777" w:rsidTr="00156190">
        <w:tc>
          <w:tcPr>
            <w:tcW w:w="623" w:type="dxa"/>
          </w:tcPr>
          <w:p w14:paraId="48BC80A1" w14:textId="77777777" w:rsidR="00CF4F10" w:rsidRPr="008520D9" w:rsidRDefault="00CF4F10" w:rsidP="00156190">
            <w:pPr>
              <w:spacing w:line="360" w:lineRule="auto"/>
              <w:jc w:val="center"/>
              <w:rPr>
                <w:sz w:val="24"/>
                <w:szCs w:val="24"/>
              </w:rPr>
            </w:pPr>
          </w:p>
        </w:tc>
        <w:tc>
          <w:tcPr>
            <w:tcW w:w="4412" w:type="dxa"/>
          </w:tcPr>
          <w:p w14:paraId="029F734A" w14:textId="77777777" w:rsidR="00CF4F10" w:rsidRPr="008520D9" w:rsidRDefault="00CF4F10" w:rsidP="00156190">
            <w:pPr>
              <w:spacing w:line="360" w:lineRule="auto"/>
              <w:rPr>
                <w:sz w:val="24"/>
                <w:szCs w:val="24"/>
              </w:rPr>
            </w:pPr>
            <w:r w:rsidRPr="008520D9">
              <w:rPr>
                <w:sz w:val="24"/>
                <w:szCs w:val="24"/>
              </w:rPr>
              <w:t>Can be implemented in the near-term</w:t>
            </w:r>
          </w:p>
        </w:tc>
        <w:tc>
          <w:tcPr>
            <w:tcW w:w="4315" w:type="dxa"/>
          </w:tcPr>
          <w:p w14:paraId="3A1691CF" w14:textId="77777777" w:rsidR="00CF4F10" w:rsidRPr="008520D9" w:rsidRDefault="00CF4F10" w:rsidP="00156190">
            <w:pPr>
              <w:spacing w:line="360" w:lineRule="auto"/>
              <w:rPr>
                <w:iCs/>
                <w:sz w:val="24"/>
                <w:szCs w:val="24"/>
              </w:rPr>
            </w:pPr>
            <w:r w:rsidRPr="008520D9">
              <w:rPr>
                <w:i/>
                <w:iCs/>
                <w:sz w:val="24"/>
                <w:szCs w:val="24"/>
              </w:rPr>
              <w:t>Cost Effectiveness:</w:t>
            </w:r>
            <w:r w:rsidRPr="008520D9">
              <w:rPr>
                <w:iCs/>
                <w:sz w:val="24"/>
                <w:szCs w:val="24"/>
              </w:rPr>
              <w:t xml:space="preserve"> The time and expense of developing and implementing the framework across state government will need additional funding from the General Assembly </w:t>
            </w:r>
          </w:p>
        </w:tc>
      </w:tr>
      <w:tr w:rsidR="00CF4F10" w:rsidRPr="008520D9" w14:paraId="0674B6BD" w14:textId="77777777" w:rsidTr="00156190">
        <w:tc>
          <w:tcPr>
            <w:tcW w:w="623" w:type="dxa"/>
          </w:tcPr>
          <w:p w14:paraId="70282C74" w14:textId="77777777" w:rsidR="00CF4F10" w:rsidRPr="008520D9" w:rsidRDefault="00CF4F10" w:rsidP="00156190">
            <w:pPr>
              <w:spacing w:line="360" w:lineRule="auto"/>
              <w:jc w:val="center"/>
              <w:rPr>
                <w:sz w:val="24"/>
                <w:szCs w:val="24"/>
              </w:rPr>
            </w:pPr>
          </w:p>
        </w:tc>
        <w:tc>
          <w:tcPr>
            <w:tcW w:w="4412" w:type="dxa"/>
          </w:tcPr>
          <w:p w14:paraId="503E4BE9" w14:textId="77777777" w:rsidR="00CF4F10" w:rsidRPr="008520D9" w:rsidRDefault="00CF4F10" w:rsidP="00156190">
            <w:pPr>
              <w:spacing w:line="360" w:lineRule="auto"/>
              <w:rPr>
                <w:sz w:val="24"/>
                <w:szCs w:val="24"/>
              </w:rPr>
            </w:pPr>
          </w:p>
        </w:tc>
        <w:tc>
          <w:tcPr>
            <w:tcW w:w="4315" w:type="dxa"/>
          </w:tcPr>
          <w:p w14:paraId="00F30789" w14:textId="77777777" w:rsidR="00CF4F10" w:rsidRPr="008520D9" w:rsidRDefault="00CF4F10" w:rsidP="00156190">
            <w:pPr>
              <w:spacing w:line="360" w:lineRule="auto"/>
              <w:rPr>
                <w:iCs/>
                <w:sz w:val="24"/>
                <w:szCs w:val="24"/>
              </w:rPr>
            </w:pPr>
            <w:r w:rsidRPr="008520D9">
              <w:rPr>
                <w:i/>
                <w:iCs/>
                <w:sz w:val="24"/>
                <w:szCs w:val="24"/>
              </w:rPr>
              <w:t xml:space="preserve">Co-Benefits: </w:t>
            </w:r>
            <w:r w:rsidRPr="008520D9">
              <w:rPr>
                <w:iCs/>
                <w:sz w:val="24"/>
                <w:szCs w:val="24"/>
              </w:rPr>
              <w:t>Due to the breadth and scope of state decisions impacting the environment, it is difficult to speak with precision about the nature of the co-benefits, but the framework should be designed with the goal of optimizing co-benefits</w:t>
            </w:r>
          </w:p>
        </w:tc>
      </w:tr>
      <w:tr w:rsidR="00CF4F10" w:rsidRPr="008520D9" w14:paraId="6D14594E" w14:textId="77777777" w:rsidTr="00156190">
        <w:tc>
          <w:tcPr>
            <w:tcW w:w="623" w:type="dxa"/>
          </w:tcPr>
          <w:p w14:paraId="46932B55" w14:textId="77777777" w:rsidR="00CF4F10" w:rsidRPr="008520D9" w:rsidRDefault="00CF4F10" w:rsidP="00156190">
            <w:pPr>
              <w:spacing w:line="360" w:lineRule="auto"/>
              <w:jc w:val="center"/>
              <w:rPr>
                <w:sz w:val="24"/>
                <w:szCs w:val="24"/>
              </w:rPr>
            </w:pPr>
          </w:p>
        </w:tc>
        <w:tc>
          <w:tcPr>
            <w:tcW w:w="4412" w:type="dxa"/>
          </w:tcPr>
          <w:p w14:paraId="16F22379" w14:textId="77777777" w:rsidR="00CF4F10" w:rsidRPr="008520D9" w:rsidRDefault="00CF4F10" w:rsidP="00156190">
            <w:pPr>
              <w:spacing w:line="360" w:lineRule="auto"/>
              <w:rPr>
                <w:sz w:val="24"/>
                <w:szCs w:val="24"/>
              </w:rPr>
            </w:pPr>
          </w:p>
        </w:tc>
        <w:tc>
          <w:tcPr>
            <w:tcW w:w="4315" w:type="dxa"/>
          </w:tcPr>
          <w:p w14:paraId="62478709" w14:textId="77777777" w:rsidR="00CF4F10" w:rsidRPr="008520D9" w:rsidRDefault="00CF4F10" w:rsidP="00156190">
            <w:pPr>
              <w:spacing w:line="360" w:lineRule="auto"/>
              <w:rPr>
                <w:iCs/>
                <w:sz w:val="24"/>
                <w:szCs w:val="24"/>
              </w:rPr>
            </w:pPr>
            <w:r w:rsidRPr="008520D9">
              <w:rPr>
                <w:i/>
                <w:iCs/>
                <w:sz w:val="24"/>
                <w:szCs w:val="24"/>
              </w:rPr>
              <w:t xml:space="preserve">Technical Feasibility: </w:t>
            </w:r>
            <w:r w:rsidRPr="008520D9">
              <w:rPr>
                <w:iCs/>
                <w:sz w:val="24"/>
                <w:szCs w:val="24"/>
              </w:rPr>
              <w:t>Yes</w:t>
            </w:r>
          </w:p>
        </w:tc>
      </w:tr>
    </w:tbl>
    <w:p w14:paraId="40B2FAE6" w14:textId="77777777" w:rsidR="00CF4F10" w:rsidRDefault="00CF4F10" w:rsidP="00156190">
      <w:pPr>
        <w:spacing w:line="360" w:lineRule="auto"/>
      </w:pPr>
    </w:p>
    <w:p w14:paraId="70B72BCB" w14:textId="77777777" w:rsidR="008520D9" w:rsidRPr="008520D9" w:rsidRDefault="008520D9" w:rsidP="00A048AB">
      <w:pPr>
        <w:pStyle w:val="ListParagraph"/>
        <w:spacing w:line="360" w:lineRule="auto"/>
        <w:rPr>
          <w:b/>
          <w:bCs/>
        </w:rPr>
      </w:pPr>
    </w:p>
    <w:p w14:paraId="2D50233F" w14:textId="688FD3A4" w:rsidR="00CF4F10" w:rsidRPr="00221E15" w:rsidRDefault="00CF4F10" w:rsidP="008520D9">
      <w:pPr>
        <w:pStyle w:val="ListParagraph"/>
        <w:numPr>
          <w:ilvl w:val="0"/>
          <w:numId w:val="26"/>
        </w:numPr>
        <w:spacing w:line="360" w:lineRule="auto"/>
        <w:rPr>
          <w:b/>
          <w:bCs/>
        </w:rPr>
      </w:pPr>
      <w:r>
        <w:rPr>
          <w:b/>
          <w:bCs/>
          <w:color w:val="000000"/>
        </w:rPr>
        <w:t xml:space="preserve">Include biodiversity and resilience goals in the planning and management of </w:t>
      </w:r>
      <w:r w:rsidRPr="00FB280C">
        <w:rPr>
          <w:b/>
          <w:bCs/>
          <w:color w:val="000000"/>
        </w:rPr>
        <w:t>natural and working lands (</w:t>
      </w:r>
      <w:r>
        <w:rPr>
          <w:b/>
          <w:bCs/>
          <w:color w:val="000000"/>
        </w:rPr>
        <w:t xml:space="preserve">both </w:t>
      </w:r>
      <w:r w:rsidRPr="00FB280C">
        <w:rPr>
          <w:b/>
          <w:bCs/>
          <w:color w:val="000000"/>
        </w:rPr>
        <w:t>public</w:t>
      </w:r>
      <w:r>
        <w:rPr>
          <w:b/>
          <w:bCs/>
          <w:color w:val="000000"/>
        </w:rPr>
        <w:t xml:space="preserve"> and </w:t>
      </w:r>
      <w:r w:rsidRPr="00FB280C">
        <w:rPr>
          <w:b/>
          <w:bCs/>
          <w:color w:val="000000"/>
        </w:rPr>
        <w:t>private).</w:t>
      </w:r>
      <w:r>
        <w:rPr>
          <w:b/>
          <w:bCs/>
          <w:color w:val="000000"/>
        </w:rPr>
        <w:t xml:space="preserve">  </w:t>
      </w:r>
      <w:r>
        <w:rPr>
          <w:color w:val="000000"/>
        </w:rPr>
        <w:t xml:space="preserve">Through careful study, monitoring, and planning, we can develop a shared understanding of how to optimize the many benefits of Vermont’s lands and waters while making significant progress towards our climate goals. These plans need the support of strong policies and programs that provide both restrictions and incentives to guide land use </w:t>
      </w:r>
      <w:proofErr w:type="gramStart"/>
      <w:r>
        <w:rPr>
          <w:color w:val="000000"/>
        </w:rPr>
        <w:t>in order to</w:t>
      </w:r>
      <w:proofErr w:type="gramEnd"/>
      <w:r>
        <w:rPr>
          <w:color w:val="000000"/>
        </w:rPr>
        <w:t xml:space="preserve"> be effective.</w:t>
      </w:r>
    </w:p>
    <w:p w14:paraId="7664EB9E" w14:textId="77777777" w:rsidR="00CF4F10" w:rsidRDefault="00CF4F10" w:rsidP="00CF4F10">
      <w:pPr>
        <w:pStyle w:val="ListParagraph"/>
        <w:numPr>
          <w:ilvl w:val="0"/>
          <w:numId w:val="21"/>
        </w:numPr>
        <w:spacing w:line="360" w:lineRule="auto"/>
      </w:pPr>
      <w:r>
        <w:t>I</w:t>
      </w:r>
      <w:r w:rsidRPr="002561F1">
        <w:t>mprove statewide forest planning efforts on State and Federal Lands, including development of an action plan by ANR for how State Lands will hel</w:t>
      </w:r>
      <w:r>
        <w:t>p accomplish Vermont Conservation Design</w:t>
      </w:r>
      <w:r w:rsidRPr="002561F1">
        <w:t xml:space="preserve"> targets by 2030 and 2050, and collaborate with</w:t>
      </w:r>
      <w:r>
        <w:t xml:space="preserve"> the</w:t>
      </w:r>
      <w:r w:rsidRPr="002561F1">
        <w:t xml:space="preserve"> </w:t>
      </w:r>
      <w:r>
        <w:t>U.S. Forest Service (Green Mountain National Forest)</w:t>
      </w:r>
      <w:r w:rsidRPr="002561F1">
        <w:t xml:space="preserve"> planners for more unified forest planning across the state.</w:t>
      </w:r>
    </w:p>
    <w:p w14:paraId="18B01465" w14:textId="16277F84" w:rsidR="00CF4F10" w:rsidRDefault="00CF4F10" w:rsidP="00CF4F10">
      <w:pPr>
        <w:pStyle w:val="ListParagraph"/>
        <w:numPr>
          <w:ilvl w:val="0"/>
          <w:numId w:val="21"/>
        </w:numPr>
        <w:spacing w:line="360" w:lineRule="auto"/>
      </w:pPr>
      <w:r w:rsidRPr="002561F1">
        <w:lastRenderedPageBreak/>
        <w:t xml:space="preserve">Support efforts to </w:t>
      </w:r>
      <w:r>
        <w:t>research</w:t>
      </w:r>
      <w:ins w:id="168" w:author="Pat Field" w:date="2021-11-17T06:09:00Z">
        <w:r w:rsidR="00252EB5">
          <w:t>, educate about,</w:t>
        </w:r>
      </w:ins>
      <w:r>
        <w:t xml:space="preserve"> and implement practices informed by traditional ecological knowledge such as using</w:t>
      </w:r>
      <w:r w:rsidRPr="002561F1">
        <w:t xml:space="preserve"> fire</w:t>
      </w:r>
      <w:r>
        <w:t xml:space="preserve"> to promote regeneration</w:t>
      </w:r>
      <w:r w:rsidRPr="002561F1">
        <w:t xml:space="preserve"> and coppicing</w:t>
      </w:r>
      <w:r>
        <w:t>, where appropriate for Vermont’s forests and ecosystems</w:t>
      </w:r>
      <w:r w:rsidRPr="002561F1">
        <w:t>.</w:t>
      </w:r>
    </w:p>
    <w:p w14:paraId="360B343E" w14:textId="5E7BBF92" w:rsidR="00CF4F10" w:rsidRDefault="00F97369" w:rsidP="00B16CA9">
      <w:pPr>
        <w:pStyle w:val="ListParagraph"/>
        <w:numPr>
          <w:ilvl w:val="0"/>
          <w:numId w:val="21"/>
        </w:numPr>
        <w:spacing w:line="360" w:lineRule="auto"/>
      </w:pPr>
      <w:ins w:id="169" w:author="Pat Field" w:date="2021-11-17T06:05:00Z">
        <w:r w:rsidRPr="002561F1">
          <w:t>Adopt a state policy of no net-loss of natural and working lands (including active and passively managed forests, agricultural lands, and wetlands) accounting for the transitions of lands within and between these conditions, with aspiration for a net gain.</w:t>
        </w:r>
        <w:r>
          <w:t xml:space="preserve"> (1) </w:t>
        </w:r>
        <w:r w:rsidRPr="00136C4B">
          <w:t>As part of this effort</w:t>
        </w:r>
        <w:r>
          <w:t>,</w:t>
        </w:r>
        <w:r w:rsidRPr="00136C4B">
          <w:t xml:space="preserve"> track land use trends to </w:t>
        </w:r>
        <w:r>
          <w:t>quantify degree of no net-loss, including a</w:t>
        </w:r>
        <w:r w:rsidRPr="00136C4B">
          <w:t xml:space="preserve">ggregating data on subdivision, land transfers, and the loss and/or fragmentation of forests, agricultural </w:t>
        </w:r>
        <w:proofErr w:type="gramStart"/>
        <w:r w:rsidRPr="00136C4B">
          <w:t>lands</w:t>
        </w:r>
        <w:proofErr w:type="gramEnd"/>
        <w:r w:rsidRPr="00136C4B">
          <w:t xml:space="preserve"> and wetlands to inform progress and state policy.</w:t>
        </w:r>
        <w:r>
          <w:t xml:space="preserve"> (2) </w:t>
        </w:r>
        <w:r w:rsidRPr="003255D8">
          <w:t>Develop a strategy to increase the area of land in functioning wetlands, with an initial focus on protecting and recovering the highest quality wetlands (“Class I Wetlands” in ANR’s wetlands rules), consistent with the goal of ensuring no net loss of other categories of natural and working lands.</w:t>
        </w:r>
      </w:ins>
    </w:p>
    <w:p w14:paraId="66E00849" w14:textId="77777777" w:rsidR="00CF4F10" w:rsidRDefault="00CF4F10" w:rsidP="00CF4F10">
      <w:pPr>
        <w:pStyle w:val="ListParagraph"/>
        <w:numPr>
          <w:ilvl w:val="0"/>
          <w:numId w:val="21"/>
        </w:numPr>
        <w:spacing w:line="360" w:lineRule="auto"/>
      </w:pPr>
      <w:r>
        <w:t xml:space="preserve">Amend the Use Value Appraisal (UVA) program to allow for </w:t>
      </w:r>
    </w:p>
    <w:p w14:paraId="3BAAC996" w14:textId="77777777" w:rsidR="00CF4F10" w:rsidRDefault="00CF4F10" w:rsidP="00CF4F10">
      <w:pPr>
        <w:pStyle w:val="ListParagraph"/>
        <w:numPr>
          <w:ilvl w:val="0"/>
          <w:numId w:val="22"/>
        </w:numPr>
        <w:spacing w:line="360" w:lineRule="auto"/>
      </w:pPr>
      <w:r w:rsidRPr="00676D79">
        <w:t xml:space="preserve">greater development of old forest structure as articulated in the targets of Vermont Conservation </w:t>
      </w:r>
      <w:proofErr w:type="gramStart"/>
      <w:r w:rsidRPr="00676D79">
        <w:t>Design;</w:t>
      </w:r>
      <w:proofErr w:type="gramEnd"/>
      <w:r w:rsidRPr="00676D79">
        <w:t xml:space="preserve"> </w:t>
      </w:r>
    </w:p>
    <w:p w14:paraId="22045D01" w14:textId="77777777" w:rsidR="00CF4F10" w:rsidRPr="00676D79" w:rsidRDefault="00CF4F10" w:rsidP="00CF4F10">
      <w:pPr>
        <w:pStyle w:val="ListParagraph"/>
        <w:numPr>
          <w:ilvl w:val="0"/>
          <w:numId w:val="22"/>
        </w:numPr>
        <w:spacing w:line="360" w:lineRule="auto"/>
      </w:pPr>
      <w:r w:rsidRPr="00676D79">
        <w:t xml:space="preserve">the enrollment of wildland reserves under the existing forestland category where conditions and eligibility criteria are met as defined by Forest Parks and Recreation, facilitating the development of old forest conditions through active restoration and/or passive management as a means of enrollment in the Old Forest ESTA (ecologically significant treatment area) </w:t>
      </w:r>
      <w:proofErr w:type="gramStart"/>
      <w:r w:rsidRPr="00676D79">
        <w:t>category;</w:t>
      </w:r>
      <w:proofErr w:type="gramEnd"/>
    </w:p>
    <w:p w14:paraId="1C70BD37" w14:textId="77777777" w:rsidR="00CF4F10" w:rsidRPr="00676D79" w:rsidRDefault="00CF4F10" w:rsidP="00CF4F10">
      <w:pPr>
        <w:pStyle w:val="ListParagraph"/>
        <w:numPr>
          <w:ilvl w:val="0"/>
          <w:numId w:val="22"/>
        </w:numPr>
        <w:spacing w:line="360" w:lineRule="auto"/>
      </w:pPr>
      <w:r w:rsidRPr="00676D79">
        <w:t>privately held parcels with 'Forever Wild' easements on them, held by a qualified 501</w:t>
      </w:r>
      <w:proofErr w:type="gramStart"/>
      <w:r w:rsidRPr="00676D79">
        <w:t>c(</w:t>
      </w:r>
      <w:proofErr w:type="gramEnd"/>
      <w:r w:rsidRPr="00676D79">
        <w:t>3), to be enrolled in the UVA Program in the Conservation Category; and</w:t>
      </w:r>
    </w:p>
    <w:p w14:paraId="2C17B642" w14:textId="77777777" w:rsidR="00CF4F10" w:rsidRPr="00676D79" w:rsidRDefault="00CF4F10" w:rsidP="00CF4F10">
      <w:pPr>
        <w:pStyle w:val="ListParagraph"/>
        <w:numPr>
          <w:ilvl w:val="0"/>
          <w:numId w:val="22"/>
        </w:numPr>
        <w:spacing w:line="360" w:lineRule="auto"/>
      </w:pPr>
      <w:r w:rsidRPr="00676D79">
        <w:t>the potential for, and implications of, developing a new category of enrollment for land in UVA which allows for passive management modeled on the ‘open-space’ designation included in similar programs elsewhere in New England.</w:t>
      </w:r>
    </w:p>
    <w:p w14:paraId="24B7BC33" w14:textId="62A0A756" w:rsidR="00CF4F10" w:rsidRDefault="00CF4F10" w:rsidP="00CF4F10">
      <w:pPr>
        <w:pStyle w:val="ListParagraph"/>
        <w:numPr>
          <w:ilvl w:val="0"/>
          <w:numId w:val="21"/>
        </w:numPr>
        <w:spacing w:line="360" w:lineRule="auto"/>
      </w:pPr>
      <w:r>
        <w:t xml:space="preserve">Identify </w:t>
      </w:r>
      <w:ins w:id="170" w:author="Pat Field" w:date="2021-11-17T06:10:00Z">
        <w:r w:rsidR="00252EB5">
          <w:t xml:space="preserve">lands needing </w:t>
        </w:r>
      </w:ins>
      <w:r>
        <w:t xml:space="preserve">conservation </w:t>
      </w:r>
      <w:ins w:id="171" w:author="Pat Field" w:date="2021-11-17T06:11:00Z">
        <w:r w:rsidR="00252EB5">
          <w:t xml:space="preserve">because they are </w:t>
        </w:r>
      </w:ins>
      <w:r>
        <w:t>in or adjacent to the built environment that have large impact to human health, wellbeing, and equity.</w:t>
      </w:r>
    </w:p>
    <w:p w14:paraId="37BBA92D" w14:textId="77777777" w:rsidR="00CF4F10" w:rsidRDefault="00CF4F10" w:rsidP="00CF4F10">
      <w:pPr>
        <w:pStyle w:val="ListParagraph"/>
        <w:numPr>
          <w:ilvl w:val="0"/>
          <w:numId w:val="21"/>
        </w:numPr>
        <w:spacing w:line="360" w:lineRule="auto"/>
      </w:pPr>
      <w:r>
        <w:t>Revise the Flood Hazard Area &amp; River Corridor (FHARC) rule to incorporate statewide jurisdiction and permitting authority for river corridors for all kinds of development.</w:t>
      </w:r>
    </w:p>
    <w:p w14:paraId="3555E31D" w14:textId="77777777" w:rsidR="00CF4F10" w:rsidRPr="00F849D1" w:rsidRDefault="00CF4F10" w:rsidP="00156190">
      <w:pPr>
        <w:pStyle w:val="ListParagraph"/>
        <w:spacing w:line="360" w:lineRule="auto"/>
        <w:ind w:left="1080"/>
      </w:pPr>
    </w:p>
    <w:tbl>
      <w:tblPr>
        <w:tblStyle w:val="TableGrid"/>
        <w:tblW w:w="0" w:type="auto"/>
        <w:tblLook w:val="04A0" w:firstRow="1" w:lastRow="0" w:firstColumn="1" w:lastColumn="0" w:noHBand="0" w:noVBand="1"/>
      </w:tblPr>
      <w:tblGrid>
        <w:gridCol w:w="623"/>
        <w:gridCol w:w="4412"/>
        <w:gridCol w:w="4315"/>
      </w:tblGrid>
      <w:tr w:rsidR="00CF4F10" w:rsidRPr="00A048AB" w14:paraId="7FC18E79" w14:textId="77777777" w:rsidTr="00156190">
        <w:tc>
          <w:tcPr>
            <w:tcW w:w="623" w:type="dxa"/>
          </w:tcPr>
          <w:p w14:paraId="3AF6991E" w14:textId="77777777" w:rsidR="00CF4F10" w:rsidRPr="00A048AB" w:rsidRDefault="00CF4F10" w:rsidP="00156190">
            <w:pPr>
              <w:spacing w:line="360" w:lineRule="auto"/>
              <w:jc w:val="center"/>
              <w:rPr>
                <w:b/>
                <w:bCs/>
                <w:sz w:val="24"/>
                <w:szCs w:val="24"/>
              </w:rPr>
            </w:pPr>
            <w:proofErr w:type="spellStart"/>
            <w:r w:rsidRPr="00A048AB">
              <w:rPr>
                <w:b/>
                <w:bCs/>
                <w:sz w:val="24"/>
                <w:szCs w:val="24"/>
              </w:rPr>
              <w:t>Ltr</w:t>
            </w:r>
            <w:proofErr w:type="spellEnd"/>
            <w:r w:rsidRPr="00A048AB">
              <w:rPr>
                <w:b/>
                <w:bCs/>
                <w:sz w:val="24"/>
                <w:szCs w:val="24"/>
              </w:rPr>
              <w:t>.</w:t>
            </w:r>
          </w:p>
        </w:tc>
        <w:tc>
          <w:tcPr>
            <w:tcW w:w="4412" w:type="dxa"/>
          </w:tcPr>
          <w:p w14:paraId="215CD59D" w14:textId="77777777" w:rsidR="00CF4F10" w:rsidRPr="00A048AB" w:rsidRDefault="00CF4F10" w:rsidP="00156190">
            <w:pPr>
              <w:spacing w:line="360" w:lineRule="auto"/>
              <w:rPr>
                <w:b/>
                <w:bCs/>
                <w:sz w:val="24"/>
                <w:szCs w:val="24"/>
              </w:rPr>
            </w:pPr>
            <w:r w:rsidRPr="00A048AB">
              <w:rPr>
                <w:b/>
                <w:bCs/>
                <w:sz w:val="24"/>
                <w:szCs w:val="24"/>
              </w:rPr>
              <w:t>Action and Timeline</w:t>
            </w:r>
          </w:p>
        </w:tc>
        <w:tc>
          <w:tcPr>
            <w:tcW w:w="4315" w:type="dxa"/>
          </w:tcPr>
          <w:p w14:paraId="017BA6FB" w14:textId="77777777" w:rsidR="00CF4F10" w:rsidRPr="00A048AB" w:rsidRDefault="00CF4F10" w:rsidP="00156190">
            <w:pPr>
              <w:spacing w:line="360" w:lineRule="auto"/>
              <w:rPr>
                <w:b/>
                <w:bCs/>
                <w:sz w:val="24"/>
                <w:szCs w:val="24"/>
              </w:rPr>
            </w:pPr>
            <w:r w:rsidRPr="00A048AB">
              <w:rPr>
                <w:b/>
                <w:bCs/>
                <w:sz w:val="24"/>
                <w:szCs w:val="24"/>
              </w:rPr>
              <w:t>Criteria</w:t>
            </w:r>
          </w:p>
        </w:tc>
      </w:tr>
      <w:tr w:rsidR="00CF4F10" w:rsidRPr="00A048AB" w14:paraId="1482D122" w14:textId="77777777" w:rsidTr="00156190">
        <w:tc>
          <w:tcPr>
            <w:tcW w:w="623" w:type="dxa"/>
          </w:tcPr>
          <w:p w14:paraId="3F83A701" w14:textId="77777777" w:rsidR="00CF4F10" w:rsidRPr="00A048AB" w:rsidRDefault="00CF4F10" w:rsidP="00156190">
            <w:pPr>
              <w:spacing w:line="360" w:lineRule="auto"/>
              <w:jc w:val="center"/>
              <w:rPr>
                <w:sz w:val="24"/>
                <w:szCs w:val="24"/>
              </w:rPr>
            </w:pPr>
            <w:r w:rsidRPr="00A048AB">
              <w:rPr>
                <w:sz w:val="24"/>
                <w:szCs w:val="24"/>
              </w:rPr>
              <w:t>a.</w:t>
            </w:r>
          </w:p>
        </w:tc>
        <w:tc>
          <w:tcPr>
            <w:tcW w:w="4412" w:type="dxa"/>
          </w:tcPr>
          <w:p w14:paraId="38AA97B9" w14:textId="77777777" w:rsidR="00CF4F10" w:rsidRPr="00A048AB" w:rsidRDefault="00CF4F10" w:rsidP="00156190">
            <w:pPr>
              <w:spacing w:line="360" w:lineRule="auto"/>
              <w:rPr>
                <w:sz w:val="24"/>
                <w:szCs w:val="24"/>
              </w:rPr>
            </w:pPr>
            <w:r w:rsidRPr="00A048AB">
              <w:rPr>
                <w:sz w:val="24"/>
                <w:szCs w:val="24"/>
              </w:rPr>
              <w:t>Improve statewide forest planning efforts on State and Federal Lands, including development of an action plan by ANR for how State Lands will help accomplish Vermont Conservation Design targets by 2030 and 2050, and collaborate with the U.S. Forest Service (Green Mountain National Forest) planners for more unified forest planning across the state.</w:t>
            </w:r>
          </w:p>
        </w:tc>
        <w:tc>
          <w:tcPr>
            <w:tcW w:w="4315" w:type="dxa"/>
          </w:tcPr>
          <w:p w14:paraId="038B5D31" w14:textId="77777777" w:rsidR="00CF4F10" w:rsidRPr="00A048AB" w:rsidRDefault="00CF4F10" w:rsidP="00156190">
            <w:pPr>
              <w:spacing w:line="360" w:lineRule="auto"/>
              <w:rPr>
                <w:sz w:val="24"/>
                <w:szCs w:val="24"/>
              </w:rPr>
            </w:pPr>
            <w:r w:rsidRPr="00A048AB">
              <w:rPr>
                <w:i/>
                <w:iCs/>
                <w:sz w:val="24"/>
                <w:szCs w:val="24"/>
              </w:rPr>
              <w:t>Impact:</w:t>
            </w:r>
            <w:r w:rsidRPr="00A048AB">
              <w:rPr>
                <w:iCs/>
                <w:sz w:val="24"/>
                <w:szCs w:val="24"/>
              </w:rPr>
              <w:t xml:space="preserve"> Through taking actions to implement the Vermont Conservation Design goals, and coordinating with the U.S. Forest Service regarding forest management in the Green Mountain National Forest, Vermont will increase the amount of old forest, protect biodiversity, and work to advance resilience to climate change</w:t>
            </w:r>
            <w:r w:rsidRPr="00A048AB" w:rsidDel="00FC5A30">
              <w:rPr>
                <w:iCs/>
                <w:sz w:val="24"/>
                <w:szCs w:val="24"/>
              </w:rPr>
              <w:t xml:space="preserve"> </w:t>
            </w:r>
          </w:p>
        </w:tc>
      </w:tr>
      <w:tr w:rsidR="00CF4F10" w:rsidRPr="00A048AB" w14:paraId="408BB809" w14:textId="77777777" w:rsidTr="00156190">
        <w:tc>
          <w:tcPr>
            <w:tcW w:w="623" w:type="dxa"/>
          </w:tcPr>
          <w:p w14:paraId="799DBEE5" w14:textId="77777777" w:rsidR="00CF4F10" w:rsidRPr="00A048AB" w:rsidRDefault="00CF4F10" w:rsidP="00156190">
            <w:pPr>
              <w:spacing w:line="360" w:lineRule="auto"/>
              <w:jc w:val="center"/>
              <w:rPr>
                <w:sz w:val="24"/>
                <w:szCs w:val="24"/>
              </w:rPr>
            </w:pPr>
          </w:p>
        </w:tc>
        <w:tc>
          <w:tcPr>
            <w:tcW w:w="4412" w:type="dxa"/>
          </w:tcPr>
          <w:p w14:paraId="33B14437" w14:textId="77777777" w:rsidR="00CF4F10" w:rsidRPr="00A048AB" w:rsidRDefault="00CF4F10" w:rsidP="00156190">
            <w:pPr>
              <w:spacing w:line="360" w:lineRule="auto"/>
              <w:rPr>
                <w:sz w:val="24"/>
                <w:szCs w:val="24"/>
              </w:rPr>
            </w:pPr>
          </w:p>
        </w:tc>
        <w:tc>
          <w:tcPr>
            <w:tcW w:w="4315" w:type="dxa"/>
          </w:tcPr>
          <w:p w14:paraId="3292B08C" w14:textId="486E6291" w:rsidR="00CF4F10" w:rsidRPr="00A048AB" w:rsidRDefault="00CF4F10" w:rsidP="00156190">
            <w:pPr>
              <w:spacing w:line="360" w:lineRule="auto"/>
              <w:rPr>
                <w:sz w:val="24"/>
                <w:szCs w:val="24"/>
              </w:rPr>
            </w:pPr>
            <w:r w:rsidRPr="00A048AB">
              <w:rPr>
                <w:i/>
                <w:iCs/>
                <w:sz w:val="24"/>
                <w:szCs w:val="24"/>
              </w:rPr>
              <w:t>Equity:</w:t>
            </w:r>
            <w:r w:rsidRPr="00A048AB">
              <w:rPr>
                <w:iCs/>
                <w:sz w:val="24"/>
                <w:szCs w:val="24"/>
              </w:rPr>
              <w:t xml:space="preserve"> Taking action to protect the mix and range of </w:t>
            </w:r>
            <w:ins w:id="172" w:author="Pat Field" w:date="2021-11-17T06:11:00Z">
              <w:r w:rsidR="007D165A">
                <w:rPr>
                  <w:iCs/>
                  <w:sz w:val="24"/>
                  <w:szCs w:val="24"/>
                </w:rPr>
                <w:t>principles</w:t>
              </w:r>
              <w:r w:rsidR="007D165A" w:rsidRPr="00A048AB">
                <w:rPr>
                  <w:iCs/>
                  <w:sz w:val="24"/>
                  <w:szCs w:val="24"/>
                </w:rPr>
                <w:t xml:space="preserve"> </w:t>
              </w:r>
            </w:ins>
            <w:r w:rsidRPr="00A048AB">
              <w:rPr>
                <w:iCs/>
                <w:sz w:val="24"/>
                <w:szCs w:val="24"/>
              </w:rPr>
              <w:t>reflected in the Vermont Conservation Design goals, and goals for the Green Mountain National Forest, and through engaging in a transparent and inclusive planning process, Vermont can ensure that all voices are heard and considered in the decisions affecting the predominant land use type in Vermont</w:t>
            </w:r>
          </w:p>
        </w:tc>
      </w:tr>
      <w:tr w:rsidR="00CF4F10" w:rsidRPr="00A048AB" w14:paraId="6645BC79" w14:textId="77777777" w:rsidTr="00156190">
        <w:tc>
          <w:tcPr>
            <w:tcW w:w="623" w:type="dxa"/>
          </w:tcPr>
          <w:p w14:paraId="4B200E8E" w14:textId="77777777" w:rsidR="00CF4F10" w:rsidRPr="00A048AB" w:rsidRDefault="00CF4F10" w:rsidP="00156190">
            <w:pPr>
              <w:spacing w:line="360" w:lineRule="auto"/>
              <w:jc w:val="center"/>
              <w:rPr>
                <w:sz w:val="24"/>
                <w:szCs w:val="24"/>
              </w:rPr>
            </w:pPr>
          </w:p>
        </w:tc>
        <w:tc>
          <w:tcPr>
            <w:tcW w:w="4412" w:type="dxa"/>
          </w:tcPr>
          <w:p w14:paraId="27DB3CE6" w14:textId="77777777" w:rsidR="00CF4F10" w:rsidRPr="00A048AB" w:rsidRDefault="00CF4F10" w:rsidP="00156190">
            <w:pPr>
              <w:spacing w:line="360" w:lineRule="auto"/>
              <w:rPr>
                <w:sz w:val="24"/>
                <w:szCs w:val="24"/>
              </w:rPr>
            </w:pPr>
          </w:p>
        </w:tc>
        <w:tc>
          <w:tcPr>
            <w:tcW w:w="4315" w:type="dxa"/>
          </w:tcPr>
          <w:p w14:paraId="20BBF8D5" w14:textId="77777777" w:rsidR="00CF4F10" w:rsidRPr="00A048AB" w:rsidRDefault="00CF4F10" w:rsidP="00156190">
            <w:pPr>
              <w:spacing w:line="360" w:lineRule="auto"/>
              <w:rPr>
                <w:sz w:val="24"/>
                <w:szCs w:val="24"/>
              </w:rPr>
            </w:pPr>
            <w:r w:rsidRPr="00A048AB">
              <w:rPr>
                <w:i/>
                <w:iCs/>
                <w:sz w:val="24"/>
                <w:szCs w:val="24"/>
              </w:rPr>
              <w:t>Cost Effectiveness:</w:t>
            </w:r>
            <w:r w:rsidRPr="00A048AB">
              <w:rPr>
                <w:iCs/>
                <w:sz w:val="24"/>
                <w:szCs w:val="24"/>
              </w:rPr>
              <w:t xml:space="preserve"> The State of Vermont will need additional capacity to fully support and realize the actions needed to meet Vermont Conservation Design goals</w:t>
            </w:r>
          </w:p>
        </w:tc>
      </w:tr>
      <w:tr w:rsidR="00CF4F10" w:rsidRPr="00A048AB" w14:paraId="6DCFCD2A" w14:textId="77777777" w:rsidTr="00156190">
        <w:tc>
          <w:tcPr>
            <w:tcW w:w="623" w:type="dxa"/>
          </w:tcPr>
          <w:p w14:paraId="1C5C5789" w14:textId="77777777" w:rsidR="00CF4F10" w:rsidRPr="00A048AB" w:rsidRDefault="00CF4F10" w:rsidP="00156190">
            <w:pPr>
              <w:spacing w:line="360" w:lineRule="auto"/>
              <w:jc w:val="center"/>
              <w:rPr>
                <w:sz w:val="24"/>
                <w:szCs w:val="24"/>
              </w:rPr>
            </w:pPr>
          </w:p>
        </w:tc>
        <w:tc>
          <w:tcPr>
            <w:tcW w:w="4412" w:type="dxa"/>
          </w:tcPr>
          <w:p w14:paraId="1D96D3A0" w14:textId="77777777" w:rsidR="00CF4F10" w:rsidRPr="00A048AB" w:rsidRDefault="00CF4F10" w:rsidP="00156190">
            <w:pPr>
              <w:spacing w:line="360" w:lineRule="auto"/>
              <w:rPr>
                <w:sz w:val="24"/>
                <w:szCs w:val="24"/>
              </w:rPr>
            </w:pPr>
            <w:r w:rsidRPr="00A048AB">
              <w:rPr>
                <w:sz w:val="24"/>
                <w:szCs w:val="24"/>
              </w:rPr>
              <w:t>Can be implemented in the near term</w:t>
            </w:r>
          </w:p>
        </w:tc>
        <w:tc>
          <w:tcPr>
            <w:tcW w:w="4315" w:type="dxa"/>
          </w:tcPr>
          <w:p w14:paraId="3E416516" w14:textId="77777777" w:rsidR="00CF4F10" w:rsidRPr="00A048AB" w:rsidRDefault="00CF4F10" w:rsidP="00156190">
            <w:pPr>
              <w:spacing w:line="360" w:lineRule="auto"/>
              <w:rPr>
                <w:sz w:val="24"/>
                <w:szCs w:val="24"/>
              </w:rPr>
            </w:pPr>
            <w:r w:rsidRPr="00A048AB">
              <w:rPr>
                <w:i/>
                <w:iCs/>
                <w:sz w:val="24"/>
                <w:szCs w:val="24"/>
              </w:rPr>
              <w:t>Co-Benefits:</w:t>
            </w:r>
            <w:r w:rsidRPr="00A048AB">
              <w:rPr>
                <w:iCs/>
                <w:sz w:val="24"/>
                <w:szCs w:val="24"/>
              </w:rPr>
              <w:t xml:space="preserve"> Protecting forests through an inclusive planning process will ensure that we optimize the </w:t>
            </w:r>
            <w:proofErr w:type="gramStart"/>
            <w:r w:rsidRPr="00A048AB">
              <w:rPr>
                <w:iCs/>
                <w:sz w:val="24"/>
                <w:szCs w:val="24"/>
              </w:rPr>
              <w:t>ecological,  and</w:t>
            </w:r>
            <w:proofErr w:type="gramEnd"/>
            <w:r w:rsidRPr="00A048AB">
              <w:rPr>
                <w:iCs/>
                <w:sz w:val="24"/>
                <w:szCs w:val="24"/>
              </w:rPr>
              <w:t xml:space="preserve"> other intangible benefits of Vermont’s forests</w:t>
            </w:r>
          </w:p>
        </w:tc>
      </w:tr>
      <w:tr w:rsidR="00CF4F10" w:rsidRPr="00A048AB" w14:paraId="3ACC48E2" w14:textId="77777777" w:rsidTr="00156190">
        <w:tc>
          <w:tcPr>
            <w:tcW w:w="623" w:type="dxa"/>
          </w:tcPr>
          <w:p w14:paraId="57FEABBC" w14:textId="77777777" w:rsidR="00CF4F10" w:rsidRPr="00A048AB" w:rsidRDefault="00CF4F10" w:rsidP="00156190">
            <w:pPr>
              <w:spacing w:line="360" w:lineRule="auto"/>
              <w:jc w:val="center"/>
              <w:rPr>
                <w:sz w:val="24"/>
                <w:szCs w:val="24"/>
              </w:rPr>
            </w:pPr>
          </w:p>
        </w:tc>
        <w:tc>
          <w:tcPr>
            <w:tcW w:w="4412" w:type="dxa"/>
          </w:tcPr>
          <w:p w14:paraId="600F1F4A" w14:textId="77777777" w:rsidR="00CF4F10" w:rsidRPr="00A048AB" w:rsidRDefault="00CF4F10" w:rsidP="00156190">
            <w:pPr>
              <w:spacing w:line="360" w:lineRule="auto"/>
              <w:rPr>
                <w:sz w:val="24"/>
                <w:szCs w:val="24"/>
              </w:rPr>
            </w:pPr>
          </w:p>
        </w:tc>
        <w:tc>
          <w:tcPr>
            <w:tcW w:w="4315" w:type="dxa"/>
          </w:tcPr>
          <w:p w14:paraId="3F304B79" w14:textId="77777777" w:rsidR="00CF4F10" w:rsidRPr="00A048AB" w:rsidRDefault="00CF4F10" w:rsidP="00156190">
            <w:pPr>
              <w:spacing w:line="360" w:lineRule="auto"/>
              <w:rPr>
                <w:sz w:val="24"/>
                <w:szCs w:val="24"/>
              </w:rPr>
            </w:pPr>
            <w:r w:rsidRPr="00A048AB">
              <w:rPr>
                <w:i/>
                <w:iCs/>
                <w:sz w:val="24"/>
                <w:szCs w:val="24"/>
              </w:rPr>
              <w:t>Technical Feasibility:</w:t>
            </w:r>
            <w:r w:rsidRPr="00A048AB">
              <w:rPr>
                <w:iCs/>
                <w:sz w:val="24"/>
                <w:szCs w:val="24"/>
              </w:rPr>
              <w:t xml:space="preserve"> Yes</w:t>
            </w:r>
          </w:p>
        </w:tc>
      </w:tr>
      <w:tr w:rsidR="00CF4F10" w:rsidRPr="00A048AB" w14:paraId="0A568C9F" w14:textId="77777777" w:rsidTr="00156190">
        <w:tc>
          <w:tcPr>
            <w:tcW w:w="623" w:type="dxa"/>
          </w:tcPr>
          <w:p w14:paraId="4A14DD78" w14:textId="77777777" w:rsidR="00CF4F10" w:rsidRPr="00A048AB" w:rsidRDefault="00CF4F10" w:rsidP="00156190">
            <w:pPr>
              <w:spacing w:line="360" w:lineRule="auto"/>
              <w:jc w:val="center"/>
              <w:rPr>
                <w:sz w:val="24"/>
                <w:szCs w:val="24"/>
              </w:rPr>
            </w:pPr>
            <w:r w:rsidRPr="00A048AB">
              <w:rPr>
                <w:sz w:val="24"/>
                <w:szCs w:val="24"/>
              </w:rPr>
              <w:lastRenderedPageBreak/>
              <w:t>b.</w:t>
            </w:r>
          </w:p>
        </w:tc>
        <w:tc>
          <w:tcPr>
            <w:tcW w:w="4412" w:type="dxa"/>
          </w:tcPr>
          <w:p w14:paraId="1D81167E" w14:textId="77777777" w:rsidR="00CF4F10" w:rsidRPr="00A048AB" w:rsidRDefault="00CF4F10" w:rsidP="00156190">
            <w:pPr>
              <w:spacing w:line="360" w:lineRule="auto"/>
              <w:rPr>
                <w:sz w:val="24"/>
                <w:szCs w:val="24"/>
              </w:rPr>
            </w:pPr>
            <w:r w:rsidRPr="00A048AB">
              <w:rPr>
                <w:sz w:val="24"/>
                <w:szCs w:val="24"/>
              </w:rPr>
              <w:t>Support efforts to research and implement practices informed by traditional ecological knowledge such as using fire to promote regeneration and coppicing, where appropriate for Vermont’s forests and ecosystems.</w:t>
            </w:r>
          </w:p>
        </w:tc>
        <w:tc>
          <w:tcPr>
            <w:tcW w:w="4315" w:type="dxa"/>
          </w:tcPr>
          <w:p w14:paraId="7C48A7B4" w14:textId="77777777" w:rsidR="00CF4F10" w:rsidRPr="00A048AB" w:rsidRDefault="00CF4F10" w:rsidP="00156190">
            <w:pPr>
              <w:spacing w:line="360" w:lineRule="auto"/>
              <w:rPr>
                <w:sz w:val="24"/>
                <w:szCs w:val="24"/>
              </w:rPr>
            </w:pPr>
            <w:r w:rsidRPr="00A048AB">
              <w:rPr>
                <w:i/>
                <w:iCs/>
                <w:sz w:val="24"/>
                <w:szCs w:val="24"/>
              </w:rPr>
              <w:t>Impact:</w:t>
            </w:r>
            <w:r w:rsidRPr="00A048AB">
              <w:rPr>
                <w:iCs/>
                <w:sz w:val="24"/>
                <w:szCs w:val="24"/>
              </w:rPr>
              <w:t xml:space="preserve"> Increasing the use of forest management methods that reflect traditional ecological knowledge, and that mimic natural disturbance can have a variety of benefits and should be both encouraged and evaluated</w:t>
            </w:r>
          </w:p>
        </w:tc>
      </w:tr>
      <w:tr w:rsidR="00CF4F10" w:rsidRPr="00A048AB" w14:paraId="4688F0EA" w14:textId="77777777" w:rsidTr="00156190">
        <w:tc>
          <w:tcPr>
            <w:tcW w:w="623" w:type="dxa"/>
          </w:tcPr>
          <w:p w14:paraId="355D565A" w14:textId="77777777" w:rsidR="00CF4F10" w:rsidRPr="00A048AB" w:rsidRDefault="00CF4F10" w:rsidP="00156190">
            <w:pPr>
              <w:spacing w:line="360" w:lineRule="auto"/>
              <w:jc w:val="center"/>
              <w:rPr>
                <w:sz w:val="24"/>
                <w:szCs w:val="24"/>
              </w:rPr>
            </w:pPr>
          </w:p>
        </w:tc>
        <w:tc>
          <w:tcPr>
            <w:tcW w:w="4412" w:type="dxa"/>
          </w:tcPr>
          <w:p w14:paraId="58C68313" w14:textId="77777777" w:rsidR="00CF4F10" w:rsidRPr="00A048AB" w:rsidRDefault="00CF4F10" w:rsidP="00156190">
            <w:pPr>
              <w:spacing w:line="360" w:lineRule="auto"/>
              <w:rPr>
                <w:sz w:val="24"/>
                <w:szCs w:val="24"/>
              </w:rPr>
            </w:pPr>
          </w:p>
        </w:tc>
        <w:tc>
          <w:tcPr>
            <w:tcW w:w="4315" w:type="dxa"/>
          </w:tcPr>
          <w:p w14:paraId="529F5B93" w14:textId="7EADDB88" w:rsidR="00CF4F10" w:rsidRPr="00A048AB" w:rsidRDefault="00CF4F10" w:rsidP="00156190">
            <w:pPr>
              <w:spacing w:line="360" w:lineRule="auto"/>
              <w:rPr>
                <w:sz w:val="24"/>
                <w:szCs w:val="24"/>
              </w:rPr>
            </w:pPr>
            <w:r w:rsidRPr="00A048AB">
              <w:rPr>
                <w:i/>
                <w:iCs/>
                <w:sz w:val="24"/>
                <w:szCs w:val="24"/>
              </w:rPr>
              <w:t>Equity:</w:t>
            </w:r>
            <w:r w:rsidRPr="00A048AB">
              <w:rPr>
                <w:iCs/>
                <w:sz w:val="24"/>
                <w:szCs w:val="24"/>
              </w:rPr>
              <w:t xml:space="preserve"> Using traditional ecological knowledge is both respectful of the Western Abenaki</w:t>
            </w:r>
            <w:ins w:id="173" w:author="Pat Field" w:date="2021-11-17T06:12:00Z">
              <w:r w:rsidR="007D165A">
                <w:rPr>
                  <w:iCs/>
                  <w:sz w:val="24"/>
                  <w:szCs w:val="24"/>
                </w:rPr>
                <w:t xml:space="preserve"> and Mohican</w:t>
              </w:r>
            </w:ins>
            <w:r w:rsidRPr="00A048AB">
              <w:rPr>
                <w:iCs/>
                <w:sz w:val="24"/>
                <w:szCs w:val="24"/>
              </w:rPr>
              <w:t xml:space="preserve"> traditions and provides an opportunity to learn from the experiences of the people who have inhabited and sustained the land in Vermont since time immemorial</w:t>
            </w:r>
          </w:p>
        </w:tc>
      </w:tr>
      <w:tr w:rsidR="00CF4F10" w:rsidRPr="00A048AB" w14:paraId="0130F5A4" w14:textId="77777777" w:rsidTr="00156190">
        <w:tc>
          <w:tcPr>
            <w:tcW w:w="623" w:type="dxa"/>
          </w:tcPr>
          <w:p w14:paraId="0E8F2B09" w14:textId="77777777" w:rsidR="00CF4F10" w:rsidRPr="00A048AB" w:rsidRDefault="00CF4F10" w:rsidP="00156190">
            <w:pPr>
              <w:spacing w:line="360" w:lineRule="auto"/>
              <w:jc w:val="center"/>
              <w:rPr>
                <w:sz w:val="24"/>
                <w:szCs w:val="24"/>
              </w:rPr>
            </w:pPr>
          </w:p>
        </w:tc>
        <w:tc>
          <w:tcPr>
            <w:tcW w:w="4412" w:type="dxa"/>
          </w:tcPr>
          <w:p w14:paraId="2572AC92" w14:textId="77777777" w:rsidR="00CF4F10" w:rsidRPr="00A048AB" w:rsidRDefault="00CF4F10" w:rsidP="00156190">
            <w:pPr>
              <w:spacing w:line="360" w:lineRule="auto"/>
              <w:rPr>
                <w:sz w:val="24"/>
                <w:szCs w:val="24"/>
              </w:rPr>
            </w:pPr>
          </w:p>
        </w:tc>
        <w:tc>
          <w:tcPr>
            <w:tcW w:w="4315" w:type="dxa"/>
          </w:tcPr>
          <w:p w14:paraId="3B532EA3" w14:textId="77777777" w:rsidR="00CF4F10" w:rsidRPr="00A048AB" w:rsidRDefault="00CF4F10" w:rsidP="00156190">
            <w:pPr>
              <w:spacing w:line="360" w:lineRule="auto"/>
              <w:rPr>
                <w:sz w:val="24"/>
                <w:szCs w:val="24"/>
              </w:rPr>
            </w:pPr>
            <w:r w:rsidRPr="00A048AB">
              <w:rPr>
                <w:i/>
                <w:iCs/>
                <w:sz w:val="24"/>
                <w:szCs w:val="24"/>
              </w:rPr>
              <w:t>Cost Effectiveness:</w:t>
            </w:r>
            <w:r w:rsidRPr="00A048AB">
              <w:rPr>
                <w:iCs/>
                <w:sz w:val="24"/>
                <w:szCs w:val="24"/>
              </w:rPr>
              <w:t xml:space="preserve"> The state will need to invest in developing the experience and tools to use and understand these methods which have not been commonly or sustainably applied in the past two centuries in Vermont</w:t>
            </w:r>
          </w:p>
        </w:tc>
      </w:tr>
      <w:tr w:rsidR="00CF4F10" w:rsidRPr="00A048AB" w14:paraId="39680BD0" w14:textId="77777777" w:rsidTr="00156190">
        <w:tc>
          <w:tcPr>
            <w:tcW w:w="623" w:type="dxa"/>
          </w:tcPr>
          <w:p w14:paraId="4E4C408F" w14:textId="77777777" w:rsidR="00CF4F10" w:rsidRPr="00A048AB" w:rsidRDefault="00CF4F10" w:rsidP="00156190">
            <w:pPr>
              <w:spacing w:line="360" w:lineRule="auto"/>
              <w:jc w:val="center"/>
              <w:rPr>
                <w:sz w:val="24"/>
                <w:szCs w:val="24"/>
              </w:rPr>
            </w:pPr>
          </w:p>
        </w:tc>
        <w:tc>
          <w:tcPr>
            <w:tcW w:w="4412" w:type="dxa"/>
          </w:tcPr>
          <w:p w14:paraId="5E559FB1" w14:textId="77777777" w:rsidR="00CF4F10" w:rsidRPr="00A048AB" w:rsidRDefault="00CF4F10" w:rsidP="00156190">
            <w:pPr>
              <w:spacing w:line="360" w:lineRule="auto"/>
              <w:rPr>
                <w:sz w:val="24"/>
                <w:szCs w:val="24"/>
              </w:rPr>
            </w:pPr>
            <w:r w:rsidRPr="00A048AB">
              <w:rPr>
                <w:sz w:val="24"/>
                <w:szCs w:val="24"/>
              </w:rPr>
              <w:t>Can be implemented in the near term</w:t>
            </w:r>
          </w:p>
        </w:tc>
        <w:tc>
          <w:tcPr>
            <w:tcW w:w="4315" w:type="dxa"/>
          </w:tcPr>
          <w:p w14:paraId="15DC2444" w14:textId="178DCF1C" w:rsidR="00CF4F10" w:rsidRPr="00A048AB" w:rsidRDefault="00CF4F10" w:rsidP="00156190">
            <w:pPr>
              <w:spacing w:line="360" w:lineRule="auto"/>
              <w:rPr>
                <w:sz w:val="24"/>
                <w:szCs w:val="24"/>
              </w:rPr>
            </w:pPr>
            <w:r w:rsidRPr="00A048AB">
              <w:rPr>
                <w:i/>
                <w:iCs/>
                <w:sz w:val="24"/>
                <w:szCs w:val="24"/>
              </w:rPr>
              <w:t>Co-Benefits:</w:t>
            </w:r>
            <w:r w:rsidRPr="00A048AB">
              <w:rPr>
                <w:iCs/>
                <w:sz w:val="24"/>
                <w:szCs w:val="24"/>
              </w:rPr>
              <w:t xml:space="preserve"> The co-benefits of sustainably managed forests include the full array of benefits associated with keeping land open and</w:t>
            </w:r>
            <w:ins w:id="174" w:author="Pat Field" w:date="2021-11-17T06:12:00Z">
              <w:r w:rsidR="007D165A">
                <w:rPr>
                  <w:iCs/>
                  <w:sz w:val="24"/>
                  <w:szCs w:val="24"/>
                </w:rPr>
                <w:t xml:space="preserve"> usable</w:t>
              </w:r>
            </w:ins>
            <w:r w:rsidRPr="00A048AB">
              <w:rPr>
                <w:iCs/>
                <w:sz w:val="24"/>
                <w:szCs w:val="24"/>
              </w:rPr>
              <w:t xml:space="preserve"> </w:t>
            </w:r>
            <w:proofErr w:type="gramStart"/>
            <w:r w:rsidRPr="00A048AB">
              <w:rPr>
                <w:iCs/>
                <w:sz w:val="24"/>
                <w:szCs w:val="24"/>
              </w:rPr>
              <w:t>In</w:t>
            </w:r>
            <w:proofErr w:type="gramEnd"/>
            <w:r w:rsidRPr="00A048AB">
              <w:rPr>
                <w:iCs/>
                <w:sz w:val="24"/>
                <w:szCs w:val="24"/>
              </w:rPr>
              <w:t xml:space="preserve"> addition, there may be benefits not fully understood such as control of</w:t>
            </w:r>
            <w:r w:rsidR="00544B27">
              <w:rPr>
                <w:iCs/>
                <w:sz w:val="24"/>
                <w:szCs w:val="24"/>
              </w:rPr>
              <w:t xml:space="preserve"> introduced</w:t>
            </w:r>
            <w:r w:rsidRPr="00A048AB">
              <w:rPr>
                <w:iCs/>
                <w:sz w:val="24"/>
                <w:szCs w:val="24"/>
              </w:rPr>
              <w:t xml:space="preserve"> </w:t>
            </w:r>
            <w:ins w:id="175" w:author="Pat Field" w:date="2021-11-17T17:14:00Z">
              <w:r w:rsidR="00D10484">
                <w:rPr>
                  <w:iCs/>
                  <w:strike/>
                </w:rPr>
                <w:t>s</w:t>
              </w:r>
            </w:ins>
            <w:r w:rsidRPr="00A048AB">
              <w:rPr>
                <w:iCs/>
                <w:sz w:val="24"/>
                <w:szCs w:val="24"/>
              </w:rPr>
              <w:t>pecies and pests, or improved regeneration of native species dependent upon natural disturbances.</w:t>
            </w:r>
          </w:p>
        </w:tc>
      </w:tr>
      <w:tr w:rsidR="00CF4F10" w:rsidRPr="00A048AB" w14:paraId="086CD8EF" w14:textId="77777777" w:rsidTr="00156190">
        <w:tc>
          <w:tcPr>
            <w:tcW w:w="623" w:type="dxa"/>
          </w:tcPr>
          <w:p w14:paraId="6799EC7F" w14:textId="77777777" w:rsidR="00CF4F10" w:rsidRPr="00A048AB" w:rsidRDefault="00CF4F10" w:rsidP="00156190">
            <w:pPr>
              <w:spacing w:line="360" w:lineRule="auto"/>
              <w:jc w:val="center"/>
              <w:rPr>
                <w:sz w:val="24"/>
                <w:szCs w:val="24"/>
              </w:rPr>
            </w:pPr>
          </w:p>
        </w:tc>
        <w:tc>
          <w:tcPr>
            <w:tcW w:w="4412" w:type="dxa"/>
          </w:tcPr>
          <w:p w14:paraId="1712BE59" w14:textId="77777777" w:rsidR="00CF4F10" w:rsidRPr="00A048AB" w:rsidRDefault="00CF4F10" w:rsidP="00156190">
            <w:pPr>
              <w:spacing w:line="360" w:lineRule="auto"/>
              <w:rPr>
                <w:sz w:val="24"/>
                <w:szCs w:val="24"/>
              </w:rPr>
            </w:pPr>
          </w:p>
        </w:tc>
        <w:tc>
          <w:tcPr>
            <w:tcW w:w="4315" w:type="dxa"/>
          </w:tcPr>
          <w:p w14:paraId="451D19A0" w14:textId="77777777" w:rsidR="00CF4F10" w:rsidRPr="00A048AB" w:rsidRDefault="00CF4F10" w:rsidP="00156190">
            <w:pPr>
              <w:spacing w:line="360" w:lineRule="auto"/>
              <w:rPr>
                <w:sz w:val="24"/>
                <w:szCs w:val="24"/>
              </w:rPr>
            </w:pPr>
            <w:r w:rsidRPr="00A048AB">
              <w:rPr>
                <w:i/>
                <w:iCs/>
                <w:sz w:val="24"/>
                <w:szCs w:val="24"/>
              </w:rPr>
              <w:t>Technical Feasibility:</w:t>
            </w:r>
            <w:r w:rsidRPr="00A048AB">
              <w:rPr>
                <w:iCs/>
                <w:sz w:val="24"/>
                <w:szCs w:val="24"/>
              </w:rPr>
              <w:t xml:space="preserve"> Yes</w:t>
            </w:r>
          </w:p>
        </w:tc>
      </w:tr>
      <w:tr w:rsidR="002F06AE" w:rsidRPr="00A048AB" w14:paraId="0AE5D863" w14:textId="77777777" w:rsidTr="00156190">
        <w:tc>
          <w:tcPr>
            <w:tcW w:w="623" w:type="dxa"/>
          </w:tcPr>
          <w:p w14:paraId="52CAF914" w14:textId="77777777" w:rsidR="002F06AE" w:rsidRPr="00A048AB" w:rsidRDefault="002F06AE" w:rsidP="002F06AE">
            <w:pPr>
              <w:spacing w:line="360" w:lineRule="auto"/>
              <w:jc w:val="center"/>
              <w:rPr>
                <w:sz w:val="24"/>
                <w:szCs w:val="24"/>
              </w:rPr>
            </w:pPr>
            <w:r w:rsidRPr="00A048AB">
              <w:rPr>
                <w:sz w:val="24"/>
                <w:szCs w:val="24"/>
              </w:rPr>
              <w:t>c.</w:t>
            </w:r>
          </w:p>
        </w:tc>
        <w:tc>
          <w:tcPr>
            <w:tcW w:w="4412" w:type="dxa"/>
          </w:tcPr>
          <w:p w14:paraId="4FC24D34" w14:textId="01BBDDED" w:rsidR="002F06AE" w:rsidRPr="00A048AB" w:rsidRDefault="002F06AE" w:rsidP="002F06AE">
            <w:pPr>
              <w:spacing w:line="360" w:lineRule="auto"/>
              <w:rPr>
                <w:sz w:val="24"/>
                <w:szCs w:val="24"/>
              </w:rPr>
            </w:pPr>
            <w:r w:rsidRPr="00A048AB">
              <w:rPr>
                <w:sz w:val="24"/>
                <w:szCs w:val="24"/>
              </w:rPr>
              <w:t>Adopt a state policy</w:t>
            </w:r>
            <w:r>
              <w:rPr>
                <w:sz w:val="24"/>
                <w:szCs w:val="24"/>
              </w:rPr>
              <w:t>, and associated monitoring and enforcement,</w:t>
            </w:r>
            <w:r w:rsidRPr="00A048AB">
              <w:rPr>
                <w:sz w:val="24"/>
                <w:szCs w:val="24"/>
              </w:rPr>
              <w:t xml:space="preserve"> of no net-loss </w:t>
            </w:r>
            <w:r w:rsidRPr="00A048AB">
              <w:rPr>
                <w:sz w:val="24"/>
                <w:szCs w:val="24"/>
              </w:rPr>
              <w:lastRenderedPageBreak/>
              <w:t xml:space="preserve">of natural and working lands (including active and passively managed forests, agricultural lands, and wetlands) accounting for the transitions of lands within and between these conditions, with aspiration for a net gain. </w:t>
            </w:r>
            <w:r>
              <w:rPr>
                <w:sz w:val="24"/>
                <w:szCs w:val="24"/>
              </w:rPr>
              <w:t xml:space="preserve">(1) </w:t>
            </w:r>
            <w:r w:rsidRPr="00A048AB">
              <w:rPr>
                <w:sz w:val="24"/>
                <w:szCs w:val="24"/>
              </w:rPr>
              <w:t xml:space="preserve">As part of this effort, track land use trends to quantify degree of no net-loss, including aggregating data on subdivision, land transfers, and the loss and/or fragmentation of forests, agricultural </w:t>
            </w:r>
            <w:proofErr w:type="gramStart"/>
            <w:r w:rsidRPr="00A048AB">
              <w:rPr>
                <w:sz w:val="24"/>
                <w:szCs w:val="24"/>
              </w:rPr>
              <w:t>lands</w:t>
            </w:r>
            <w:proofErr w:type="gramEnd"/>
            <w:r w:rsidRPr="00A048AB">
              <w:rPr>
                <w:sz w:val="24"/>
                <w:szCs w:val="24"/>
              </w:rPr>
              <w:t xml:space="preserve"> and wetlands to inform progress and state policy.</w:t>
            </w:r>
            <w:r>
              <w:rPr>
                <w:sz w:val="24"/>
                <w:szCs w:val="24"/>
              </w:rPr>
              <w:t xml:space="preserve"> (2) Develop a strategy to increase the area of land in functioning wetlands, with an initial focus on protecting and recovering the highest quality wetlands (“Class I Wetlands” in ANR’s wetlands rules), consistent with the goal of ensuring no net loss of other categories of natural and working lands.</w:t>
            </w:r>
          </w:p>
        </w:tc>
        <w:tc>
          <w:tcPr>
            <w:tcW w:w="4315" w:type="dxa"/>
          </w:tcPr>
          <w:p w14:paraId="6C18B508" w14:textId="279FAD5B" w:rsidR="002F06AE" w:rsidRPr="00A048AB" w:rsidRDefault="002F06AE" w:rsidP="002F06AE">
            <w:pPr>
              <w:spacing w:line="360" w:lineRule="auto"/>
              <w:rPr>
                <w:sz w:val="24"/>
                <w:szCs w:val="24"/>
              </w:rPr>
            </w:pPr>
            <w:r w:rsidRPr="00A048AB">
              <w:rPr>
                <w:i/>
                <w:iCs/>
                <w:sz w:val="24"/>
                <w:szCs w:val="24"/>
              </w:rPr>
              <w:lastRenderedPageBreak/>
              <w:t>Impact:</w:t>
            </w:r>
            <w:r w:rsidRPr="00A048AB">
              <w:rPr>
                <w:iCs/>
                <w:sz w:val="24"/>
                <w:szCs w:val="24"/>
              </w:rPr>
              <w:t xml:space="preserve"> Maintaining the amount of land in working or natural status is essential to </w:t>
            </w:r>
            <w:r w:rsidRPr="00A048AB">
              <w:rPr>
                <w:iCs/>
                <w:sz w:val="24"/>
                <w:szCs w:val="24"/>
              </w:rPr>
              <w:lastRenderedPageBreak/>
              <w:t xml:space="preserve">ensuring that Vermont </w:t>
            </w:r>
            <w:r>
              <w:rPr>
                <w:iCs/>
                <w:sz w:val="24"/>
                <w:szCs w:val="24"/>
              </w:rPr>
              <w:t xml:space="preserve">can sequester and store the carbon necessary to meet its overall climate goals and can steward </w:t>
            </w:r>
            <w:r w:rsidRPr="00A048AB">
              <w:rPr>
                <w:iCs/>
                <w:sz w:val="24"/>
                <w:szCs w:val="24"/>
              </w:rPr>
              <w:t>those lands to optimize climate benefits</w:t>
            </w:r>
            <w:r>
              <w:rPr>
                <w:iCs/>
                <w:sz w:val="24"/>
                <w:szCs w:val="24"/>
              </w:rPr>
              <w:t>.  R</w:t>
            </w:r>
            <w:r w:rsidRPr="00A048AB">
              <w:rPr>
                <w:iCs/>
                <w:sz w:val="24"/>
                <w:szCs w:val="24"/>
              </w:rPr>
              <w:t>estoring the natural functions of even greater amounts of land provides a significant opportunity to grow those climate benefits</w:t>
            </w:r>
            <w:ins w:id="176" w:author="Pat Field" w:date="2021-11-17T06:30:00Z">
              <w:r>
                <w:rPr>
                  <w:iCs/>
                  <w:sz w:val="24"/>
                  <w:szCs w:val="24"/>
                </w:rPr>
                <w:t>.  The intent of this recommendation is to ensure that there is no net loss within each natural and working lands category. Further, the aspiration for a net gain in these categories is not intended to result in policies to shift land out of one natural and working lands category into another, but instead for policies that increase the areas of land in all categories. These policies, if successful, will mean that there is less land available for development and will require more effective and efficient use of lands that are already developed.</w:t>
              </w:r>
            </w:ins>
          </w:p>
        </w:tc>
      </w:tr>
      <w:tr w:rsidR="002F06AE" w:rsidRPr="00A048AB" w14:paraId="2B9CE74F" w14:textId="77777777" w:rsidTr="00156190">
        <w:tc>
          <w:tcPr>
            <w:tcW w:w="623" w:type="dxa"/>
          </w:tcPr>
          <w:p w14:paraId="2EAB17C5" w14:textId="77777777" w:rsidR="002F06AE" w:rsidRPr="00A048AB" w:rsidRDefault="002F06AE" w:rsidP="002F06AE">
            <w:pPr>
              <w:spacing w:line="360" w:lineRule="auto"/>
              <w:jc w:val="center"/>
              <w:rPr>
                <w:sz w:val="24"/>
                <w:szCs w:val="24"/>
              </w:rPr>
            </w:pPr>
          </w:p>
        </w:tc>
        <w:tc>
          <w:tcPr>
            <w:tcW w:w="4412" w:type="dxa"/>
          </w:tcPr>
          <w:p w14:paraId="74BBB72E" w14:textId="77777777" w:rsidR="002F06AE" w:rsidRPr="00A048AB" w:rsidRDefault="002F06AE" w:rsidP="002F06AE">
            <w:pPr>
              <w:spacing w:line="360" w:lineRule="auto"/>
              <w:rPr>
                <w:sz w:val="24"/>
                <w:szCs w:val="24"/>
              </w:rPr>
            </w:pPr>
          </w:p>
        </w:tc>
        <w:tc>
          <w:tcPr>
            <w:tcW w:w="4315" w:type="dxa"/>
          </w:tcPr>
          <w:p w14:paraId="606F5F03" w14:textId="0FBBAAE5" w:rsidR="002F06AE" w:rsidRPr="00A048AB" w:rsidRDefault="002F06AE" w:rsidP="002F06AE">
            <w:pPr>
              <w:spacing w:line="360" w:lineRule="auto"/>
              <w:rPr>
                <w:sz w:val="24"/>
                <w:szCs w:val="24"/>
              </w:rPr>
            </w:pPr>
            <w:r w:rsidRPr="00A048AB">
              <w:rPr>
                <w:i/>
                <w:iCs/>
                <w:sz w:val="24"/>
                <w:szCs w:val="24"/>
              </w:rPr>
              <w:t>Equity:</w:t>
            </w:r>
            <w:r w:rsidRPr="00A048AB">
              <w:rPr>
                <w:iCs/>
                <w:sz w:val="24"/>
                <w:szCs w:val="24"/>
              </w:rPr>
              <w:t xml:space="preserve"> Through adopting this policy and taking actions to increase access to the benefits of natural and working lands</w:t>
            </w:r>
            <w:ins w:id="177" w:author="Pat Field" w:date="2021-11-17T06:15:00Z">
              <w:r>
                <w:rPr>
                  <w:iCs/>
                  <w:sz w:val="24"/>
                  <w:szCs w:val="24"/>
                </w:rPr>
                <w:t xml:space="preserve"> for all</w:t>
              </w:r>
            </w:ins>
            <w:r w:rsidRPr="00A048AB">
              <w:rPr>
                <w:iCs/>
                <w:sz w:val="24"/>
                <w:szCs w:val="24"/>
              </w:rPr>
              <w:t>, Vermont has an opportunity to address inequities in patterns of land use ownership and access</w:t>
            </w:r>
          </w:p>
        </w:tc>
      </w:tr>
      <w:tr w:rsidR="002F06AE" w:rsidRPr="00A048AB" w14:paraId="2BC94D21" w14:textId="77777777" w:rsidTr="00156190">
        <w:tc>
          <w:tcPr>
            <w:tcW w:w="623" w:type="dxa"/>
          </w:tcPr>
          <w:p w14:paraId="3D6286C9" w14:textId="77777777" w:rsidR="002F06AE" w:rsidRPr="00A048AB" w:rsidRDefault="002F06AE" w:rsidP="002F06AE">
            <w:pPr>
              <w:spacing w:line="360" w:lineRule="auto"/>
              <w:jc w:val="center"/>
              <w:rPr>
                <w:sz w:val="24"/>
                <w:szCs w:val="24"/>
              </w:rPr>
            </w:pPr>
          </w:p>
        </w:tc>
        <w:tc>
          <w:tcPr>
            <w:tcW w:w="4412" w:type="dxa"/>
          </w:tcPr>
          <w:p w14:paraId="07D992A2" w14:textId="77777777" w:rsidR="002F06AE" w:rsidRPr="00A048AB" w:rsidRDefault="002F06AE" w:rsidP="002F06AE">
            <w:pPr>
              <w:spacing w:line="360" w:lineRule="auto"/>
              <w:rPr>
                <w:sz w:val="24"/>
                <w:szCs w:val="24"/>
              </w:rPr>
            </w:pPr>
          </w:p>
        </w:tc>
        <w:tc>
          <w:tcPr>
            <w:tcW w:w="4315" w:type="dxa"/>
          </w:tcPr>
          <w:p w14:paraId="40DAFA83" w14:textId="4B7B0412" w:rsidR="002F06AE" w:rsidRPr="00A048AB" w:rsidRDefault="002F06AE" w:rsidP="002F06AE">
            <w:pPr>
              <w:spacing w:line="360" w:lineRule="auto"/>
              <w:rPr>
                <w:sz w:val="24"/>
                <w:szCs w:val="24"/>
              </w:rPr>
            </w:pPr>
            <w:r w:rsidRPr="00A048AB">
              <w:rPr>
                <w:i/>
                <w:iCs/>
                <w:sz w:val="24"/>
                <w:szCs w:val="24"/>
              </w:rPr>
              <w:t>Cost Effectiveness:</w:t>
            </w:r>
            <w:r w:rsidRPr="00A048AB">
              <w:rPr>
                <w:iCs/>
                <w:sz w:val="24"/>
                <w:szCs w:val="24"/>
              </w:rPr>
              <w:t xml:space="preserve"> The costs of achieving this goal are associated with </w:t>
            </w:r>
            <w:proofErr w:type="gramStart"/>
            <w:r w:rsidRPr="00A048AB">
              <w:rPr>
                <w:iCs/>
                <w:sz w:val="24"/>
                <w:szCs w:val="24"/>
              </w:rPr>
              <w:t>a number of</w:t>
            </w:r>
            <w:proofErr w:type="gramEnd"/>
            <w:r w:rsidRPr="00A048AB">
              <w:rPr>
                <w:iCs/>
                <w:sz w:val="24"/>
                <w:szCs w:val="24"/>
              </w:rPr>
              <w:t xml:space="preserve"> related actions including land conservation and restoration programs, </w:t>
            </w:r>
            <w:r w:rsidRPr="00A048AB">
              <w:rPr>
                <w:iCs/>
                <w:sz w:val="24"/>
                <w:szCs w:val="24"/>
              </w:rPr>
              <w:lastRenderedPageBreak/>
              <w:t>improved regulatory oversight, and additional landowner education and technical assistance</w:t>
            </w:r>
            <w:ins w:id="178" w:author="Pat Field" w:date="2021-11-17T06:30:00Z">
              <w:r>
                <w:rPr>
                  <w:iCs/>
                  <w:sz w:val="24"/>
                  <w:szCs w:val="24"/>
                </w:rPr>
                <w:t>.  This recommendation should be read in parallel to the recommendation to encourage more walkable and livable communities. This development pattern, keeping open land open and focusing new housing and businesses in areas already developed, is more cost effective for municipal and state government, and for individuals and businesses, given the greater efficiencies associated with relying on existing infrastructure, and access to private and public services.</w:t>
              </w:r>
            </w:ins>
          </w:p>
        </w:tc>
      </w:tr>
      <w:tr w:rsidR="002F06AE" w:rsidRPr="00A048AB" w14:paraId="78106A06" w14:textId="77777777" w:rsidTr="00156190">
        <w:tc>
          <w:tcPr>
            <w:tcW w:w="623" w:type="dxa"/>
          </w:tcPr>
          <w:p w14:paraId="64A0C726" w14:textId="77777777" w:rsidR="002F06AE" w:rsidRPr="00A048AB" w:rsidRDefault="002F06AE" w:rsidP="002F06AE">
            <w:pPr>
              <w:spacing w:line="360" w:lineRule="auto"/>
              <w:jc w:val="center"/>
              <w:rPr>
                <w:sz w:val="24"/>
                <w:szCs w:val="24"/>
              </w:rPr>
            </w:pPr>
          </w:p>
        </w:tc>
        <w:tc>
          <w:tcPr>
            <w:tcW w:w="4412" w:type="dxa"/>
          </w:tcPr>
          <w:p w14:paraId="0704E6AF" w14:textId="77777777" w:rsidR="002F06AE" w:rsidRPr="00A048AB" w:rsidRDefault="002F06AE" w:rsidP="002F06AE">
            <w:pPr>
              <w:spacing w:line="360" w:lineRule="auto"/>
              <w:rPr>
                <w:sz w:val="24"/>
                <w:szCs w:val="24"/>
              </w:rPr>
            </w:pPr>
            <w:r w:rsidRPr="00A048AB">
              <w:rPr>
                <w:sz w:val="24"/>
                <w:szCs w:val="24"/>
              </w:rPr>
              <w:t>Can be implemented in the near to medium term.</w:t>
            </w:r>
          </w:p>
        </w:tc>
        <w:tc>
          <w:tcPr>
            <w:tcW w:w="4315" w:type="dxa"/>
          </w:tcPr>
          <w:p w14:paraId="62126DF0" w14:textId="77777777" w:rsidR="002F06AE" w:rsidRPr="00A048AB" w:rsidRDefault="002F06AE" w:rsidP="002F06AE">
            <w:pPr>
              <w:spacing w:line="360" w:lineRule="auto"/>
              <w:rPr>
                <w:sz w:val="24"/>
                <w:szCs w:val="24"/>
              </w:rPr>
            </w:pPr>
            <w:r w:rsidRPr="00A048AB">
              <w:rPr>
                <w:i/>
                <w:iCs/>
                <w:sz w:val="24"/>
                <w:szCs w:val="24"/>
              </w:rPr>
              <w:t>Co-Benefits:</w:t>
            </w:r>
            <w:r w:rsidRPr="00A048AB">
              <w:rPr>
                <w:iCs/>
                <w:sz w:val="24"/>
                <w:szCs w:val="24"/>
              </w:rPr>
              <w:t xml:space="preserve"> Through adopting and taking actions to implement this policy, Vermont can realize a broad array of co-benefits beyond carbon storage and climate resilience, including clean water, wildlife habitat, biodiversity, public health and wellbeing, open space, and vibrant, prosperous rural communities</w:t>
            </w:r>
          </w:p>
        </w:tc>
      </w:tr>
      <w:tr w:rsidR="002F06AE" w:rsidRPr="00A048AB" w14:paraId="09508359" w14:textId="77777777" w:rsidTr="00156190">
        <w:tc>
          <w:tcPr>
            <w:tcW w:w="623" w:type="dxa"/>
          </w:tcPr>
          <w:p w14:paraId="28C06037" w14:textId="77777777" w:rsidR="002F06AE" w:rsidRPr="00A048AB" w:rsidRDefault="002F06AE" w:rsidP="002F06AE">
            <w:pPr>
              <w:spacing w:line="360" w:lineRule="auto"/>
              <w:jc w:val="center"/>
              <w:rPr>
                <w:sz w:val="24"/>
                <w:szCs w:val="24"/>
              </w:rPr>
            </w:pPr>
          </w:p>
        </w:tc>
        <w:tc>
          <w:tcPr>
            <w:tcW w:w="4412" w:type="dxa"/>
          </w:tcPr>
          <w:p w14:paraId="7737F784" w14:textId="77777777" w:rsidR="002F06AE" w:rsidRPr="00A048AB" w:rsidRDefault="002F06AE" w:rsidP="002F06AE">
            <w:pPr>
              <w:spacing w:line="360" w:lineRule="auto"/>
              <w:rPr>
                <w:sz w:val="24"/>
                <w:szCs w:val="24"/>
              </w:rPr>
            </w:pPr>
          </w:p>
        </w:tc>
        <w:tc>
          <w:tcPr>
            <w:tcW w:w="4315" w:type="dxa"/>
          </w:tcPr>
          <w:p w14:paraId="391F857B" w14:textId="77777777" w:rsidR="002F06AE" w:rsidRPr="00A048AB" w:rsidRDefault="002F06AE" w:rsidP="002F06AE">
            <w:pPr>
              <w:spacing w:line="360" w:lineRule="auto"/>
              <w:rPr>
                <w:sz w:val="24"/>
                <w:szCs w:val="24"/>
              </w:rPr>
            </w:pPr>
            <w:r w:rsidRPr="00A048AB">
              <w:rPr>
                <w:i/>
                <w:iCs/>
                <w:sz w:val="24"/>
                <w:szCs w:val="24"/>
              </w:rPr>
              <w:t>Technical Feasibility:</w:t>
            </w:r>
            <w:r w:rsidRPr="00A048AB">
              <w:rPr>
                <w:iCs/>
                <w:sz w:val="24"/>
                <w:szCs w:val="24"/>
              </w:rPr>
              <w:t xml:space="preserve"> Yes</w:t>
            </w:r>
          </w:p>
        </w:tc>
      </w:tr>
      <w:tr w:rsidR="002F06AE" w:rsidRPr="00A048AB" w14:paraId="054968BF" w14:textId="77777777" w:rsidTr="00156190">
        <w:tc>
          <w:tcPr>
            <w:tcW w:w="623" w:type="dxa"/>
          </w:tcPr>
          <w:p w14:paraId="70CBA1A1" w14:textId="77777777" w:rsidR="002F06AE" w:rsidRPr="00A048AB" w:rsidRDefault="002F06AE" w:rsidP="002F06AE">
            <w:pPr>
              <w:spacing w:line="360" w:lineRule="auto"/>
              <w:jc w:val="center"/>
              <w:rPr>
                <w:sz w:val="24"/>
                <w:szCs w:val="24"/>
              </w:rPr>
            </w:pPr>
            <w:r w:rsidRPr="00A048AB">
              <w:rPr>
                <w:sz w:val="24"/>
                <w:szCs w:val="24"/>
              </w:rPr>
              <w:t>d.</w:t>
            </w:r>
          </w:p>
        </w:tc>
        <w:tc>
          <w:tcPr>
            <w:tcW w:w="4412" w:type="dxa"/>
          </w:tcPr>
          <w:p w14:paraId="4F049573" w14:textId="77777777" w:rsidR="002F06AE" w:rsidRPr="00A048AB" w:rsidRDefault="002F06AE" w:rsidP="002F06AE">
            <w:pPr>
              <w:spacing w:line="360" w:lineRule="auto"/>
              <w:rPr>
                <w:sz w:val="24"/>
                <w:szCs w:val="24"/>
              </w:rPr>
            </w:pPr>
            <w:r w:rsidRPr="00A048AB">
              <w:rPr>
                <w:sz w:val="24"/>
                <w:szCs w:val="24"/>
              </w:rPr>
              <w:t>Amend the Use Value Appraisal (UVA) program to allow for</w:t>
            </w:r>
          </w:p>
          <w:p w14:paraId="7DE62F45" w14:textId="77777777" w:rsidR="002F06AE" w:rsidRPr="00A048AB" w:rsidRDefault="002F06AE" w:rsidP="002F06AE">
            <w:pPr>
              <w:pStyle w:val="ListParagraph"/>
              <w:numPr>
                <w:ilvl w:val="0"/>
                <w:numId w:val="19"/>
              </w:numPr>
              <w:spacing w:line="360" w:lineRule="auto"/>
              <w:rPr>
                <w:sz w:val="24"/>
                <w:szCs w:val="24"/>
              </w:rPr>
            </w:pPr>
            <w:r w:rsidRPr="00A048AB">
              <w:rPr>
                <w:sz w:val="24"/>
                <w:szCs w:val="24"/>
              </w:rPr>
              <w:t xml:space="preserve">greater development of old forest structure as articulated in the targets of Vermont Conservation </w:t>
            </w:r>
            <w:proofErr w:type="gramStart"/>
            <w:r w:rsidRPr="00A048AB">
              <w:rPr>
                <w:sz w:val="24"/>
                <w:szCs w:val="24"/>
              </w:rPr>
              <w:t>Design;</w:t>
            </w:r>
            <w:proofErr w:type="gramEnd"/>
          </w:p>
          <w:p w14:paraId="02B069C0" w14:textId="77777777" w:rsidR="002F06AE" w:rsidRPr="00A048AB" w:rsidRDefault="002F06AE" w:rsidP="002F06AE">
            <w:pPr>
              <w:pStyle w:val="ListParagraph"/>
              <w:numPr>
                <w:ilvl w:val="0"/>
                <w:numId w:val="19"/>
              </w:numPr>
              <w:spacing w:line="360" w:lineRule="auto"/>
              <w:rPr>
                <w:sz w:val="24"/>
                <w:szCs w:val="24"/>
              </w:rPr>
            </w:pPr>
            <w:r w:rsidRPr="00A048AB">
              <w:rPr>
                <w:sz w:val="24"/>
                <w:szCs w:val="24"/>
              </w:rPr>
              <w:lastRenderedPageBreak/>
              <w:t xml:space="preserve">the enrollment of wildland reserves under the existing forestland category where conditions and eligibility criteria are met as defined by Forest Parks and Recreation, facilitating the development of old forest conditions through active restoration and/or passive management as a means of enrollment in the Old Forest ESTA (ecologically significant treatment area) </w:t>
            </w:r>
            <w:proofErr w:type="gramStart"/>
            <w:r w:rsidRPr="00A048AB">
              <w:rPr>
                <w:sz w:val="24"/>
                <w:szCs w:val="24"/>
              </w:rPr>
              <w:t>category;</w:t>
            </w:r>
            <w:proofErr w:type="gramEnd"/>
          </w:p>
          <w:p w14:paraId="44D58BA5" w14:textId="77777777" w:rsidR="002F06AE" w:rsidRPr="00A048AB" w:rsidRDefault="002F06AE" w:rsidP="002F06AE">
            <w:pPr>
              <w:pStyle w:val="ListParagraph"/>
              <w:numPr>
                <w:ilvl w:val="0"/>
                <w:numId w:val="19"/>
              </w:numPr>
              <w:spacing w:line="360" w:lineRule="auto"/>
              <w:rPr>
                <w:sz w:val="24"/>
                <w:szCs w:val="24"/>
              </w:rPr>
            </w:pPr>
            <w:r w:rsidRPr="00A048AB">
              <w:rPr>
                <w:sz w:val="24"/>
                <w:szCs w:val="24"/>
              </w:rPr>
              <w:t>privately held parcels with 'Forever Wild' easements on them, held by a qualified 501</w:t>
            </w:r>
            <w:proofErr w:type="gramStart"/>
            <w:r w:rsidRPr="00A048AB">
              <w:rPr>
                <w:sz w:val="24"/>
                <w:szCs w:val="24"/>
              </w:rPr>
              <w:t>c(</w:t>
            </w:r>
            <w:proofErr w:type="gramEnd"/>
            <w:r w:rsidRPr="00A048AB">
              <w:rPr>
                <w:sz w:val="24"/>
                <w:szCs w:val="24"/>
              </w:rPr>
              <w:t>3), to be enrolled in the UVA Program in the Conservation Category; and</w:t>
            </w:r>
          </w:p>
          <w:p w14:paraId="4F5B08D1" w14:textId="77777777" w:rsidR="002F06AE" w:rsidRPr="00A048AB" w:rsidRDefault="002F06AE" w:rsidP="002F06AE">
            <w:pPr>
              <w:pStyle w:val="ListParagraph"/>
              <w:numPr>
                <w:ilvl w:val="0"/>
                <w:numId w:val="19"/>
              </w:numPr>
              <w:spacing w:line="360" w:lineRule="auto"/>
              <w:rPr>
                <w:sz w:val="24"/>
                <w:szCs w:val="24"/>
              </w:rPr>
            </w:pPr>
            <w:r w:rsidRPr="00A048AB">
              <w:rPr>
                <w:sz w:val="24"/>
                <w:szCs w:val="24"/>
              </w:rPr>
              <w:t>the potential for, and implications of, developing a new category of enrollment for land in UVA which allows for passive management modeled on the ‘open-space’ designation included in similar programs elsewhere in New England.</w:t>
            </w:r>
          </w:p>
        </w:tc>
        <w:tc>
          <w:tcPr>
            <w:tcW w:w="4315" w:type="dxa"/>
          </w:tcPr>
          <w:p w14:paraId="726E1C87" w14:textId="77777777" w:rsidR="002F06AE" w:rsidRPr="00A048AB" w:rsidRDefault="002F06AE" w:rsidP="002F06AE">
            <w:pPr>
              <w:spacing w:line="360" w:lineRule="auto"/>
              <w:rPr>
                <w:sz w:val="24"/>
                <w:szCs w:val="24"/>
              </w:rPr>
            </w:pPr>
            <w:r w:rsidRPr="00A048AB">
              <w:rPr>
                <w:i/>
                <w:iCs/>
                <w:sz w:val="24"/>
                <w:szCs w:val="24"/>
              </w:rPr>
              <w:lastRenderedPageBreak/>
              <w:t>Impact:</w:t>
            </w:r>
            <w:r w:rsidRPr="00A048AB">
              <w:rPr>
                <w:iCs/>
                <w:sz w:val="24"/>
                <w:szCs w:val="24"/>
              </w:rPr>
              <w:t xml:space="preserve"> The current use or UVA program has provided a substantial incentive over the past 50 years for private landowners to avoid developing their land, while supporting rural communities. Through adapting this program to consider </w:t>
            </w:r>
            <w:proofErr w:type="gramStart"/>
            <w:r w:rsidRPr="00A048AB">
              <w:rPr>
                <w:iCs/>
                <w:sz w:val="24"/>
                <w:szCs w:val="24"/>
              </w:rPr>
              <w:t>the an</w:t>
            </w:r>
            <w:proofErr w:type="gramEnd"/>
            <w:r w:rsidRPr="00A048AB">
              <w:rPr>
                <w:iCs/>
                <w:sz w:val="24"/>
                <w:szCs w:val="24"/>
              </w:rPr>
              <w:t xml:space="preserve"> array of public benefits including those </w:t>
            </w:r>
            <w:r w:rsidRPr="00A048AB">
              <w:rPr>
                <w:iCs/>
                <w:sz w:val="24"/>
                <w:szCs w:val="24"/>
              </w:rPr>
              <w:lastRenderedPageBreak/>
              <w:t>relating to climate change, we will both incentivize management practices that continue to support rural communities dependent upon the production of food, timber, and fiber from the land, while enhancing non-extractive uses which also support rural communities such as outdoor recreation and wildlife viewing</w:t>
            </w:r>
          </w:p>
        </w:tc>
      </w:tr>
      <w:tr w:rsidR="002F06AE" w:rsidRPr="00A048AB" w14:paraId="710ED574" w14:textId="77777777" w:rsidTr="00156190">
        <w:tc>
          <w:tcPr>
            <w:tcW w:w="623" w:type="dxa"/>
          </w:tcPr>
          <w:p w14:paraId="6C442B0B" w14:textId="77777777" w:rsidR="002F06AE" w:rsidRPr="00A048AB" w:rsidRDefault="002F06AE" w:rsidP="002F06AE">
            <w:pPr>
              <w:spacing w:line="360" w:lineRule="auto"/>
              <w:jc w:val="center"/>
              <w:rPr>
                <w:sz w:val="24"/>
                <w:szCs w:val="24"/>
              </w:rPr>
            </w:pPr>
          </w:p>
        </w:tc>
        <w:tc>
          <w:tcPr>
            <w:tcW w:w="4412" w:type="dxa"/>
          </w:tcPr>
          <w:p w14:paraId="0E344607" w14:textId="77777777" w:rsidR="002F06AE" w:rsidRPr="00A048AB" w:rsidRDefault="002F06AE" w:rsidP="002F06AE">
            <w:pPr>
              <w:spacing w:line="360" w:lineRule="auto"/>
              <w:rPr>
                <w:sz w:val="24"/>
                <w:szCs w:val="24"/>
              </w:rPr>
            </w:pPr>
          </w:p>
        </w:tc>
        <w:tc>
          <w:tcPr>
            <w:tcW w:w="4315" w:type="dxa"/>
          </w:tcPr>
          <w:p w14:paraId="066F25EE" w14:textId="77777777" w:rsidR="002F06AE" w:rsidRPr="00A048AB" w:rsidRDefault="002F06AE" w:rsidP="002F06AE">
            <w:pPr>
              <w:spacing w:line="360" w:lineRule="auto"/>
              <w:rPr>
                <w:sz w:val="24"/>
                <w:szCs w:val="24"/>
              </w:rPr>
            </w:pPr>
            <w:r w:rsidRPr="00A048AB">
              <w:rPr>
                <w:i/>
                <w:iCs/>
                <w:sz w:val="24"/>
                <w:szCs w:val="24"/>
              </w:rPr>
              <w:t>Equity:</w:t>
            </w:r>
            <w:r w:rsidRPr="00A048AB">
              <w:rPr>
                <w:iCs/>
                <w:sz w:val="24"/>
                <w:szCs w:val="24"/>
              </w:rPr>
              <w:t xml:space="preserve"> This recommendation most directly benefits current landowners </w:t>
            </w:r>
            <w:proofErr w:type="gramStart"/>
            <w:r w:rsidRPr="00A048AB">
              <w:rPr>
                <w:iCs/>
                <w:sz w:val="24"/>
                <w:szCs w:val="24"/>
              </w:rPr>
              <w:t>and,</w:t>
            </w:r>
            <w:proofErr w:type="gramEnd"/>
            <w:r w:rsidRPr="00A048AB">
              <w:rPr>
                <w:iCs/>
                <w:sz w:val="24"/>
                <w:szCs w:val="24"/>
              </w:rPr>
              <w:t xml:space="preserve"> given inequities in land ownership patterns, should be coupled with other policies that increase access to land ownership for people historically and disproportionately precluded from the same level of access to land ownership. We also need to consider the impacts of any changes on the people who depend upon forest management for their livelihood and enact policies to ensure that they can transition to this new vision for forest management.</w:t>
            </w:r>
          </w:p>
        </w:tc>
      </w:tr>
      <w:tr w:rsidR="002F06AE" w:rsidRPr="00A048AB" w14:paraId="679D6BA0" w14:textId="77777777" w:rsidTr="00156190">
        <w:tc>
          <w:tcPr>
            <w:tcW w:w="623" w:type="dxa"/>
          </w:tcPr>
          <w:p w14:paraId="611FB39B" w14:textId="77777777" w:rsidR="002F06AE" w:rsidRPr="00A048AB" w:rsidRDefault="002F06AE" w:rsidP="002F06AE">
            <w:pPr>
              <w:spacing w:line="360" w:lineRule="auto"/>
              <w:jc w:val="center"/>
              <w:rPr>
                <w:sz w:val="24"/>
                <w:szCs w:val="24"/>
              </w:rPr>
            </w:pPr>
          </w:p>
        </w:tc>
        <w:tc>
          <w:tcPr>
            <w:tcW w:w="4412" w:type="dxa"/>
          </w:tcPr>
          <w:p w14:paraId="183A33E0" w14:textId="77777777" w:rsidR="002F06AE" w:rsidRPr="00A048AB" w:rsidRDefault="002F06AE" w:rsidP="002F06AE">
            <w:pPr>
              <w:spacing w:line="360" w:lineRule="auto"/>
              <w:rPr>
                <w:sz w:val="24"/>
                <w:szCs w:val="24"/>
              </w:rPr>
            </w:pPr>
          </w:p>
        </w:tc>
        <w:tc>
          <w:tcPr>
            <w:tcW w:w="4315" w:type="dxa"/>
          </w:tcPr>
          <w:p w14:paraId="0BE4E7CD" w14:textId="77777777" w:rsidR="002F06AE" w:rsidRPr="00A048AB" w:rsidRDefault="002F06AE" w:rsidP="002F06AE">
            <w:pPr>
              <w:spacing w:line="360" w:lineRule="auto"/>
              <w:rPr>
                <w:sz w:val="24"/>
                <w:szCs w:val="24"/>
              </w:rPr>
            </w:pPr>
            <w:r w:rsidRPr="00A048AB">
              <w:rPr>
                <w:i/>
                <w:iCs/>
                <w:sz w:val="24"/>
                <w:szCs w:val="24"/>
              </w:rPr>
              <w:t>Cost Effectiveness:</w:t>
            </w:r>
            <w:r w:rsidRPr="00A048AB">
              <w:rPr>
                <w:iCs/>
                <w:sz w:val="24"/>
                <w:szCs w:val="24"/>
              </w:rPr>
              <w:t xml:space="preserve"> Depending on how these changes are structured, there could be a significant increase in the state resources needed to sustain the investment in the benefits of incentivizing landowners to keep their land undeveloped</w:t>
            </w:r>
          </w:p>
        </w:tc>
      </w:tr>
      <w:tr w:rsidR="002F06AE" w:rsidRPr="00A048AB" w14:paraId="4B0C41ED" w14:textId="77777777" w:rsidTr="00156190">
        <w:tc>
          <w:tcPr>
            <w:tcW w:w="623" w:type="dxa"/>
          </w:tcPr>
          <w:p w14:paraId="1D36D642" w14:textId="77777777" w:rsidR="002F06AE" w:rsidRPr="00A048AB" w:rsidRDefault="002F06AE" w:rsidP="002F06AE">
            <w:pPr>
              <w:spacing w:line="360" w:lineRule="auto"/>
              <w:jc w:val="center"/>
              <w:rPr>
                <w:sz w:val="24"/>
                <w:szCs w:val="24"/>
              </w:rPr>
            </w:pPr>
          </w:p>
        </w:tc>
        <w:tc>
          <w:tcPr>
            <w:tcW w:w="4412" w:type="dxa"/>
          </w:tcPr>
          <w:p w14:paraId="5BC6627D" w14:textId="77777777" w:rsidR="002F06AE" w:rsidRPr="00A048AB" w:rsidRDefault="002F06AE" w:rsidP="002F06AE">
            <w:pPr>
              <w:spacing w:line="360" w:lineRule="auto"/>
              <w:rPr>
                <w:sz w:val="24"/>
                <w:szCs w:val="24"/>
              </w:rPr>
            </w:pPr>
            <w:r w:rsidRPr="00A048AB">
              <w:rPr>
                <w:sz w:val="24"/>
                <w:szCs w:val="24"/>
              </w:rPr>
              <w:t>Can be implemented in the near to medium term.</w:t>
            </w:r>
          </w:p>
        </w:tc>
        <w:tc>
          <w:tcPr>
            <w:tcW w:w="4315" w:type="dxa"/>
          </w:tcPr>
          <w:p w14:paraId="64BD3E4F" w14:textId="77777777" w:rsidR="002F06AE" w:rsidRPr="00A048AB" w:rsidRDefault="002F06AE" w:rsidP="002F06AE">
            <w:pPr>
              <w:spacing w:line="360" w:lineRule="auto"/>
              <w:rPr>
                <w:sz w:val="24"/>
                <w:szCs w:val="24"/>
              </w:rPr>
            </w:pPr>
            <w:r w:rsidRPr="00A048AB">
              <w:rPr>
                <w:i/>
                <w:iCs/>
                <w:sz w:val="24"/>
                <w:szCs w:val="24"/>
              </w:rPr>
              <w:t>Co-Benefits:</w:t>
            </w:r>
            <w:r w:rsidRPr="00A048AB">
              <w:rPr>
                <w:iCs/>
                <w:sz w:val="24"/>
                <w:szCs w:val="24"/>
              </w:rPr>
              <w:t xml:space="preserve"> Keeping land open and undeveloped brings with it the full panoply of environmental, economic, and community benefits associated with our working lands.</w:t>
            </w:r>
          </w:p>
        </w:tc>
      </w:tr>
      <w:tr w:rsidR="002F06AE" w:rsidRPr="00A048AB" w14:paraId="44FE3B73" w14:textId="77777777" w:rsidTr="00156190">
        <w:tc>
          <w:tcPr>
            <w:tcW w:w="623" w:type="dxa"/>
          </w:tcPr>
          <w:p w14:paraId="304A0A26" w14:textId="77777777" w:rsidR="002F06AE" w:rsidRPr="00A048AB" w:rsidRDefault="002F06AE" w:rsidP="002F06AE">
            <w:pPr>
              <w:spacing w:line="360" w:lineRule="auto"/>
              <w:jc w:val="center"/>
              <w:rPr>
                <w:sz w:val="24"/>
                <w:szCs w:val="24"/>
              </w:rPr>
            </w:pPr>
          </w:p>
        </w:tc>
        <w:tc>
          <w:tcPr>
            <w:tcW w:w="4412" w:type="dxa"/>
          </w:tcPr>
          <w:p w14:paraId="2374209C" w14:textId="77777777" w:rsidR="002F06AE" w:rsidRPr="00A048AB" w:rsidRDefault="002F06AE" w:rsidP="002F06AE">
            <w:pPr>
              <w:spacing w:line="360" w:lineRule="auto"/>
              <w:rPr>
                <w:sz w:val="24"/>
                <w:szCs w:val="24"/>
              </w:rPr>
            </w:pPr>
          </w:p>
        </w:tc>
        <w:tc>
          <w:tcPr>
            <w:tcW w:w="4315" w:type="dxa"/>
          </w:tcPr>
          <w:p w14:paraId="3913BB1E" w14:textId="77777777" w:rsidR="002F06AE" w:rsidRPr="00A048AB" w:rsidRDefault="002F06AE" w:rsidP="002F06AE">
            <w:pPr>
              <w:spacing w:line="360" w:lineRule="auto"/>
              <w:rPr>
                <w:sz w:val="24"/>
                <w:szCs w:val="24"/>
              </w:rPr>
            </w:pPr>
            <w:r w:rsidRPr="00A048AB">
              <w:rPr>
                <w:i/>
                <w:iCs/>
                <w:sz w:val="24"/>
                <w:szCs w:val="24"/>
              </w:rPr>
              <w:t>Technical Feasibility:</w:t>
            </w:r>
            <w:r w:rsidRPr="00A048AB">
              <w:rPr>
                <w:iCs/>
                <w:sz w:val="24"/>
                <w:szCs w:val="24"/>
              </w:rPr>
              <w:t xml:space="preserve"> Yes</w:t>
            </w:r>
          </w:p>
        </w:tc>
      </w:tr>
      <w:tr w:rsidR="002F06AE" w:rsidRPr="00A048AB" w14:paraId="11DFF27D" w14:textId="77777777" w:rsidTr="00156190">
        <w:tc>
          <w:tcPr>
            <w:tcW w:w="623" w:type="dxa"/>
          </w:tcPr>
          <w:p w14:paraId="683B848A" w14:textId="77777777" w:rsidR="002F06AE" w:rsidRPr="00A048AB" w:rsidRDefault="002F06AE" w:rsidP="002F06AE">
            <w:pPr>
              <w:spacing w:line="360" w:lineRule="auto"/>
              <w:jc w:val="center"/>
              <w:rPr>
                <w:sz w:val="24"/>
                <w:szCs w:val="24"/>
              </w:rPr>
            </w:pPr>
            <w:r w:rsidRPr="00A048AB">
              <w:rPr>
                <w:sz w:val="24"/>
                <w:szCs w:val="24"/>
              </w:rPr>
              <w:t>e.</w:t>
            </w:r>
          </w:p>
        </w:tc>
        <w:tc>
          <w:tcPr>
            <w:tcW w:w="4412" w:type="dxa"/>
          </w:tcPr>
          <w:p w14:paraId="4E589333" w14:textId="226AAAD6" w:rsidR="002F06AE" w:rsidRPr="00A048AB" w:rsidRDefault="002F06AE" w:rsidP="002F06AE">
            <w:pPr>
              <w:spacing w:line="360" w:lineRule="auto"/>
              <w:rPr>
                <w:sz w:val="24"/>
                <w:szCs w:val="24"/>
              </w:rPr>
            </w:pPr>
            <w:r w:rsidRPr="00A048AB">
              <w:rPr>
                <w:sz w:val="24"/>
                <w:szCs w:val="24"/>
              </w:rPr>
              <w:t>Identify Natural and Working Lands (NWL) for conservation in or adjacent to the built environment that have large impact to human health, wellbeing, and equity.</w:t>
            </w:r>
          </w:p>
        </w:tc>
        <w:tc>
          <w:tcPr>
            <w:tcW w:w="4315" w:type="dxa"/>
          </w:tcPr>
          <w:p w14:paraId="3713E90A" w14:textId="172AE207" w:rsidR="002F06AE" w:rsidRPr="00A048AB" w:rsidRDefault="002F06AE" w:rsidP="002F06AE">
            <w:pPr>
              <w:spacing w:line="360" w:lineRule="auto"/>
              <w:rPr>
                <w:iCs/>
                <w:sz w:val="24"/>
                <w:szCs w:val="24"/>
              </w:rPr>
            </w:pPr>
            <w:r w:rsidRPr="00A048AB">
              <w:rPr>
                <w:i/>
                <w:iCs/>
                <w:sz w:val="24"/>
                <w:szCs w:val="24"/>
              </w:rPr>
              <w:t>Impact:</w:t>
            </w:r>
            <w:r w:rsidRPr="00A048AB">
              <w:rPr>
                <w:iCs/>
                <w:sz w:val="24"/>
                <w:szCs w:val="24"/>
              </w:rPr>
              <w:t xml:space="preserve"> In addition to the climate benefits of conserving </w:t>
            </w:r>
            <w:ins w:id="179" w:author="Pat Field" w:date="2021-11-17T06:16:00Z">
              <w:r>
                <w:rPr>
                  <w:iCs/>
                  <w:sz w:val="24"/>
                  <w:szCs w:val="24"/>
                </w:rPr>
                <w:t xml:space="preserve">more rural or remote </w:t>
              </w:r>
            </w:ins>
            <w:r w:rsidRPr="00A048AB">
              <w:rPr>
                <w:iCs/>
                <w:sz w:val="24"/>
                <w:szCs w:val="24"/>
              </w:rPr>
              <w:t xml:space="preserve">lands that </w:t>
            </w:r>
            <w:ins w:id="180" w:author="Pat Field" w:date="2021-11-17T06:17:00Z">
              <w:r>
                <w:rPr>
                  <w:iCs/>
                  <w:sz w:val="24"/>
                  <w:szCs w:val="24"/>
                </w:rPr>
                <w:t xml:space="preserve">provide </w:t>
              </w:r>
            </w:ins>
            <w:r w:rsidRPr="00A048AB">
              <w:rPr>
                <w:iCs/>
                <w:sz w:val="24"/>
                <w:szCs w:val="24"/>
              </w:rPr>
              <w:t>wildlife habitat</w:t>
            </w:r>
            <w:ins w:id="181" w:author="Pat Field" w:date="2021-11-17T06:17:00Z">
              <w:r>
                <w:rPr>
                  <w:iCs/>
                  <w:sz w:val="24"/>
                  <w:szCs w:val="24"/>
                </w:rPr>
                <w:t xml:space="preserve"> and other purposes</w:t>
              </w:r>
            </w:ins>
            <w:r w:rsidRPr="00A048AB">
              <w:rPr>
                <w:iCs/>
                <w:sz w:val="24"/>
                <w:szCs w:val="24"/>
              </w:rPr>
              <w:t xml:space="preserve">, due their remoteness from human populations, we will also realize </w:t>
            </w:r>
            <w:r w:rsidRPr="00A048AB">
              <w:rPr>
                <w:iCs/>
                <w:sz w:val="24"/>
                <w:szCs w:val="24"/>
              </w:rPr>
              <w:lastRenderedPageBreak/>
              <w:t>climate benefits from conserving lands that are closer to developed lands and the most at risk for being converted to housing and commercial development.</w:t>
            </w:r>
          </w:p>
        </w:tc>
      </w:tr>
      <w:tr w:rsidR="002F06AE" w:rsidRPr="00A048AB" w14:paraId="16AF2372" w14:textId="77777777" w:rsidTr="00156190">
        <w:tc>
          <w:tcPr>
            <w:tcW w:w="623" w:type="dxa"/>
          </w:tcPr>
          <w:p w14:paraId="57664E52" w14:textId="77777777" w:rsidR="002F06AE" w:rsidRPr="00A048AB" w:rsidRDefault="002F06AE" w:rsidP="002F06AE">
            <w:pPr>
              <w:spacing w:line="360" w:lineRule="auto"/>
              <w:jc w:val="center"/>
              <w:rPr>
                <w:sz w:val="24"/>
                <w:szCs w:val="24"/>
              </w:rPr>
            </w:pPr>
          </w:p>
        </w:tc>
        <w:tc>
          <w:tcPr>
            <w:tcW w:w="4412" w:type="dxa"/>
          </w:tcPr>
          <w:p w14:paraId="0AD78060" w14:textId="77777777" w:rsidR="002F06AE" w:rsidRPr="00A048AB" w:rsidRDefault="002F06AE" w:rsidP="002F06AE">
            <w:pPr>
              <w:spacing w:line="360" w:lineRule="auto"/>
              <w:rPr>
                <w:sz w:val="24"/>
                <w:szCs w:val="24"/>
              </w:rPr>
            </w:pPr>
          </w:p>
        </w:tc>
        <w:tc>
          <w:tcPr>
            <w:tcW w:w="4315" w:type="dxa"/>
          </w:tcPr>
          <w:p w14:paraId="08649B86" w14:textId="77777777" w:rsidR="002F06AE" w:rsidRPr="00A048AB" w:rsidRDefault="002F06AE" w:rsidP="002F06AE">
            <w:pPr>
              <w:spacing w:line="360" w:lineRule="auto"/>
              <w:rPr>
                <w:iCs/>
                <w:sz w:val="24"/>
                <w:szCs w:val="24"/>
              </w:rPr>
            </w:pPr>
            <w:r w:rsidRPr="00A048AB">
              <w:rPr>
                <w:i/>
                <w:iCs/>
                <w:sz w:val="24"/>
                <w:szCs w:val="24"/>
              </w:rPr>
              <w:t>Equity:</w:t>
            </w:r>
            <w:r w:rsidRPr="00A048AB">
              <w:rPr>
                <w:iCs/>
                <w:sz w:val="24"/>
                <w:szCs w:val="24"/>
              </w:rPr>
              <w:t xml:space="preserve"> There is a substantial equity benefit of increasing the access of people living in developed areas to open and natural lands </w:t>
            </w:r>
          </w:p>
        </w:tc>
      </w:tr>
      <w:tr w:rsidR="002F06AE" w:rsidRPr="00A048AB" w14:paraId="0FA146DF" w14:textId="77777777" w:rsidTr="00156190">
        <w:tc>
          <w:tcPr>
            <w:tcW w:w="623" w:type="dxa"/>
          </w:tcPr>
          <w:p w14:paraId="57EF95FE" w14:textId="77777777" w:rsidR="002F06AE" w:rsidRPr="00A048AB" w:rsidRDefault="002F06AE" w:rsidP="002F06AE">
            <w:pPr>
              <w:spacing w:line="360" w:lineRule="auto"/>
              <w:jc w:val="center"/>
              <w:rPr>
                <w:sz w:val="24"/>
                <w:szCs w:val="24"/>
              </w:rPr>
            </w:pPr>
          </w:p>
        </w:tc>
        <w:tc>
          <w:tcPr>
            <w:tcW w:w="4412" w:type="dxa"/>
          </w:tcPr>
          <w:p w14:paraId="1D5A195A" w14:textId="77777777" w:rsidR="002F06AE" w:rsidRPr="00A048AB" w:rsidRDefault="002F06AE" w:rsidP="002F06AE">
            <w:pPr>
              <w:spacing w:line="360" w:lineRule="auto"/>
              <w:rPr>
                <w:sz w:val="24"/>
                <w:szCs w:val="24"/>
              </w:rPr>
            </w:pPr>
          </w:p>
        </w:tc>
        <w:tc>
          <w:tcPr>
            <w:tcW w:w="4315" w:type="dxa"/>
          </w:tcPr>
          <w:p w14:paraId="248B50A3" w14:textId="77777777" w:rsidR="002F06AE" w:rsidRPr="00A048AB" w:rsidRDefault="002F06AE" w:rsidP="002F06AE">
            <w:pPr>
              <w:spacing w:line="360" w:lineRule="auto"/>
              <w:rPr>
                <w:iCs/>
                <w:sz w:val="24"/>
                <w:szCs w:val="24"/>
              </w:rPr>
            </w:pPr>
            <w:r w:rsidRPr="00A048AB">
              <w:rPr>
                <w:i/>
                <w:iCs/>
                <w:sz w:val="24"/>
                <w:szCs w:val="24"/>
              </w:rPr>
              <w:t>Cost Effectiveness:</w:t>
            </w:r>
            <w:r w:rsidRPr="00A048AB">
              <w:rPr>
                <w:iCs/>
                <w:sz w:val="24"/>
                <w:szCs w:val="24"/>
              </w:rPr>
              <w:t xml:space="preserve"> This recommendation alone will not hold a significant cost, but will require a targeted application of other conservation strategies on this list that will have costs in terms of the expense of building state capacity to administer the programs, and to pay for land acquired or conserved through those programs</w:t>
            </w:r>
          </w:p>
        </w:tc>
      </w:tr>
      <w:tr w:rsidR="002F06AE" w:rsidRPr="00A048AB" w14:paraId="6E1D4B6C" w14:textId="77777777" w:rsidTr="00156190">
        <w:tc>
          <w:tcPr>
            <w:tcW w:w="623" w:type="dxa"/>
          </w:tcPr>
          <w:p w14:paraId="3928A1B1" w14:textId="77777777" w:rsidR="002F06AE" w:rsidRPr="00A048AB" w:rsidRDefault="002F06AE" w:rsidP="002F06AE">
            <w:pPr>
              <w:spacing w:line="360" w:lineRule="auto"/>
              <w:jc w:val="center"/>
              <w:rPr>
                <w:sz w:val="24"/>
                <w:szCs w:val="24"/>
              </w:rPr>
            </w:pPr>
          </w:p>
        </w:tc>
        <w:tc>
          <w:tcPr>
            <w:tcW w:w="4412" w:type="dxa"/>
          </w:tcPr>
          <w:p w14:paraId="66CFE47B" w14:textId="77777777" w:rsidR="002F06AE" w:rsidRPr="00A048AB" w:rsidRDefault="002F06AE" w:rsidP="002F06AE">
            <w:pPr>
              <w:spacing w:line="360" w:lineRule="auto"/>
              <w:rPr>
                <w:sz w:val="24"/>
                <w:szCs w:val="24"/>
              </w:rPr>
            </w:pPr>
          </w:p>
        </w:tc>
        <w:tc>
          <w:tcPr>
            <w:tcW w:w="4315" w:type="dxa"/>
          </w:tcPr>
          <w:p w14:paraId="507D3313" w14:textId="77777777" w:rsidR="002F06AE" w:rsidRPr="00A048AB" w:rsidRDefault="002F06AE" w:rsidP="002F06AE">
            <w:pPr>
              <w:spacing w:line="360" w:lineRule="auto"/>
              <w:rPr>
                <w:iCs/>
                <w:sz w:val="24"/>
                <w:szCs w:val="24"/>
              </w:rPr>
            </w:pPr>
            <w:r w:rsidRPr="00A048AB">
              <w:rPr>
                <w:i/>
                <w:iCs/>
                <w:sz w:val="24"/>
                <w:szCs w:val="24"/>
              </w:rPr>
              <w:t>Co-Benefits:</w:t>
            </w:r>
            <w:r w:rsidRPr="00A048AB">
              <w:rPr>
                <w:iCs/>
                <w:sz w:val="24"/>
                <w:szCs w:val="24"/>
              </w:rPr>
              <w:t xml:space="preserve"> While the benefits to wildlife may not be as substantial as protecting larger blocks of land remote from population centers and the built environment, there will be benefits to species of insects, including pollinators, amphibians, reptiles, </w:t>
            </w:r>
            <w:proofErr w:type="gramStart"/>
            <w:r w:rsidRPr="00A048AB">
              <w:rPr>
                <w:iCs/>
                <w:sz w:val="24"/>
                <w:szCs w:val="24"/>
              </w:rPr>
              <w:t>birds</w:t>
            </w:r>
            <w:proofErr w:type="gramEnd"/>
            <w:r w:rsidRPr="00A048AB">
              <w:rPr>
                <w:iCs/>
                <w:sz w:val="24"/>
                <w:szCs w:val="24"/>
              </w:rPr>
              <w:t xml:space="preserve"> and mammals that tolerate proximity to humans, as well as to migratory wildlife such as birds that need food and shelter. Further, some of the most imperiled, and unique, natural communities </w:t>
            </w:r>
            <w:proofErr w:type="gramStart"/>
            <w:r w:rsidRPr="00A048AB">
              <w:rPr>
                <w:iCs/>
                <w:sz w:val="24"/>
                <w:szCs w:val="24"/>
              </w:rPr>
              <w:t>are located in</w:t>
            </w:r>
            <w:proofErr w:type="gramEnd"/>
            <w:r w:rsidRPr="00A048AB">
              <w:rPr>
                <w:iCs/>
                <w:sz w:val="24"/>
                <w:szCs w:val="24"/>
              </w:rPr>
              <w:t xml:space="preserve"> areas of significant development pressure such as the Champlain Valley. </w:t>
            </w:r>
          </w:p>
        </w:tc>
      </w:tr>
      <w:tr w:rsidR="002F06AE" w:rsidRPr="00A048AB" w14:paraId="2802238D" w14:textId="77777777" w:rsidTr="00156190">
        <w:tc>
          <w:tcPr>
            <w:tcW w:w="623" w:type="dxa"/>
          </w:tcPr>
          <w:p w14:paraId="74E3612C" w14:textId="77777777" w:rsidR="002F06AE" w:rsidRPr="00A048AB" w:rsidRDefault="002F06AE" w:rsidP="002F06AE">
            <w:pPr>
              <w:spacing w:line="360" w:lineRule="auto"/>
              <w:jc w:val="center"/>
              <w:rPr>
                <w:sz w:val="24"/>
                <w:szCs w:val="24"/>
              </w:rPr>
            </w:pPr>
          </w:p>
        </w:tc>
        <w:tc>
          <w:tcPr>
            <w:tcW w:w="4412" w:type="dxa"/>
          </w:tcPr>
          <w:p w14:paraId="5213C766" w14:textId="77777777" w:rsidR="002F06AE" w:rsidRPr="00A048AB" w:rsidRDefault="002F06AE" w:rsidP="002F06AE">
            <w:pPr>
              <w:spacing w:line="360" w:lineRule="auto"/>
              <w:rPr>
                <w:sz w:val="24"/>
                <w:szCs w:val="24"/>
              </w:rPr>
            </w:pPr>
          </w:p>
        </w:tc>
        <w:tc>
          <w:tcPr>
            <w:tcW w:w="4315" w:type="dxa"/>
          </w:tcPr>
          <w:p w14:paraId="5BD57BFB" w14:textId="77777777" w:rsidR="002F06AE" w:rsidRPr="00A048AB" w:rsidRDefault="002F06AE" w:rsidP="002F06AE">
            <w:pPr>
              <w:spacing w:line="360" w:lineRule="auto"/>
              <w:rPr>
                <w:iCs/>
                <w:sz w:val="24"/>
                <w:szCs w:val="24"/>
              </w:rPr>
            </w:pPr>
            <w:r w:rsidRPr="00A048AB">
              <w:rPr>
                <w:i/>
                <w:iCs/>
                <w:sz w:val="24"/>
                <w:szCs w:val="24"/>
              </w:rPr>
              <w:t>Technical Feasibility:</w:t>
            </w:r>
            <w:r w:rsidRPr="00A048AB">
              <w:rPr>
                <w:iCs/>
                <w:sz w:val="24"/>
                <w:szCs w:val="24"/>
              </w:rPr>
              <w:t xml:space="preserve"> Yes</w:t>
            </w:r>
          </w:p>
        </w:tc>
      </w:tr>
      <w:tr w:rsidR="002F06AE" w:rsidRPr="00A048AB" w14:paraId="2066006C" w14:textId="77777777" w:rsidTr="00156190">
        <w:tc>
          <w:tcPr>
            <w:tcW w:w="623" w:type="dxa"/>
          </w:tcPr>
          <w:p w14:paraId="751AAA1E" w14:textId="77777777" w:rsidR="002F06AE" w:rsidRPr="00A048AB" w:rsidRDefault="002F06AE" w:rsidP="002F06AE">
            <w:pPr>
              <w:spacing w:line="360" w:lineRule="auto"/>
              <w:jc w:val="center"/>
              <w:rPr>
                <w:sz w:val="24"/>
                <w:szCs w:val="24"/>
              </w:rPr>
            </w:pPr>
            <w:r w:rsidRPr="00A048AB">
              <w:rPr>
                <w:sz w:val="24"/>
                <w:szCs w:val="24"/>
              </w:rPr>
              <w:lastRenderedPageBreak/>
              <w:t>f.</w:t>
            </w:r>
          </w:p>
        </w:tc>
        <w:tc>
          <w:tcPr>
            <w:tcW w:w="4412" w:type="dxa"/>
          </w:tcPr>
          <w:p w14:paraId="1AFD2F32" w14:textId="77777777" w:rsidR="002F06AE" w:rsidRPr="00A048AB" w:rsidRDefault="002F06AE" w:rsidP="002F06AE">
            <w:pPr>
              <w:spacing w:line="360" w:lineRule="auto"/>
              <w:rPr>
                <w:sz w:val="24"/>
                <w:szCs w:val="24"/>
              </w:rPr>
            </w:pPr>
            <w:r w:rsidRPr="00A048AB">
              <w:rPr>
                <w:sz w:val="24"/>
                <w:szCs w:val="24"/>
              </w:rPr>
              <w:t>Revise the Flood Hazard Area &amp; River Corridor (FHARC) rule to incorporate statewide jurisdiction and permitting authority for river corridors for all kinds of development.</w:t>
            </w:r>
          </w:p>
        </w:tc>
        <w:tc>
          <w:tcPr>
            <w:tcW w:w="4315" w:type="dxa"/>
          </w:tcPr>
          <w:p w14:paraId="7E085306" w14:textId="77777777" w:rsidR="002F06AE" w:rsidRPr="00A048AB" w:rsidRDefault="002F06AE" w:rsidP="002F06AE">
            <w:pPr>
              <w:spacing w:line="360" w:lineRule="auto"/>
              <w:rPr>
                <w:iCs/>
                <w:sz w:val="24"/>
                <w:szCs w:val="24"/>
              </w:rPr>
            </w:pPr>
            <w:r w:rsidRPr="00A048AB">
              <w:rPr>
                <w:i/>
                <w:iCs/>
                <w:sz w:val="24"/>
                <w:szCs w:val="24"/>
              </w:rPr>
              <w:t>Impact:</w:t>
            </w:r>
            <w:r w:rsidRPr="00A048AB">
              <w:rPr>
                <w:iCs/>
                <w:sz w:val="24"/>
                <w:szCs w:val="24"/>
              </w:rPr>
              <w:t xml:space="preserve"> Functioning floodplains are one of Vermont’s greatest assets in responding to the increase in the frequency and intensity of flood events caused by climate change. Local governments frequently lack the expertise and resources to implement floodplain and river corridor protections at a watershed scale as needed to achieve healthy ecosystems and flood resilient communities. Enhanced statewide oversight of development within floodplains and river corridors is a critical step for Vermont to be able to realize the opportunity to better protect floodplains and river corridors from development, and allowing those intact systems to, in turn, protect communities from flood-related impacts</w:t>
            </w:r>
          </w:p>
        </w:tc>
      </w:tr>
      <w:tr w:rsidR="002F06AE" w:rsidRPr="00A048AB" w14:paraId="3C2EBF5A" w14:textId="77777777" w:rsidTr="00156190">
        <w:tc>
          <w:tcPr>
            <w:tcW w:w="623" w:type="dxa"/>
          </w:tcPr>
          <w:p w14:paraId="042AF0CD" w14:textId="77777777" w:rsidR="002F06AE" w:rsidRPr="00A048AB" w:rsidRDefault="002F06AE" w:rsidP="002F06AE">
            <w:pPr>
              <w:spacing w:line="360" w:lineRule="auto"/>
              <w:jc w:val="center"/>
              <w:rPr>
                <w:sz w:val="24"/>
                <w:szCs w:val="24"/>
              </w:rPr>
            </w:pPr>
          </w:p>
        </w:tc>
        <w:tc>
          <w:tcPr>
            <w:tcW w:w="4412" w:type="dxa"/>
          </w:tcPr>
          <w:p w14:paraId="7E649979" w14:textId="77777777" w:rsidR="002F06AE" w:rsidRPr="00A048AB" w:rsidRDefault="002F06AE" w:rsidP="002F06AE">
            <w:pPr>
              <w:spacing w:line="360" w:lineRule="auto"/>
              <w:rPr>
                <w:sz w:val="24"/>
                <w:szCs w:val="24"/>
              </w:rPr>
            </w:pPr>
          </w:p>
        </w:tc>
        <w:tc>
          <w:tcPr>
            <w:tcW w:w="4315" w:type="dxa"/>
          </w:tcPr>
          <w:p w14:paraId="7460AF37" w14:textId="1C786468" w:rsidR="002F06AE" w:rsidRPr="00A048AB" w:rsidRDefault="002F06AE" w:rsidP="002F06AE">
            <w:pPr>
              <w:spacing w:line="360" w:lineRule="auto"/>
              <w:rPr>
                <w:iCs/>
                <w:sz w:val="24"/>
                <w:szCs w:val="24"/>
              </w:rPr>
            </w:pPr>
            <w:r w:rsidRPr="00A048AB">
              <w:rPr>
                <w:i/>
                <w:iCs/>
                <w:sz w:val="24"/>
                <w:szCs w:val="24"/>
              </w:rPr>
              <w:t>Equity:</w:t>
            </w:r>
            <w:r w:rsidRPr="00A048AB">
              <w:rPr>
                <w:iCs/>
                <w:sz w:val="24"/>
                <w:szCs w:val="24"/>
              </w:rPr>
              <w:t xml:space="preserve"> Communities that have been underserved and people in a lower income bracket </w:t>
            </w:r>
            <w:proofErr w:type="gramStart"/>
            <w:r w:rsidRPr="00A048AB">
              <w:rPr>
                <w:iCs/>
                <w:sz w:val="24"/>
                <w:szCs w:val="24"/>
              </w:rPr>
              <w:t>frequently  find</w:t>
            </w:r>
            <w:proofErr w:type="gramEnd"/>
            <w:r w:rsidRPr="00A048AB">
              <w:rPr>
                <w:iCs/>
                <w:sz w:val="24"/>
                <w:szCs w:val="24"/>
              </w:rPr>
              <w:t xml:space="preserve"> housing in flood-prone areas. Regulating development in these areas both prevents housing from being developed where it is in harm’s way, protects lives, </w:t>
            </w:r>
            <w:proofErr w:type="gramStart"/>
            <w:r w:rsidRPr="00A048AB">
              <w:rPr>
                <w:iCs/>
                <w:sz w:val="24"/>
                <w:szCs w:val="24"/>
              </w:rPr>
              <w:t>and also</w:t>
            </w:r>
            <w:proofErr w:type="gramEnd"/>
            <w:r w:rsidRPr="00A048AB">
              <w:rPr>
                <w:iCs/>
                <w:sz w:val="24"/>
                <w:szCs w:val="24"/>
              </w:rPr>
              <w:t xml:space="preserve"> reduces downstream flood damage.</w:t>
            </w:r>
            <w:r w:rsidRPr="00A048AB">
              <w:rPr>
                <w:sz w:val="24"/>
                <w:szCs w:val="24"/>
              </w:rPr>
              <w:t xml:space="preserve"> </w:t>
            </w:r>
            <w:r w:rsidRPr="00A048AB">
              <w:rPr>
                <w:iCs/>
                <w:sz w:val="24"/>
                <w:szCs w:val="24"/>
              </w:rPr>
              <w:t xml:space="preserve">Further, because under-resourced towns often are unable to appropriately regulate development and navigate cumbersome federal regulations through the National Flood Insurance Program, communities </w:t>
            </w:r>
            <w:r w:rsidRPr="00A048AB">
              <w:rPr>
                <w:iCs/>
                <w:sz w:val="24"/>
                <w:szCs w:val="24"/>
              </w:rPr>
              <w:lastRenderedPageBreak/>
              <w:t>less resourced to respond to flood-related disasters are more likely to allow development in those hazardous locations. This recommendation provides statewide consistency and equity in providing for Vermonters’ safety.</w:t>
            </w:r>
          </w:p>
        </w:tc>
      </w:tr>
      <w:tr w:rsidR="002F06AE" w:rsidRPr="00A048AB" w14:paraId="17DB1574" w14:textId="77777777" w:rsidTr="00156190">
        <w:tc>
          <w:tcPr>
            <w:tcW w:w="623" w:type="dxa"/>
          </w:tcPr>
          <w:p w14:paraId="686FA899" w14:textId="77777777" w:rsidR="002F06AE" w:rsidRPr="00A048AB" w:rsidRDefault="002F06AE" w:rsidP="002F06AE">
            <w:pPr>
              <w:spacing w:line="360" w:lineRule="auto"/>
              <w:jc w:val="center"/>
              <w:rPr>
                <w:sz w:val="24"/>
                <w:szCs w:val="24"/>
              </w:rPr>
            </w:pPr>
          </w:p>
        </w:tc>
        <w:tc>
          <w:tcPr>
            <w:tcW w:w="4412" w:type="dxa"/>
          </w:tcPr>
          <w:p w14:paraId="1EA3EBAC" w14:textId="77777777" w:rsidR="002F06AE" w:rsidRPr="00A048AB" w:rsidRDefault="002F06AE" w:rsidP="002F06AE">
            <w:pPr>
              <w:spacing w:line="360" w:lineRule="auto"/>
              <w:rPr>
                <w:sz w:val="24"/>
                <w:szCs w:val="24"/>
              </w:rPr>
            </w:pPr>
          </w:p>
        </w:tc>
        <w:tc>
          <w:tcPr>
            <w:tcW w:w="4315" w:type="dxa"/>
          </w:tcPr>
          <w:p w14:paraId="1194E327" w14:textId="77777777" w:rsidR="002F06AE" w:rsidRPr="00A048AB" w:rsidRDefault="002F06AE" w:rsidP="002F06AE">
            <w:pPr>
              <w:spacing w:line="360" w:lineRule="auto"/>
              <w:rPr>
                <w:iCs/>
                <w:sz w:val="24"/>
                <w:szCs w:val="24"/>
              </w:rPr>
            </w:pPr>
            <w:r w:rsidRPr="00A048AB">
              <w:rPr>
                <w:i/>
                <w:iCs/>
                <w:sz w:val="24"/>
                <w:szCs w:val="24"/>
              </w:rPr>
              <w:t>Cost Effectiveness:</w:t>
            </w:r>
            <w:r w:rsidRPr="00A048AB">
              <w:rPr>
                <w:iCs/>
                <w:sz w:val="24"/>
                <w:szCs w:val="24"/>
              </w:rPr>
              <w:t xml:space="preserve"> The state will need to incur the cost of building the additional capacity necessary to administer an expanded regulatory program, including improved guidance and technical assistance. The state will also reduce the costs of responding to and recovering from flood-related disasters.</w:t>
            </w:r>
          </w:p>
        </w:tc>
      </w:tr>
      <w:tr w:rsidR="002F06AE" w:rsidRPr="00A048AB" w14:paraId="57050406" w14:textId="77777777" w:rsidTr="00156190">
        <w:tc>
          <w:tcPr>
            <w:tcW w:w="623" w:type="dxa"/>
          </w:tcPr>
          <w:p w14:paraId="4AD2C527" w14:textId="77777777" w:rsidR="002F06AE" w:rsidRPr="00A048AB" w:rsidRDefault="002F06AE" w:rsidP="002F06AE">
            <w:pPr>
              <w:spacing w:line="360" w:lineRule="auto"/>
              <w:jc w:val="center"/>
              <w:rPr>
                <w:sz w:val="24"/>
                <w:szCs w:val="24"/>
              </w:rPr>
            </w:pPr>
          </w:p>
        </w:tc>
        <w:tc>
          <w:tcPr>
            <w:tcW w:w="4412" w:type="dxa"/>
          </w:tcPr>
          <w:p w14:paraId="12E243FC" w14:textId="77777777" w:rsidR="002F06AE" w:rsidRPr="00A048AB" w:rsidRDefault="002F06AE" w:rsidP="002F06AE">
            <w:pPr>
              <w:spacing w:line="360" w:lineRule="auto"/>
              <w:rPr>
                <w:sz w:val="24"/>
                <w:szCs w:val="24"/>
              </w:rPr>
            </w:pPr>
          </w:p>
        </w:tc>
        <w:tc>
          <w:tcPr>
            <w:tcW w:w="4315" w:type="dxa"/>
          </w:tcPr>
          <w:p w14:paraId="0D56D3B8" w14:textId="77777777" w:rsidR="002F06AE" w:rsidRPr="00A048AB" w:rsidRDefault="002F06AE" w:rsidP="002F06AE">
            <w:pPr>
              <w:spacing w:line="360" w:lineRule="auto"/>
              <w:rPr>
                <w:iCs/>
                <w:sz w:val="24"/>
                <w:szCs w:val="24"/>
              </w:rPr>
            </w:pPr>
            <w:r w:rsidRPr="00A048AB">
              <w:rPr>
                <w:i/>
                <w:iCs/>
                <w:sz w:val="24"/>
                <w:szCs w:val="24"/>
              </w:rPr>
              <w:t>Co-Benefits:</w:t>
            </w:r>
            <w:r w:rsidRPr="00A048AB">
              <w:rPr>
                <w:iCs/>
                <w:sz w:val="24"/>
                <w:szCs w:val="24"/>
              </w:rPr>
              <w:t xml:space="preserve"> Floodplain forests are an important carbon sink in addition to providing climate resilience, are critical to protect water quality, and frequently provide important community natural space</w:t>
            </w:r>
          </w:p>
        </w:tc>
      </w:tr>
      <w:tr w:rsidR="002F06AE" w:rsidRPr="00A048AB" w14:paraId="0274F587" w14:textId="77777777" w:rsidTr="00156190">
        <w:tc>
          <w:tcPr>
            <w:tcW w:w="623" w:type="dxa"/>
          </w:tcPr>
          <w:p w14:paraId="76782D46" w14:textId="77777777" w:rsidR="002F06AE" w:rsidRPr="00A048AB" w:rsidRDefault="002F06AE" w:rsidP="002F06AE">
            <w:pPr>
              <w:spacing w:line="360" w:lineRule="auto"/>
              <w:jc w:val="center"/>
              <w:rPr>
                <w:sz w:val="24"/>
                <w:szCs w:val="24"/>
              </w:rPr>
            </w:pPr>
          </w:p>
        </w:tc>
        <w:tc>
          <w:tcPr>
            <w:tcW w:w="4412" w:type="dxa"/>
          </w:tcPr>
          <w:p w14:paraId="7B6DC120" w14:textId="77777777" w:rsidR="002F06AE" w:rsidRPr="00A048AB" w:rsidRDefault="002F06AE" w:rsidP="002F06AE">
            <w:pPr>
              <w:spacing w:line="360" w:lineRule="auto"/>
              <w:rPr>
                <w:sz w:val="24"/>
                <w:szCs w:val="24"/>
              </w:rPr>
            </w:pPr>
          </w:p>
        </w:tc>
        <w:tc>
          <w:tcPr>
            <w:tcW w:w="4315" w:type="dxa"/>
          </w:tcPr>
          <w:p w14:paraId="3C96DBA4" w14:textId="77777777" w:rsidR="002F06AE" w:rsidRPr="00A048AB" w:rsidRDefault="002F06AE" w:rsidP="002F06AE">
            <w:pPr>
              <w:spacing w:line="360" w:lineRule="auto"/>
              <w:rPr>
                <w:iCs/>
                <w:sz w:val="24"/>
                <w:szCs w:val="24"/>
              </w:rPr>
            </w:pPr>
            <w:r w:rsidRPr="00A048AB">
              <w:rPr>
                <w:i/>
                <w:iCs/>
                <w:sz w:val="24"/>
                <w:szCs w:val="24"/>
              </w:rPr>
              <w:t>Technical Feasibility:</w:t>
            </w:r>
            <w:r w:rsidRPr="00A048AB">
              <w:rPr>
                <w:iCs/>
                <w:sz w:val="24"/>
                <w:szCs w:val="24"/>
              </w:rPr>
              <w:t xml:space="preserve"> Yes</w:t>
            </w:r>
          </w:p>
        </w:tc>
      </w:tr>
    </w:tbl>
    <w:p w14:paraId="5BFBF271" w14:textId="77777777" w:rsidR="00CF4F10" w:rsidRPr="00A048AB" w:rsidRDefault="00CF4F10" w:rsidP="00156190">
      <w:pPr>
        <w:spacing w:line="360" w:lineRule="auto"/>
      </w:pPr>
    </w:p>
    <w:p w14:paraId="6B90ADF2" w14:textId="77777777" w:rsidR="00CF4F10" w:rsidRPr="00A048AB" w:rsidRDefault="00CF4F10" w:rsidP="00156190">
      <w:pPr>
        <w:spacing w:line="360" w:lineRule="auto"/>
      </w:pPr>
    </w:p>
    <w:p w14:paraId="286E060A" w14:textId="77777777" w:rsidR="00CF4F10" w:rsidRPr="000F56B2" w:rsidRDefault="00CF4F10" w:rsidP="008520D9">
      <w:pPr>
        <w:pStyle w:val="ListParagraph"/>
        <w:numPr>
          <w:ilvl w:val="0"/>
          <w:numId w:val="26"/>
        </w:numPr>
        <w:spacing w:line="360" w:lineRule="auto"/>
        <w:rPr>
          <w:b/>
          <w:bCs/>
        </w:rPr>
      </w:pPr>
      <w:r w:rsidRPr="00AA5E50">
        <w:rPr>
          <w:b/>
          <w:bCs/>
          <w:color w:val="000000"/>
        </w:rPr>
        <w:t>Invest in strategic conservation in order to increase the pace of permanent conservation towards 30x30 targets</w:t>
      </w:r>
      <w:r>
        <w:rPr>
          <w:b/>
          <w:bCs/>
          <w:color w:val="000000"/>
        </w:rPr>
        <w:t xml:space="preserve"> (described in federal report “</w:t>
      </w:r>
      <w:hyperlink r:id="rId11" w:history="1">
        <w:r w:rsidRPr="005B63C6">
          <w:rPr>
            <w:rStyle w:val="Hyperlink"/>
            <w:b/>
            <w:bCs/>
          </w:rPr>
          <w:t>Conserving and Restoring America the Beautiful</w:t>
        </w:r>
      </w:hyperlink>
      <w:r>
        <w:rPr>
          <w:b/>
          <w:bCs/>
          <w:color w:val="000000"/>
        </w:rPr>
        <w:t xml:space="preserve">”) </w:t>
      </w:r>
      <w:r w:rsidRPr="00AA5E50">
        <w:rPr>
          <w:b/>
          <w:bCs/>
          <w:color w:val="000000"/>
        </w:rPr>
        <w:t>, with Vermont Conservation Design acting as the guiding plan for prioritization of efforts.</w:t>
      </w:r>
      <w:r>
        <w:rPr>
          <w:b/>
          <w:bCs/>
          <w:color w:val="000000"/>
        </w:rPr>
        <w:t xml:space="preserve"> </w:t>
      </w:r>
      <w:r>
        <w:rPr>
          <w:color w:val="000000"/>
        </w:rPr>
        <w:t xml:space="preserve">One of Vermont’s great achievements over the past fifty years has been its investment in permanent land conservation, such as protecting natural and working lands from development through public ownership or purchasing development rights to be held by land trusts. We recommend taking advantage of the strong programs and Vermont’s experience in doing this important work </w:t>
      </w:r>
      <w:r>
        <w:rPr>
          <w:color w:val="000000"/>
        </w:rPr>
        <w:lastRenderedPageBreak/>
        <w:t>by increasing our conservation investments, with special attention and focus to those lands that best serve our climate goals, while also addressing the longstanding inequities present in our current patterns of land ownership.</w:t>
      </w:r>
    </w:p>
    <w:p w14:paraId="1FEA817B" w14:textId="77777777" w:rsidR="00CF4F10" w:rsidRDefault="00CF4F10" w:rsidP="00CF4F10">
      <w:pPr>
        <w:pStyle w:val="ListParagraph"/>
        <w:numPr>
          <w:ilvl w:val="0"/>
          <w:numId w:val="23"/>
        </w:numPr>
        <w:spacing w:line="360" w:lineRule="auto"/>
      </w:pPr>
      <w:r w:rsidRPr="004A0658">
        <w:t>Expand use of the Water Infrastructure Sponsorship Program (</w:t>
      </w:r>
      <w:proofErr w:type="spellStart"/>
      <w:r w:rsidRPr="004A0658">
        <w:t>WISPr</w:t>
      </w:r>
      <w:proofErr w:type="spellEnd"/>
      <w:r w:rsidRPr="004A0658">
        <w:t>) to improve accessibility and use for restoration projects.</w:t>
      </w:r>
    </w:p>
    <w:p w14:paraId="027608FB" w14:textId="77777777" w:rsidR="00CF4F10" w:rsidRDefault="00CF4F10" w:rsidP="00CF4F10">
      <w:pPr>
        <w:pStyle w:val="ListParagraph"/>
        <w:numPr>
          <w:ilvl w:val="0"/>
          <w:numId w:val="23"/>
        </w:numPr>
        <w:spacing w:line="360" w:lineRule="auto"/>
      </w:pPr>
      <w:r w:rsidRPr="004A0658">
        <w:t>Promote statewide landscape connectivity and forest blocks conservation planning through robust support of the Staying Connective Initiative and use of Vermont Conservation Design and TNC’s Resilient and Connected Landscape in state program prioritization frameworks.</w:t>
      </w:r>
    </w:p>
    <w:p w14:paraId="054328A1" w14:textId="77777777" w:rsidR="00CF4F10" w:rsidRDefault="00CF4F10" w:rsidP="00CF4F10">
      <w:pPr>
        <w:pStyle w:val="ListParagraph"/>
        <w:numPr>
          <w:ilvl w:val="0"/>
          <w:numId w:val="23"/>
        </w:numPr>
        <w:spacing w:line="360" w:lineRule="auto"/>
      </w:pPr>
      <w:r w:rsidRPr="004A0658">
        <w:t>Through permanent conservation coupled with both active and passive restoration efforts on both public and private lands, allow approximately 9% of Vermont's forest to become (or be maintained as) old forest, specifically targeting 15% of the matrix forest within the highest priority forest blocks identified in Vermont Conservation Design to achieve this condition.</w:t>
      </w:r>
    </w:p>
    <w:p w14:paraId="7C7A58BE" w14:textId="77777777" w:rsidR="00CF4F10" w:rsidRDefault="00CF4F10" w:rsidP="00CF4F10">
      <w:pPr>
        <w:pStyle w:val="ListParagraph"/>
        <w:numPr>
          <w:ilvl w:val="0"/>
          <w:numId w:val="23"/>
        </w:numPr>
        <w:spacing w:line="360" w:lineRule="auto"/>
      </w:pPr>
      <w:r w:rsidRPr="004A0658">
        <w:t xml:space="preserve">Create </w:t>
      </w:r>
      <w:r>
        <w:t xml:space="preserve">a </w:t>
      </w:r>
      <w:r w:rsidRPr="004A0658">
        <w:t>statewide environmental justice policy.</w:t>
      </w:r>
    </w:p>
    <w:p w14:paraId="7CAB60F4" w14:textId="77777777" w:rsidR="00CF4F10" w:rsidRDefault="00CF4F10" w:rsidP="00CF4F10">
      <w:pPr>
        <w:pStyle w:val="ListParagraph"/>
        <w:numPr>
          <w:ilvl w:val="0"/>
          <w:numId w:val="23"/>
        </w:numPr>
        <w:spacing w:line="360" w:lineRule="auto"/>
      </w:pPr>
      <w:r w:rsidRPr="004A0658">
        <w:t>Per the formula in statute, fully fund the Vermont Housing &amp; Conservation Board (VHCB); including $3M for the Farm &amp; Forest Viability Program and increase annual VHCB funding above the statutory amount by 15%, targeting those funds for implementation of conservation actions recommended in CAP, especially those related to forests.</w:t>
      </w:r>
    </w:p>
    <w:p w14:paraId="55B36FF1" w14:textId="77777777" w:rsidR="00CF4F10" w:rsidRDefault="00CF4F10" w:rsidP="00CF4F10">
      <w:pPr>
        <w:pStyle w:val="ListParagraph"/>
        <w:numPr>
          <w:ilvl w:val="0"/>
          <w:numId w:val="23"/>
        </w:numPr>
        <w:spacing w:line="360" w:lineRule="auto"/>
      </w:pPr>
      <w:r w:rsidRPr="004A0658">
        <w:t>Identify and protect climate refugia.</w:t>
      </w:r>
    </w:p>
    <w:p w14:paraId="5FDA61C4" w14:textId="77777777" w:rsidR="00CF4F10" w:rsidRDefault="00CF4F10" w:rsidP="00CF4F10">
      <w:pPr>
        <w:pStyle w:val="ListParagraph"/>
        <w:numPr>
          <w:ilvl w:val="0"/>
          <w:numId w:val="23"/>
        </w:numPr>
        <w:spacing w:line="360" w:lineRule="auto"/>
      </w:pPr>
      <w:r w:rsidRPr="004A0658">
        <w:t xml:space="preserve">Use best available data and mapping to analyze existing portfolio of conserved agricultural lands to identify forest, wetland </w:t>
      </w:r>
      <w:r>
        <w:t>and</w:t>
      </w:r>
      <w:r w:rsidRPr="004A0658">
        <w:t xml:space="preserve"> natural community restoration opportunities and prioritize funding for these projects</w:t>
      </w:r>
      <w:r>
        <w:t>.</w:t>
      </w:r>
    </w:p>
    <w:p w14:paraId="57E587A6" w14:textId="77777777" w:rsidR="00CF4F10" w:rsidRPr="000F56B2" w:rsidRDefault="00CF4F10" w:rsidP="00CF4F10">
      <w:pPr>
        <w:pStyle w:val="ListParagraph"/>
        <w:numPr>
          <w:ilvl w:val="0"/>
          <w:numId w:val="23"/>
        </w:numPr>
        <w:spacing w:line="360" w:lineRule="auto"/>
      </w:pPr>
      <w:r w:rsidRPr="004A0658">
        <w:t>Maintain a suite of Farmland Conservation &amp; Protection tool</w:t>
      </w:r>
      <w:r>
        <w:t>s</w:t>
      </w:r>
      <w:r w:rsidRPr="004A0658">
        <w:t xml:space="preserve"> ranging from voluntary, regulatory and planning (</w:t>
      </w:r>
      <w:proofErr w:type="gramStart"/>
      <w:r w:rsidRPr="004A0658">
        <w:t>e.g.</w:t>
      </w:r>
      <w:proofErr w:type="gramEnd"/>
      <w:r w:rsidRPr="004A0658">
        <w:t xml:space="preserve"> easements, Act 250, planning, zoning).</w:t>
      </w:r>
    </w:p>
    <w:p w14:paraId="1B91D747" w14:textId="77777777" w:rsidR="00CF4F10" w:rsidRDefault="00CF4F10" w:rsidP="00156190">
      <w:pPr>
        <w:spacing w:line="360" w:lineRule="auto"/>
      </w:pPr>
    </w:p>
    <w:tbl>
      <w:tblPr>
        <w:tblStyle w:val="TableGrid"/>
        <w:tblW w:w="0" w:type="auto"/>
        <w:tblLook w:val="04A0" w:firstRow="1" w:lastRow="0" w:firstColumn="1" w:lastColumn="0" w:noHBand="0" w:noVBand="1"/>
      </w:tblPr>
      <w:tblGrid>
        <w:gridCol w:w="623"/>
        <w:gridCol w:w="4412"/>
        <w:gridCol w:w="4315"/>
      </w:tblGrid>
      <w:tr w:rsidR="00CF4F10" w:rsidRPr="00A048AB" w14:paraId="3BD3BC34" w14:textId="77777777" w:rsidTr="00156190">
        <w:tc>
          <w:tcPr>
            <w:tcW w:w="623" w:type="dxa"/>
          </w:tcPr>
          <w:p w14:paraId="44FC8ED1" w14:textId="77777777" w:rsidR="00CF4F10" w:rsidRPr="00A048AB" w:rsidRDefault="00CF4F10" w:rsidP="00156190">
            <w:pPr>
              <w:spacing w:line="360" w:lineRule="auto"/>
              <w:jc w:val="center"/>
              <w:rPr>
                <w:b/>
                <w:bCs/>
                <w:sz w:val="24"/>
                <w:szCs w:val="24"/>
              </w:rPr>
            </w:pPr>
            <w:proofErr w:type="spellStart"/>
            <w:r w:rsidRPr="00A048AB">
              <w:rPr>
                <w:b/>
                <w:bCs/>
                <w:sz w:val="24"/>
                <w:szCs w:val="24"/>
              </w:rPr>
              <w:t>Ltr</w:t>
            </w:r>
            <w:proofErr w:type="spellEnd"/>
            <w:r w:rsidRPr="00A048AB">
              <w:rPr>
                <w:b/>
                <w:bCs/>
                <w:sz w:val="24"/>
                <w:szCs w:val="24"/>
              </w:rPr>
              <w:t>.</w:t>
            </w:r>
          </w:p>
        </w:tc>
        <w:tc>
          <w:tcPr>
            <w:tcW w:w="4412" w:type="dxa"/>
          </w:tcPr>
          <w:p w14:paraId="27FFC178" w14:textId="77777777" w:rsidR="00CF4F10" w:rsidRPr="00A048AB" w:rsidRDefault="00CF4F10" w:rsidP="00156190">
            <w:pPr>
              <w:spacing w:line="360" w:lineRule="auto"/>
              <w:rPr>
                <w:b/>
                <w:bCs/>
                <w:sz w:val="24"/>
                <w:szCs w:val="24"/>
              </w:rPr>
            </w:pPr>
            <w:r w:rsidRPr="00A048AB">
              <w:rPr>
                <w:b/>
                <w:bCs/>
                <w:sz w:val="24"/>
                <w:szCs w:val="24"/>
              </w:rPr>
              <w:t>Action and Timeline</w:t>
            </w:r>
          </w:p>
        </w:tc>
        <w:tc>
          <w:tcPr>
            <w:tcW w:w="4315" w:type="dxa"/>
          </w:tcPr>
          <w:p w14:paraId="19ADCE65" w14:textId="77777777" w:rsidR="00CF4F10" w:rsidRPr="00A048AB" w:rsidRDefault="00CF4F10" w:rsidP="00156190">
            <w:pPr>
              <w:spacing w:line="360" w:lineRule="auto"/>
              <w:rPr>
                <w:b/>
                <w:bCs/>
                <w:sz w:val="24"/>
                <w:szCs w:val="24"/>
              </w:rPr>
            </w:pPr>
            <w:r w:rsidRPr="00A048AB">
              <w:rPr>
                <w:b/>
                <w:bCs/>
                <w:sz w:val="24"/>
                <w:szCs w:val="24"/>
              </w:rPr>
              <w:t>Criteria</w:t>
            </w:r>
          </w:p>
        </w:tc>
      </w:tr>
      <w:tr w:rsidR="00CF4F10" w:rsidRPr="00A048AB" w14:paraId="4FBD33C5" w14:textId="77777777" w:rsidTr="00156190">
        <w:tc>
          <w:tcPr>
            <w:tcW w:w="623" w:type="dxa"/>
          </w:tcPr>
          <w:p w14:paraId="44E7E39E" w14:textId="77777777" w:rsidR="00CF4F10" w:rsidRPr="00A048AB" w:rsidRDefault="00CF4F10" w:rsidP="00156190">
            <w:pPr>
              <w:spacing w:line="360" w:lineRule="auto"/>
              <w:jc w:val="center"/>
              <w:rPr>
                <w:sz w:val="24"/>
                <w:szCs w:val="24"/>
              </w:rPr>
            </w:pPr>
            <w:r w:rsidRPr="00A048AB">
              <w:rPr>
                <w:sz w:val="24"/>
                <w:szCs w:val="24"/>
              </w:rPr>
              <w:t>a.</w:t>
            </w:r>
          </w:p>
        </w:tc>
        <w:tc>
          <w:tcPr>
            <w:tcW w:w="4412" w:type="dxa"/>
          </w:tcPr>
          <w:p w14:paraId="0F13FE3E" w14:textId="77777777" w:rsidR="00CF4F10" w:rsidRPr="00A048AB" w:rsidRDefault="00CF4F10" w:rsidP="00156190">
            <w:pPr>
              <w:spacing w:line="360" w:lineRule="auto"/>
              <w:rPr>
                <w:sz w:val="24"/>
                <w:szCs w:val="24"/>
              </w:rPr>
            </w:pPr>
            <w:r w:rsidRPr="00A048AB">
              <w:rPr>
                <w:sz w:val="24"/>
                <w:szCs w:val="24"/>
              </w:rPr>
              <w:t>Expand use of the Water Infrastructure Sponsorship Program (</w:t>
            </w:r>
            <w:proofErr w:type="spellStart"/>
            <w:r w:rsidRPr="00A048AB">
              <w:rPr>
                <w:sz w:val="24"/>
                <w:szCs w:val="24"/>
              </w:rPr>
              <w:t>WISPr</w:t>
            </w:r>
            <w:proofErr w:type="spellEnd"/>
            <w:r w:rsidRPr="00A048AB">
              <w:rPr>
                <w:sz w:val="24"/>
                <w:szCs w:val="24"/>
              </w:rPr>
              <w:t xml:space="preserve">) to improve </w:t>
            </w:r>
            <w:r w:rsidRPr="00A048AB">
              <w:rPr>
                <w:sz w:val="24"/>
                <w:szCs w:val="24"/>
              </w:rPr>
              <w:lastRenderedPageBreak/>
              <w:t>accessibility and use for restoration projects.</w:t>
            </w:r>
          </w:p>
        </w:tc>
        <w:tc>
          <w:tcPr>
            <w:tcW w:w="4315" w:type="dxa"/>
          </w:tcPr>
          <w:p w14:paraId="0D0D3BD6" w14:textId="77777777" w:rsidR="00CF4F10" w:rsidRPr="00A048AB" w:rsidRDefault="00CF4F10" w:rsidP="00156190">
            <w:pPr>
              <w:spacing w:line="360" w:lineRule="auto"/>
              <w:rPr>
                <w:sz w:val="24"/>
                <w:szCs w:val="24"/>
              </w:rPr>
            </w:pPr>
            <w:r w:rsidRPr="00A048AB">
              <w:rPr>
                <w:i/>
                <w:iCs/>
                <w:sz w:val="24"/>
                <w:szCs w:val="24"/>
              </w:rPr>
              <w:lastRenderedPageBreak/>
              <w:t>Impact:</w:t>
            </w:r>
            <w:r w:rsidRPr="00A048AB">
              <w:rPr>
                <w:iCs/>
                <w:sz w:val="24"/>
                <w:szCs w:val="24"/>
              </w:rPr>
              <w:t xml:space="preserve"> Through innovative financing, local governments can support ecological restoration that provides important </w:t>
            </w:r>
            <w:r w:rsidRPr="00A048AB">
              <w:rPr>
                <w:iCs/>
                <w:sz w:val="24"/>
                <w:szCs w:val="24"/>
              </w:rPr>
              <w:lastRenderedPageBreak/>
              <w:t>ecosystem services and reduced flood damage, while also using methods that sequester and store carbon</w:t>
            </w:r>
          </w:p>
        </w:tc>
      </w:tr>
      <w:tr w:rsidR="00CF4F10" w:rsidRPr="00A048AB" w14:paraId="15096C35" w14:textId="77777777" w:rsidTr="00156190">
        <w:tc>
          <w:tcPr>
            <w:tcW w:w="623" w:type="dxa"/>
          </w:tcPr>
          <w:p w14:paraId="2877DACB" w14:textId="77777777" w:rsidR="00CF4F10" w:rsidRPr="00A048AB" w:rsidRDefault="00CF4F10" w:rsidP="00156190">
            <w:pPr>
              <w:spacing w:line="360" w:lineRule="auto"/>
              <w:jc w:val="center"/>
              <w:rPr>
                <w:sz w:val="24"/>
                <w:szCs w:val="24"/>
              </w:rPr>
            </w:pPr>
          </w:p>
        </w:tc>
        <w:tc>
          <w:tcPr>
            <w:tcW w:w="4412" w:type="dxa"/>
          </w:tcPr>
          <w:p w14:paraId="19116980" w14:textId="77777777" w:rsidR="00CF4F10" w:rsidRPr="00A048AB" w:rsidRDefault="00CF4F10" w:rsidP="00156190">
            <w:pPr>
              <w:spacing w:line="360" w:lineRule="auto"/>
              <w:rPr>
                <w:sz w:val="24"/>
                <w:szCs w:val="24"/>
              </w:rPr>
            </w:pPr>
          </w:p>
        </w:tc>
        <w:tc>
          <w:tcPr>
            <w:tcW w:w="4315" w:type="dxa"/>
          </w:tcPr>
          <w:p w14:paraId="4C091F7A" w14:textId="77777777" w:rsidR="00CF4F10" w:rsidRPr="00A048AB" w:rsidRDefault="00CF4F10" w:rsidP="00156190">
            <w:pPr>
              <w:spacing w:line="360" w:lineRule="auto"/>
              <w:rPr>
                <w:sz w:val="24"/>
                <w:szCs w:val="24"/>
              </w:rPr>
            </w:pPr>
            <w:r w:rsidRPr="00A048AB">
              <w:rPr>
                <w:i/>
                <w:iCs/>
                <w:sz w:val="24"/>
                <w:szCs w:val="24"/>
              </w:rPr>
              <w:t>Equity:</w:t>
            </w:r>
            <w:r w:rsidRPr="00A048AB">
              <w:rPr>
                <w:iCs/>
                <w:sz w:val="24"/>
                <w:szCs w:val="24"/>
              </w:rPr>
              <w:t xml:space="preserve"> If implemented in a manner that promotes natural climate solutions and green infrastructure in developed areas, this program has the potential to benefit people in communities with less access to green or natural space. Given the current complexity and design of this program, accessibility for under-resourced municipalities is a concern, so revising the program would create greater access and ensure that public funding is being equitably dispersed.</w:t>
            </w:r>
          </w:p>
        </w:tc>
      </w:tr>
      <w:tr w:rsidR="00CF4F10" w:rsidRPr="00A048AB" w14:paraId="156278DC" w14:textId="77777777" w:rsidTr="00156190">
        <w:tc>
          <w:tcPr>
            <w:tcW w:w="623" w:type="dxa"/>
          </w:tcPr>
          <w:p w14:paraId="2588DB69" w14:textId="77777777" w:rsidR="00CF4F10" w:rsidRPr="00A048AB" w:rsidRDefault="00CF4F10" w:rsidP="00156190">
            <w:pPr>
              <w:spacing w:line="360" w:lineRule="auto"/>
              <w:jc w:val="center"/>
              <w:rPr>
                <w:sz w:val="24"/>
                <w:szCs w:val="24"/>
              </w:rPr>
            </w:pPr>
          </w:p>
        </w:tc>
        <w:tc>
          <w:tcPr>
            <w:tcW w:w="4412" w:type="dxa"/>
          </w:tcPr>
          <w:p w14:paraId="0E5620CA" w14:textId="77777777" w:rsidR="00CF4F10" w:rsidRPr="00A048AB" w:rsidRDefault="00CF4F10" w:rsidP="00156190">
            <w:pPr>
              <w:spacing w:line="360" w:lineRule="auto"/>
              <w:rPr>
                <w:sz w:val="24"/>
                <w:szCs w:val="24"/>
              </w:rPr>
            </w:pPr>
          </w:p>
        </w:tc>
        <w:tc>
          <w:tcPr>
            <w:tcW w:w="4315" w:type="dxa"/>
          </w:tcPr>
          <w:p w14:paraId="1934B077" w14:textId="77777777" w:rsidR="00CF4F10" w:rsidRPr="00A048AB" w:rsidRDefault="00CF4F10" w:rsidP="00156190">
            <w:pPr>
              <w:spacing w:line="360" w:lineRule="auto"/>
              <w:rPr>
                <w:sz w:val="24"/>
                <w:szCs w:val="24"/>
              </w:rPr>
            </w:pPr>
            <w:r w:rsidRPr="00A048AB">
              <w:rPr>
                <w:i/>
                <w:iCs/>
                <w:sz w:val="24"/>
                <w:szCs w:val="24"/>
              </w:rPr>
              <w:t>Cost Effectiveness:</w:t>
            </w:r>
            <w:r w:rsidRPr="00A048AB">
              <w:rPr>
                <w:iCs/>
                <w:sz w:val="24"/>
                <w:szCs w:val="24"/>
              </w:rPr>
              <w:t xml:space="preserve"> This program provides a cost-effective means of using bonds and state financing to support projects that are less expensive than traditional water infrastructure projects</w:t>
            </w:r>
          </w:p>
        </w:tc>
      </w:tr>
      <w:tr w:rsidR="00CF4F10" w:rsidRPr="00A048AB" w14:paraId="2AAE3C14" w14:textId="77777777" w:rsidTr="00156190">
        <w:tc>
          <w:tcPr>
            <w:tcW w:w="623" w:type="dxa"/>
          </w:tcPr>
          <w:p w14:paraId="7DC3492A" w14:textId="77777777" w:rsidR="00CF4F10" w:rsidRPr="00A048AB" w:rsidRDefault="00CF4F10" w:rsidP="00156190">
            <w:pPr>
              <w:spacing w:line="360" w:lineRule="auto"/>
              <w:jc w:val="center"/>
              <w:rPr>
                <w:sz w:val="24"/>
                <w:szCs w:val="24"/>
              </w:rPr>
            </w:pPr>
          </w:p>
        </w:tc>
        <w:tc>
          <w:tcPr>
            <w:tcW w:w="4412" w:type="dxa"/>
          </w:tcPr>
          <w:p w14:paraId="47DAC7C5" w14:textId="77777777" w:rsidR="00CF4F10" w:rsidRPr="00A048AB" w:rsidRDefault="00CF4F10" w:rsidP="00156190">
            <w:pPr>
              <w:spacing w:line="360" w:lineRule="auto"/>
              <w:rPr>
                <w:sz w:val="24"/>
                <w:szCs w:val="24"/>
              </w:rPr>
            </w:pPr>
            <w:r w:rsidRPr="00A048AB">
              <w:rPr>
                <w:sz w:val="24"/>
                <w:szCs w:val="24"/>
              </w:rPr>
              <w:t>Can be implemented in the near term</w:t>
            </w:r>
          </w:p>
        </w:tc>
        <w:tc>
          <w:tcPr>
            <w:tcW w:w="4315" w:type="dxa"/>
          </w:tcPr>
          <w:p w14:paraId="2F2E9F9E" w14:textId="77777777" w:rsidR="00CF4F10" w:rsidRPr="00A048AB" w:rsidRDefault="00CF4F10" w:rsidP="00156190">
            <w:pPr>
              <w:spacing w:line="360" w:lineRule="auto"/>
              <w:rPr>
                <w:sz w:val="24"/>
                <w:szCs w:val="24"/>
              </w:rPr>
            </w:pPr>
            <w:r w:rsidRPr="00A048AB">
              <w:rPr>
                <w:i/>
                <w:iCs/>
                <w:sz w:val="24"/>
                <w:szCs w:val="24"/>
              </w:rPr>
              <w:t>Co-Benefits:</w:t>
            </w:r>
            <w:r w:rsidRPr="00A048AB">
              <w:rPr>
                <w:iCs/>
                <w:sz w:val="24"/>
                <w:szCs w:val="24"/>
              </w:rPr>
              <w:t xml:space="preserve"> Restoration projects funded through </w:t>
            </w:r>
            <w:proofErr w:type="spellStart"/>
            <w:r w:rsidRPr="00A048AB">
              <w:rPr>
                <w:iCs/>
                <w:sz w:val="24"/>
                <w:szCs w:val="24"/>
              </w:rPr>
              <w:t>WISPr</w:t>
            </w:r>
            <w:proofErr w:type="spellEnd"/>
            <w:r w:rsidRPr="00A048AB">
              <w:rPr>
                <w:iCs/>
                <w:sz w:val="24"/>
                <w:szCs w:val="24"/>
              </w:rPr>
              <w:t xml:space="preserve"> include benefits to wildlife, access to open and green space in communities, as well as a primary purpose to protect water quality</w:t>
            </w:r>
          </w:p>
        </w:tc>
      </w:tr>
      <w:tr w:rsidR="00CF4F10" w:rsidRPr="00A048AB" w14:paraId="51DE74C2" w14:textId="77777777" w:rsidTr="00156190">
        <w:tc>
          <w:tcPr>
            <w:tcW w:w="623" w:type="dxa"/>
          </w:tcPr>
          <w:p w14:paraId="79439045" w14:textId="77777777" w:rsidR="00CF4F10" w:rsidRPr="00A048AB" w:rsidRDefault="00CF4F10" w:rsidP="00156190">
            <w:pPr>
              <w:spacing w:line="360" w:lineRule="auto"/>
              <w:jc w:val="center"/>
              <w:rPr>
                <w:sz w:val="24"/>
                <w:szCs w:val="24"/>
              </w:rPr>
            </w:pPr>
          </w:p>
        </w:tc>
        <w:tc>
          <w:tcPr>
            <w:tcW w:w="4412" w:type="dxa"/>
          </w:tcPr>
          <w:p w14:paraId="3002B26F" w14:textId="77777777" w:rsidR="00CF4F10" w:rsidRPr="00A048AB" w:rsidRDefault="00CF4F10" w:rsidP="00156190">
            <w:pPr>
              <w:spacing w:line="360" w:lineRule="auto"/>
              <w:rPr>
                <w:sz w:val="24"/>
                <w:szCs w:val="24"/>
              </w:rPr>
            </w:pPr>
          </w:p>
        </w:tc>
        <w:tc>
          <w:tcPr>
            <w:tcW w:w="4315" w:type="dxa"/>
          </w:tcPr>
          <w:p w14:paraId="72842077" w14:textId="77777777" w:rsidR="00CF4F10" w:rsidRPr="00A048AB" w:rsidRDefault="00CF4F10" w:rsidP="00156190">
            <w:pPr>
              <w:spacing w:line="360" w:lineRule="auto"/>
              <w:rPr>
                <w:sz w:val="24"/>
                <w:szCs w:val="24"/>
              </w:rPr>
            </w:pPr>
            <w:r w:rsidRPr="00A048AB">
              <w:rPr>
                <w:i/>
                <w:iCs/>
                <w:sz w:val="24"/>
                <w:szCs w:val="24"/>
              </w:rPr>
              <w:t>Technical Feasibility:</w:t>
            </w:r>
            <w:r w:rsidRPr="00A048AB">
              <w:rPr>
                <w:iCs/>
                <w:sz w:val="24"/>
                <w:szCs w:val="24"/>
              </w:rPr>
              <w:t xml:space="preserve"> Yes</w:t>
            </w:r>
          </w:p>
        </w:tc>
      </w:tr>
      <w:tr w:rsidR="00CF4F10" w:rsidRPr="00A048AB" w14:paraId="1082E568" w14:textId="77777777" w:rsidTr="00156190">
        <w:tc>
          <w:tcPr>
            <w:tcW w:w="623" w:type="dxa"/>
          </w:tcPr>
          <w:p w14:paraId="5E32164F" w14:textId="77777777" w:rsidR="00CF4F10" w:rsidRPr="00A048AB" w:rsidRDefault="00CF4F10" w:rsidP="00156190">
            <w:pPr>
              <w:spacing w:line="360" w:lineRule="auto"/>
              <w:jc w:val="center"/>
              <w:rPr>
                <w:sz w:val="24"/>
                <w:szCs w:val="24"/>
              </w:rPr>
            </w:pPr>
            <w:r w:rsidRPr="00A048AB">
              <w:rPr>
                <w:sz w:val="24"/>
                <w:szCs w:val="24"/>
              </w:rPr>
              <w:t>b.</w:t>
            </w:r>
          </w:p>
        </w:tc>
        <w:tc>
          <w:tcPr>
            <w:tcW w:w="4412" w:type="dxa"/>
          </w:tcPr>
          <w:p w14:paraId="428EBAC0" w14:textId="77777777" w:rsidR="00CF4F10" w:rsidRPr="00A048AB" w:rsidRDefault="00CF4F10" w:rsidP="00156190">
            <w:pPr>
              <w:spacing w:line="360" w:lineRule="auto"/>
              <w:rPr>
                <w:sz w:val="24"/>
                <w:szCs w:val="24"/>
              </w:rPr>
            </w:pPr>
            <w:r w:rsidRPr="00A048AB">
              <w:rPr>
                <w:sz w:val="24"/>
                <w:szCs w:val="24"/>
              </w:rPr>
              <w:t xml:space="preserve">Promote statewide landscape connectivity and forest blocks conservation planning through robust support of the Staying Connective Initiative and use of Vermont Conservation Design and TNC’s Resilient </w:t>
            </w:r>
            <w:r w:rsidRPr="00A048AB">
              <w:rPr>
                <w:sz w:val="24"/>
                <w:szCs w:val="24"/>
              </w:rPr>
              <w:lastRenderedPageBreak/>
              <w:t>and Connected Landscape in state program prioritization frameworks.</w:t>
            </w:r>
          </w:p>
        </w:tc>
        <w:tc>
          <w:tcPr>
            <w:tcW w:w="4315" w:type="dxa"/>
          </w:tcPr>
          <w:p w14:paraId="789F40B9" w14:textId="77777777" w:rsidR="00CF4F10" w:rsidRPr="00A048AB" w:rsidRDefault="00CF4F10" w:rsidP="00156190">
            <w:pPr>
              <w:spacing w:line="360" w:lineRule="auto"/>
              <w:rPr>
                <w:sz w:val="24"/>
                <w:szCs w:val="24"/>
              </w:rPr>
            </w:pPr>
            <w:r w:rsidRPr="00A048AB">
              <w:rPr>
                <w:i/>
                <w:iCs/>
                <w:sz w:val="24"/>
                <w:szCs w:val="24"/>
              </w:rPr>
              <w:lastRenderedPageBreak/>
              <w:t>Impact:</w:t>
            </w:r>
            <w:r w:rsidRPr="00A048AB">
              <w:rPr>
                <w:iCs/>
                <w:sz w:val="24"/>
                <w:szCs w:val="24"/>
              </w:rPr>
              <w:t xml:space="preserve"> Through strategically conserving forestland, Vermont will increase the amount of carbon sequestered and stored in our </w:t>
            </w:r>
            <w:proofErr w:type="gramStart"/>
            <w:r w:rsidRPr="00A048AB">
              <w:rPr>
                <w:iCs/>
                <w:sz w:val="24"/>
                <w:szCs w:val="24"/>
              </w:rPr>
              <w:t>forests</w:t>
            </w:r>
            <w:r w:rsidRPr="00A048AB">
              <w:rPr>
                <w:sz w:val="24"/>
                <w:szCs w:val="24"/>
              </w:rPr>
              <w:t xml:space="preserve">  as</w:t>
            </w:r>
            <w:proofErr w:type="gramEnd"/>
            <w:r w:rsidRPr="00A048AB">
              <w:rPr>
                <w:sz w:val="24"/>
                <w:szCs w:val="24"/>
              </w:rPr>
              <w:t xml:space="preserve"> well as a</w:t>
            </w:r>
            <w:r w:rsidRPr="00A048AB">
              <w:rPr>
                <w:iCs/>
                <w:sz w:val="24"/>
                <w:szCs w:val="24"/>
              </w:rPr>
              <w:t xml:space="preserve">llow for wildlife and plant movement across the landscape, </w:t>
            </w:r>
            <w:r w:rsidRPr="00A048AB">
              <w:rPr>
                <w:iCs/>
                <w:sz w:val="24"/>
                <w:szCs w:val="24"/>
              </w:rPr>
              <w:lastRenderedPageBreak/>
              <w:t xml:space="preserve">protect biodiversity, protect climate refugia, increase resilience to extreme weather and improve water quality. </w:t>
            </w:r>
          </w:p>
        </w:tc>
      </w:tr>
      <w:tr w:rsidR="00CF4F10" w:rsidRPr="00A048AB" w14:paraId="1D7A8CE7" w14:textId="77777777" w:rsidTr="00156190">
        <w:tc>
          <w:tcPr>
            <w:tcW w:w="623" w:type="dxa"/>
          </w:tcPr>
          <w:p w14:paraId="08A7855A" w14:textId="77777777" w:rsidR="00CF4F10" w:rsidRPr="00A048AB" w:rsidRDefault="00CF4F10" w:rsidP="00156190">
            <w:pPr>
              <w:spacing w:line="360" w:lineRule="auto"/>
              <w:jc w:val="center"/>
              <w:rPr>
                <w:sz w:val="24"/>
                <w:szCs w:val="24"/>
              </w:rPr>
            </w:pPr>
          </w:p>
        </w:tc>
        <w:tc>
          <w:tcPr>
            <w:tcW w:w="4412" w:type="dxa"/>
          </w:tcPr>
          <w:p w14:paraId="1DB37483" w14:textId="77777777" w:rsidR="00CF4F10" w:rsidRPr="00A048AB" w:rsidRDefault="00CF4F10" w:rsidP="00156190">
            <w:pPr>
              <w:spacing w:line="360" w:lineRule="auto"/>
              <w:rPr>
                <w:sz w:val="24"/>
                <w:szCs w:val="24"/>
              </w:rPr>
            </w:pPr>
          </w:p>
        </w:tc>
        <w:tc>
          <w:tcPr>
            <w:tcW w:w="4315" w:type="dxa"/>
          </w:tcPr>
          <w:p w14:paraId="08897C84" w14:textId="77777777" w:rsidR="00CF4F10" w:rsidRPr="00A048AB" w:rsidRDefault="00CF4F10" w:rsidP="00156190">
            <w:pPr>
              <w:spacing w:line="360" w:lineRule="auto"/>
              <w:rPr>
                <w:sz w:val="24"/>
                <w:szCs w:val="24"/>
              </w:rPr>
            </w:pPr>
            <w:r w:rsidRPr="00A048AB">
              <w:rPr>
                <w:i/>
                <w:iCs/>
                <w:sz w:val="24"/>
                <w:szCs w:val="24"/>
              </w:rPr>
              <w:t>Equity:</w:t>
            </w:r>
            <w:r w:rsidRPr="00A048AB">
              <w:rPr>
                <w:iCs/>
                <w:sz w:val="24"/>
                <w:szCs w:val="24"/>
              </w:rPr>
              <w:t xml:space="preserve"> Taking action to conserve forests, and through engaging in a transparent and inclusive planning process, Vermont can ensure that all voices are heard and considered in the decisions affecting the predominant land use type in Vermont.</w:t>
            </w:r>
          </w:p>
        </w:tc>
      </w:tr>
      <w:tr w:rsidR="00CF4F10" w:rsidRPr="00A048AB" w14:paraId="567796F1" w14:textId="77777777" w:rsidTr="00156190">
        <w:tc>
          <w:tcPr>
            <w:tcW w:w="623" w:type="dxa"/>
          </w:tcPr>
          <w:p w14:paraId="017C2F32" w14:textId="77777777" w:rsidR="00CF4F10" w:rsidRPr="00A048AB" w:rsidRDefault="00CF4F10" w:rsidP="00156190">
            <w:pPr>
              <w:spacing w:line="360" w:lineRule="auto"/>
              <w:jc w:val="center"/>
              <w:rPr>
                <w:sz w:val="24"/>
                <w:szCs w:val="24"/>
              </w:rPr>
            </w:pPr>
          </w:p>
        </w:tc>
        <w:tc>
          <w:tcPr>
            <w:tcW w:w="4412" w:type="dxa"/>
          </w:tcPr>
          <w:p w14:paraId="142B4A43" w14:textId="77777777" w:rsidR="00CF4F10" w:rsidRPr="00A048AB" w:rsidRDefault="00CF4F10" w:rsidP="00156190">
            <w:pPr>
              <w:spacing w:line="360" w:lineRule="auto"/>
              <w:rPr>
                <w:sz w:val="24"/>
                <w:szCs w:val="24"/>
              </w:rPr>
            </w:pPr>
          </w:p>
        </w:tc>
        <w:tc>
          <w:tcPr>
            <w:tcW w:w="4315" w:type="dxa"/>
          </w:tcPr>
          <w:p w14:paraId="5BCCAF8D" w14:textId="77777777" w:rsidR="00CF4F10" w:rsidRPr="00A048AB" w:rsidRDefault="00CF4F10" w:rsidP="00156190">
            <w:pPr>
              <w:spacing w:line="360" w:lineRule="auto"/>
              <w:rPr>
                <w:sz w:val="24"/>
                <w:szCs w:val="24"/>
              </w:rPr>
            </w:pPr>
            <w:r w:rsidRPr="00A048AB">
              <w:rPr>
                <w:i/>
                <w:iCs/>
                <w:sz w:val="24"/>
                <w:szCs w:val="24"/>
              </w:rPr>
              <w:t>Cost Effectiveness:</w:t>
            </w:r>
            <w:r w:rsidRPr="00A048AB">
              <w:rPr>
                <w:iCs/>
                <w:sz w:val="24"/>
                <w:szCs w:val="24"/>
              </w:rPr>
              <w:t xml:space="preserve"> The State of Vermont will need additional capacity to fully support and realize the actions needed to meet these conservation goals</w:t>
            </w:r>
          </w:p>
        </w:tc>
      </w:tr>
      <w:tr w:rsidR="00CF4F10" w:rsidRPr="00A048AB" w14:paraId="6BE542E2" w14:textId="77777777" w:rsidTr="00156190">
        <w:tc>
          <w:tcPr>
            <w:tcW w:w="623" w:type="dxa"/>
          </w:tcPr>
          <w:p w14:paraId="44E66E1F" w14:textId="77777777" w:rsidR="00CF4F10" w:rsidRPr="00A048AB" w:rsidRDefault="00CF4F10" w:rsidP="00156190">
            <w:pPr>
              <w:spacing w:line="360" w:lineRule="auto"/>
              <w:jc w:val="center"/>
              <w:rPr>
                <w:sz w:val="24"/>
                <w:szCs w:val="24"/>
              </w:rPr>
            </w:pPr>
          </w:p>
        </w:tc>
        <w:tc>
          <w:tcPr>
            <w:tcW w:w="4412" w:type="dxa"/>
          </w:tcPr>
          <w:p w14:paraId="571B7B8B" w14:textId="77777777" w:rsidR="00CF4F10" w:rsidRPr="00A048AB" w:rsidRDefault="00CF4F10" w:rsidP="00156190">
            <w:pPr>
              <w:spacing w:line="360" w:lineRule="auto"/>
              <w:rPr>
                <w:sz w:val="24"/>
                <w:szCs w:val="24"/>
              </w:rPr>
            </w:pPr>
            <w:r w:rsidRPr="00A048AB">
              <w:rPr>
                <w:sz w:val="24"/>
                <w:szCs w:val="24"/>
              </w:rPr>
              <w:t>Can be implemented in the near term</w:t>
            </w:r>
          </w:p>
        </w:tc>
        <w:tc>
          <w:tcPr>
            <w:tcW w:w="4315" w:type="dxa"/>
          </w:tcPr>
          <w:p w14:paraId="545F6CFF" w14:textId="77777777" w:rsidR="00CF4F10" w:rsidRPr="00A048AB" w:rsidRDefault="00CF4F10" w:rsidP="00156190">
            <w:pPr>
              <w:spacing w:line="360" w:lineRule="auto"/>
              <w:rPr>
                <w:sz w:val="24"/>
                <w:szCs w:val="24"/>
              </w:rPr>
            </w:pPr>
            <w:r w:rsidRPr="00A048AB">
              <w:rPr>
                <w:i/>
                <w:iCs/>
                <w:sz w:val="24"/>
                <w:szCs w:val="24"/>
              </w:rPr>
              <w:t>Co-Benefits:</w:t>
            </w:r>
            <w:r w:rsidRPr="00A048AB">
              <w:rPr>
                <w:iCs/>
                <w:sz w:val="24"/>
                <w:szCs w:val="24"/>
              </w:rPr>
              <w:t xml:space="preserve"> Protecting forests through an inclusive planning process will ensure that we optimize the ecological, </w:t>
            </w:r>
            <w:proofErr w:type="gramStart"/>
            <w:r w:rsidRPr="00A048AB">
              <w:rPr>
                <w:iCs/>
                <w:sz w:val="24"/>
                <w:szCs w:val="24"/>
              </w:rPr>
              <w:t>economic</w:t>
            </w:r>
            <w:proofErr w:type="gramEnd"/>
            <w:r w:rsidRPr="00A048AB">
              <w:rPr>
                <w:iCs/>
                <w:sz w:val="24"/>
                <w:szCs w:val="24"/>
              </w:rPr>
              <w:t xml:space="preserve"> and other intangible benefits of Vermont’s forests</w:t>
            </w:r>
          </w:p>
        </w:tc>
      </w:tr>
      <w:tr w:rsidR="00CF4F10" w:rsidRPr="00A048AB" w14:paraId="40ADF8D9" w14:textId="77777777" w:rsidTr="00156190">
        <w:tc>
          <w:tcPr>
            <w:tcW w:w="623" w:type="dxa"/>
          </w:tcPr>
          <w:p w14:paraId="5543C68B" w14:textId="77777777" w:rsidR="00CF4F10" w:rsidRPr="00A048AB" w:rsidRDefault="00CF4F10" w:rsidP="00156190">
            <w:pPr>
              <w:spacing w:line="360" w:lineRule="auto"/>
              <w:jc w:val="center"/>
              <w:rPr>
                <w:sz w:val="24"/>
                <w:szCs w:val="24"/>
              </w:rPr>
            </w:pPr>
          </w:p>
        </w:tc>
        <w:tc>
          <w:tcPr>
            <w:tcW w:w="4412" w:type="dxa"/>
          </w:tcPr>
          <w:p w14:paraId="2424B8CF" w14:textId="77777777" w:rsidR="00CF4F10" w:rsidRPr="00A048AB" w:rsidRDefault="00CF4F10" w:rsidP="00156190">
            <w:pPr>
              <w:spacing w:line="360" w:lineRule="auto"/>
              <w:rPr>
                <w:sz w:val="24"/>
                <w:szCs w:val="24"/>
              </w:rPr>
            </w:pPr>
          </w:p>
        </w:tc>
        <w:tc>
          <w:tcPr>
            <w:tcW w:w="4315" w:type="dxa"/>
          </w:tcPr>
          <w:p w14:paraId="2FD2AFC6" w14:textId="77777777" w:rsidR="00CF4F10" w:rsidRPr="00A048AB" w:rsidRDefault="00CF4F10" w:rsidP="00156190">
            <w:pPr>
              <w:spacing w:line="360" w:lineRule="auto"/>
              <w:rPr>
                <w:sz w:val="24"/>
                <w:szCs w:val="24"/>
              </w:rPr>
            </w:pPr>
            <w:r w:rsidRPr="00A048AB">
              <w:rPr>
                <w:i/>
                <w:iCs/>
                <w:sz w:val="24"/>
                <w:szCs w:val="24"/>
              </w:rPr>
              <w:t>Technical Feasibility:</w:t>
            </w:r>
            <w:r w:rsidRPr="00A048AB">
              <w:rPr>
                <w:iCs/>
                <w:sz w:val="24"/>
                <w:szCs w:val="24"/>
              </w:rPr>
              <w:t xml:space="preserve"> Yes</w:t>
            </w:r>
          </w:p>
        </w:tc>
      </w:tr>
      <w:tr w:rsidR="00CF4F10" w:rsidRPr="00A048AB" w14:paraId="65EA4748" w14:textId="77777777" w:rsidTr="00156190">
        <w:tc>
          <w:tcPr>
            <w:tcW w:w="623" w:type="dxa"/>
          </w:tcPr>
          <w:p w14:paraId="6D308654" w14:textId="77777777" w:rsidR="00CF4F10" w:rsidRPr="00A048AB" w:rsidRDefault="00CF4F10" w:rsidP="00156190">
            <w:pPr>
              <w:spacing w:line="360" w:lineRule="auto"/>
              <w:jc w:val="center"/>
              <w:rPr>
                <w:sz w:val="24"/>
                <w:szCs w:val="24"/>
              </w:rPr>
            </w:pPr>
            <w:r w:rsidRPr="00A048AB">
              <w:rPr>
                <w:sz w:val="24"/>
                <w:szCs w:val="24"/>
              </w:rPr>
              <w:t>c.</w:t>
            </w:r>
          </w:p>
        </w:tc>
        <w:tc>
          <w:tcPr>
            <w:tcW w:w="4412" w:type="dxa"/>
          </w:tcPr>
          <w:p w14:paraId="799E3B20" w14:textId="77777777" w:rsidR="00CF4F10" w:rsidRPr="00A048AB" w:rsidRDefault="00CF4F10" w:rsidP="00156190">
            <w:pPr>
              <w:spacing w:line="360" w:lineRule="auto"/>
              <w:rPr>
                <w:sz w:val="24"/>
                <w:szCs w:val="24"/>
              </w:rPr>
            </w:pPr>
            <w:r w:rsidRPr="00A048AB">
              <w:rPr>
                <w:sz w:val="24"/>
                <w:szCs w:val="24"/>
              </w:rPr>
              <w:t>Through permanent conservation coupled with both active and passive restoration efforts on both public and private lands, allow approximately 9% of Vermont's forest to become (or be maintained as) old forest, specifically targeting 15% of the matrix forest within the highest priority forest blocks identified in Vermont Conservation Design to achieve this condition.</w:t>
            </w:r>
          </w:p>
        </w:tc>
        <w:tc>
          <w:tcPr>
            <w:tcW w:w="4315" w:type="dxa"/>
          </w:tcPr>
          <w:p w14:paraId="464F2925" w14:textId="77777777" w:rsidR="00CF4F10" w:rsidRPr="00A048AB" w:rsidRDefault="00CF4F10" w:rsidP="00156190">
            <w:pPr>
              <w:spacing w:line="360" w:lineRule="auto"/>
              <w:rPr>
                <w:i/>
                <w:iCs/>
                <w:sz w:val="24"/>
                <w:szCs w:val="24"/>
              </w:rPr>
            </w:pPr>
            <w:r w:rsidRPr="00A048AB">
              <w:rPr>
                <w:i/>
                <w:iCs/>
                <w:sz w:val="24"/>
                <w:szCs w:val="24"/>
              </w:rPr>
              <w:t>Impact:</w:t>
            </w:r>
            <w:r w:rsidRPr="00A048AB">
              <w:rPr>
                <w:iCs/>
                <w:sz w:val="24"/>
                <w:szCs w:val="24"/>
              </w:rPr>
              <w:t xml:space="preserve"> See 3.b. above</w:t>
            </w:r>
          </w:p>
        </w:tc>
      </w:tr>
      <w:tr w:rsidR="00CF4F10" w:rsidRPr="00A048AB" w14:paraId="3C5C44B8" w14:textId="77777777" w:rsidTr="00156190">
        <w:tc>
          <w:tcPr>
            <w:tcW w:w="623" w:type="dxa"/>
          </w:tcPr>
          <w:p w14:paraId="67BD8300" w14:textId="77777777" w:rsidR="00CF4F10" w:rsidRPr="00A048AB" w:rsidRDefault="00CF4F10" w:rsidP="00156190">
            <w:pPr>
              <w:spacing w:line="360" w:lineRule="auto"/>
              <w:jc w:val="center"/>
              <w:rPr>
                <w:sz w:val="24"/>
                <w:szCs w:val="24"/>
              </w:rPr>
            </w:pPr>
          </w:p>
        </w:tc>
        <w:tc>
          <w:tcPr>
            <w:tcW w:w="4412" w:type="dxa"/>
          </w:tcPr>
          <w:p w14:paraId="6C577BC7" w14:textId="77777777" w:rsidR="00CF4F10" w:rsidRPr="00A048AB" w:rsidRDefault="00CF4F10" w:rsidP="00156190">
            <w:pPr>
              <w:spacing w:line="360" w:lineRule="auto"/>
              <w:rPr>
                <w:sz w:val="24"/>
                <w:szCs w:val="24"/>
              </w:rPr>
            </w:pPr>
          </w:p>
        </w:tc>
        <w:tc>
          <w:tcPr>
            <w:tcW w:w="4315" w:type="dxa"/>
          </w:tcPr>
          <w:p w14:paraId="733466E5" w14:textId="77777777" w:rsidR="00CF4F10" w:rsidRPr="00A048AB" w:rsidRDefault="00CF4F10" w:rsidP="00156190">
            <w:pPr>
              <w:spacing w:line="360" w:lineRule="auto"/>
              <w:rPr>
                <w:i/>
                <w:iCs/>
                <w:sz w:val="24"/>
                <w:szCs w:val="24"/>
              </w:rPr>
            </w:pPr>
            <w:r w:rsidRPr="00A048AB">
              <w:rPr>
                <w:i/>
                <w:iCs/>
                <w:sz w:val="24"/>
                <w:szCs w:val="24"/>
              </w:rPr>
              <w:t>Equity:</w:t>
            </w:r>
            <w:r w:rsidRPr="00A048AB">
              <w:rPr>
                <w:iCs/>
                <w:sz w:val="24"/>
                <w:szCs w:val="24"/>
              </w:rPr>
              <w:t xml:space="preserve"> See 3.b. above</w:t>
            </w:r>
          </w:p>
        </w:tc>
      </w:tr>
      <w:tr w:rsidR="00CF4F10" w:rsidRPr="00A048AB" w14:paraId="74E0A3FE" w14:textId="77777777" w:rsidTr="00156190">
        <w:tc>
          <w:tcPr>
            <w:tcW w:w="623" w:type="dxa"/>
          </w:tcPr>
          <w:p w14:paraId="3AC5257B" w14:textId="77777777" w:rsidR="00CF4F10" w:rsidRPr="00A048AB" w:rsidRDefault="00CF4F10" w:rsidP="00156190">
            <w:pPr>
              <w:spacing w:line="360" w:lineRule="auto"/>
              <w:jc w:val="center"/>
              <w:rPr>
                <w:sz w:val="24"/>
                <w:szCs w:val="24"/>
              </w:rPr>
            </w:pPr>
          </w:p>
        </w:tc>
        <w:tc>
          <w:tcPr>
            <w:tcW w:w="4412" w:type="dxa"/>
          </w:tcPr>
          <w:p w14:paraId="383BA2F8" w14:textId="77777777" w:rsidR="00CF4F10" w:rsidRPr="00A048AB" w:rsidRDefault="00CF4F10" w:rsidP="00156190">
            <w:pPr>
              <w:spacing w:line="360" w:lineRule="auto"/>
              <w:rPr>
                <w:sz w:val="24"/>
                <w:szCs w:val="24"/>
              </w:rPr>
            </w:pPr>
          </w:p>
        </w:tc>
        <w:tc>
          <w:tcPr>
            <w:tcW w:w="4315" w:type="dxa"/>
          </w:tcPr>
          <w:p w14:paraId="62E7E247" w14:textId="77777777" w:rsidR="00CF4F10" w:rsidRPr="00A048AB" w:rsidRDefault="00CF4F10" w:rsidP="00156190">
            <w:pPr>
              <w:spacing w:line="360" w:lineRule="auto"/>
              <w:rPr>
                <w:i/>
                <w:iCs/>
                <w:sz w:val="24"/>
                <w:szCs w:val="24"/>
              </w:rPr>
            </w:pPr>
            <w:r w:rsidRPr="00A048AB">
              <w:rPr>
                <w:i/>
                <w:iCs/>
                <w:sz w:val="24"/>
                <w:szCs w:val="24"/>
              </w:rPr>
              <w:t>Cost Effectiveness:</w:t>
            </w:r>
            <w:r w:rsidRPr="00A048AB">
              <w:rPr>
                <w:iCs/>
                <w:sz w:val="24"/>
                <w:szCs w:val="24"/>
              </w:rPr>
              <w:t xml:space="preserve"> See 3.b. above</w:t>
            </w:r>
          </w:p>
        </w:tc>
      </w:tr>
      <w:tr w:rsidR="00CF4F10" w:rsidRPr="00A048AB" w14:paraId="11E381BC" w14:textId="77777777" w:rsidTr="00156190">
        <w:tc>
          <w:tcPr>
            <w:tcW w:w="623" w:type="dxa"/>
          </w:tcPr>
          <w:p w14:paraId="69003E2F" w14:textId="77777777" w:rsidR="00CF4F10" w:rsidRPr="00A048AB" w:rsidRDefault="00CF4F10" w:rsidP="00156190">
            <w:pPr>
              <w:spacing w:line="360" w:lineRule="auto"/>
              <w:jc w:val="center"/>
              <w:rPr>
                <w:sz w:val="24"/>
                <w:szCs w:val="24"/>
              </w:rPr>
            </w:pPr>
          </w:p>
        </w:tc>
        <w:tc>
          <w:tcPr>
            <w:tcW w:w="4412" w:type="dxa"/>
          </w:tcPr>
          <w:p w14:paraId="495E751A" w14:textId="77777777" w:rsidR="00CF4F10" w:rsidRPr="00A048AB" w:rsidRDefault="00CF4F10" w:rsidP="00156190">
            <w:pPr>
              <w:spacing w:line="360" w:lineRule="auto"/>
              <w:rPr>
                <w:sz w:val="24"/>
                <w:szCs w:val="24"/>
              </w:rPr>
            </w:pPr>
          </w:p>
        </w:tc>
        <w:tc>
          <w:tcPr>
            <w:tcW w:w="4315" w:type="dxa"/>
          </w:tcPr>
          <w:p w14:paraId="47BF5317" w14:textId="77777777" w:rsidR="00CF4F10" w:rsidRPr="00A048AB" w:rsidRDefault="00CF4F10" w:rsidP="00156190">
            <w:pPr>
              <w:spacing w:line="360" w:lineRule="auto"/>
              <w:rPr>
                <w:i/>
                <w:iCs/>
                <w:sz w:val="24"/>
                <w:szCs w:val="24"/>
              </w:rPr>
            </w:pPr>
            <w:r w:rsidRPr="00A048AB">
              <w:rPr>
                <w:i/>
                <w:iCs/>
                <w:sz w:val="24"/>
                <w:szCs w:val="24"/>
              </w:rPr>
              <w:t>Co-Benefits:</w:t>
            </w:r>
            <w:r w:rsidRPr="00A048AB">
              <w:rPr>
                <w:iCs/>
                <w:sz w:val="24"/>
                <w:szCs w:val="24"/>
              </w:rPr>
              <w:t xml:space="preserve"> See 3.b. above</w:t>
            </w:r>
          </w:p>
        </w:tc>
      </w:tr>
      <w:tr w:rsidR="00CF4F10" w:rsidRPr="00A048AB" w14:paraId="7381AE1A" w14:textId="77777777" w:rsidTr="00156190">
        <w:tc>
          <w:tcPr>
            <w:tcW w:w="623" w:type="dxa"/>
          </w:tcPr>
          <w:p w14:paraId="5FF4BDBF" w14:textId="77777777" w:rsidR="00CF4F10" w:rsidRPr="00A048AB" w:rsidRDefault="00CF4F10" w:rsidP="00156190">
            <w:pPr>
              <w:spacing w:line="360" w:lineRule="auto"/>
              <w:jc w:val="center"/>
              <w:rPr>
                <w:sz w:val="24"/>
                <w:szCs w:val="24"/>
              </w:rPr>
            </w:pPr>
          </w:p>
        </w:tc>
        <w:tc>
          <w:tcPr>
            <w:tcW w:w="4412" w:type="dxa"/>
          </w:tcPr>
          <w:p w14:paraId="4B2027EC" w14:textId="77777777" w:rsidR="00CF4F10" w:rsidRPr="00A048AB" w:rsidRDefault="00CF4F10" w:rsidP="00156190">
            <w:pPr>
              <w:spacing w:line="360" w:lineRule="auto"/>
              <w:rPr>
                <w:sz w:val="24"/>
                <w:szCs w:val="24"/>
              </w:rPr>
            </w:pPr>
          </w:p>
        </w:tc>
        <w:tc>
          <w:tcPr>
            <w:tcW w:w="4315" w:type="dxa"/>
          </w:tcPr>
          <w:p w14:paraId="2BA852EA" w14:textId="77777777" w:rsidR="00CF4F10" w:rsidRPr="00A048AB" w:rsidRDefault="00CF4F10" w:rsidP="00156190">
            <w:pPr>
              <w:spacing w:line="360" w:lineRule="auto"/>
              <w:rPr>
                <w:i/>
                <w:iCs/>
                <w:sz w:val="24"/>
                <w:szCs w:val="24"/>
              </w:rPr>
            </w:pPr>
            <w:r w:rsidRPr="00A048AB">
              <w:rPr>
                <w:i/>
                <w:iCs/>
                <w:sz w:val="24"/>
                <w:szCs w:val="24"/>
              </w:rPr>
              <w:t>Technical Feasibility:</w:t>
            </w:r>
            <w:r w:rsidRPr="00A048AB">
              <w:rPr>
                <w:iCs/>
                <w:sz w:val="24"/>
                <w:szCs w:val="24"/>
              </w:rPr>
              <w:t xml:space="preserve"> See 3.b. above</w:t>
            </w:r>
          </w:p>
        </w:tc>
      </w:tr>
      <w:tr w:rsidR="00CF4F10" w:rsidRPr="00A048AB" w14:paraId="28108BA6" w14:textId="77777777" w:rsidTr="00156190">
        <w:tc>
          <w:tcPr>
            <w:tcW w:w="623" w:type="dxa"/>
          </w:tcPr>
          <w:p w14:paraId="51010624" w14:textId="77777777" w:rsidR="00CF4F10" w:rsidRPr="00A048AB" w:rsidRDefault="00CF4F10" w:rsidP="00156190">
            <w:pPr>
              <w:spacing w:line="360" w:lineRule="auto"/>
              <w:jc w:val="center"/>
              <w:rPr>
                <w:sz w:val="24"/>
                <w:szCs w:val="24"/>
              </w:rPr>
            </w:pPr>
            <w:r w:rsidRPr="00A048AB">
              <w:rPr>
                <w:sz w:val="24"/>
                <w:szCs w:val="24"/>
              </w:rPr>
              <w:t>d.</w:t>
            </w:r>
          </w:p>
        </w:tc>
        <w:tc>
          <w:tcPr>
            <w:tcW w:w="4412" w:type="dxa"/>
          </w:tcPr>
          <w:p w14:paraId="2F558618" w14:textId="77777777" w:rsidR="00CF4F10" w:rsidRPr="00A048AB" w:rsidRDefault="00CF4F10" w:rsidP="00156190">
            <w:pPr>
              <w:spacing w:line="360" w:lineRule="auto"/>
              <w:rPr>
                <w:sz w:val="24"/>
                <w:szCs w:val="24"/>
              </w:rPr>
            </w:pPr>
            <w:r w:rsidRPr="00A048AB">
              <w:rPr>
                <w:sz w:val="24"/>
                <w:szCs w:val="24"/>
              </w:rPr>
              <w:t>Create a statewide environmental justice policy.</w:t>
            </w:r>
          </w:p>
        </w:tc>
        <w:tc>
          <w:tcPr>
            <w:tcW w:w="4315" w:type="dxa"/>
          </w:tcPr>
          <w:p w14:paraId="7F061996" w14:textId="77777777" w:rsidR="00CF4F10" w:rsidRPr="00A048AB" w:rsidRDefault="00CF4F10" w:rsidP="00156190">
            <w:pPr>
              <w:spacing w:line="360" w:lineRule="auto"/>
              <w:rPr>
                <w:iCs/>
                <w:sz w:val="24"/>
                <w:szCs w:val="24"/>
              </w:rPr>
            </w:pPr>
            <w:r w:rsidRPr="00A048AB">
              <w:rPr>
                <w:i/>
                <w:iCs/>
                <w:sz w:val="24"/>
                <w:szCs w:val="24"/>
              </w:rPr>
              <w:t>Impact:</w:t>
            </w:r>
            <w:r w:rsidRPr="00A048AB">
              <w:rPr>
                <w:iCs/>
                <w:sz w:val="24"/>
                <w:szCs w:val="24"/>
              </w:rPr>
              <w:t xml:space="preserve"> By ensuring that the various programs proposed to address climate change in this report are evaluated </w:t>
            </w:r>
            <w:proofErr w:type="gramStart"/>
            <w:r w:rsidRPr="00A048AB">
              <w:rPr>
                <w:iCs/>
                <w:sz w:val="24"/>
                <w:szCs w:val="24"/>
              </w:rPr>
              <w:t>in light of</w:t>
            </w:r>
            <w:proofErr w:type="gramEnd"/>
            <w:r w:rsidRPr="00A048AB">
              <w:rPr>
                <w:iCs/>
                <w:sz w:val="24"/>
                <w:szCs w:val="24"/>
              </w:rPr>
              <w:t xml:space="preserve"> environmental and climate justice concerns, the state will ensure that a broader range of the public benefit from and support the actions taken under this plan, ensuring the long-term stability of programs that need to continue for decades in order to be effective.</w:t>
            </w:r>
          </w:p>
        </w:tc>
      </w:tr>
      <w:tr w:rsidR="00CF4F10" w:rsidRPr="00A048AB" w14:paraId="1C491F5F" w14:textId="77777777" w:rsidTr="00156190">
        <w:tc>
          <w:tcPr>
            <w:tcW w:w="623" w:type="dxa"/>
          </w:tcPr>
          <w:p w14:paraId="1DCA3866" w14:textId="77777777" w:rsidR="00CF4F10" w:rsidRPr="00A048AB" w:rsidRDefault="00CF4F10" w:rsidP="00156190">
            <w:pPr>
              <w:spacing w:line="360" w:lineRule="auto"/>
              <w:jc w:val="center"/>
              <w:rPr>
                <w:sz w:val="24"/>
                <w:szCs w:val="24"/>
              </w:rPr>
            </w:pPr>
          </w:p>
        </w:tc>
        <w:tc>
          <w:tcPr>
            <w:tcW w:w="4412" w:type="dxa"/>
          </w:tcPr>
          <w:p w14:paraId="71E25367" w14:textId="77777777" w:rsidR="00CF4F10" w:rsidRPr="00A048AB" w:rsidRDefault="00CF4F10" w:rsidP="00156190">
            <w:pPr>
              <w:spacing w:line="360" w:lineRule="auto"/>
              <w:rPr>
                <w:sz w:val="24"/>
                <w:szCs w:val="24"/>
              </w:rPr>
            </w:pPr>
          </w:p>
        </w:tc>
        <w:tc>
          <w:tcPr>
            <w:tcW w:w="4315" w:type="dxa"/>
          </w:tcPr>
          <w:p w14:paraId="12A69905" w14:textId="77777777" w:rsidR="00CF4F10" w:rsidRPr="00A048AB" w:rsidRDefault="00CF4F10" w:rsidP="00156190">
            <w:pPr>
              <w:spacing w:line="360" w:lineRule="auto"/>
              <w:rPr>
                <w:iCs/>
                <w:sz w:val="24"/>
                <w:szCs w:val="24"/>
              </w:rPr>
            </w:pPr>
            <w:r w:rsidRPr="00A048AB">
              <w:rPr>
                <w:i/>
                <w:iCs/>
                <w:sz w:val="24"/>
                <w:szCs w:val="24"/>
              </w:rPr>
              <w:t>Equity:</w:t>
            </w:r>
            <w:r w:rsidRPr="00A048AB">
              <w:rPr>
                <w:iCs/>
                <w:sz w:val="24"/>
                <w:szCs w:val="24"/>
              </w:rPr>
              <w:t xml:space="preserve"> By definition, the creation of an environmental justice policy will further equity.</w:t>
            </w:r>
          </w:p>
        </w:tc>
      </w:tr>
      <w:tr w:rsidR="00CF4F10" w:rsidRPr="00A048AB" w14:paraId="4AAD5E94" w14:textId="77777777" w:rsidTr="00156190">
        <w:tc>
          <w:tcPr>
            <w:tcW w:w="623" w:type="dxa"/>
          </w:tcPr>
          <w:p w14:paraId="3C454F16" w14:textId="77777777" w:rsidR="00CF4F10" w:rsidRPr="00A048AB" w:rsidRDefault="00CF4F10" w:rsidP="00156190">
            <w:pPr>
              <w:spacing w:line="360" w:lineRule="auto"/>
              <w:jc w:val="center"/>
              <w:rPr>
                <w:sz w:val="24"/>
                <w:szCs w:val="24"/>
              </w:rPr>
            </w:pPr>
          </w:p>
        </w:tc>
        <w:tc>
          <w:tcPr>
            <w:tcW w:w="4412" w:type="dxa"/>
          </w:tcPr>
          <w:p w14:paraId="49F7D516" w14:textId="77777777" w:rsidR="00CF4F10" w:rsidRPr="00A048AB" w:rsidRDefault="00CF4F10" w:rsidP="00156190">
            <w:pPr>
              <w:spacing w:line="360" w:lineRule="auto"/>
              <w:rPr>
                <w:sz w:val="24"/>
                <w:szCs w:val="24"/>
              </w:rPr>
            </w:pPr>
          </w:p>
        </w:tc>
        <w:tc>
          <w:tcPr>
            <w:tcW w:w="4315" w:type="dxa"/>
          </w:tcPr>
          <w:p w14:paraId="43B67B84" w14:textId="77777777" w:rsidR="00CF4F10" w:rsidRPr="00A048AB" w:rsidRDefault="00CF4F10" w:rsidP="00156190">
            <w:pPr>
              <w:spacing w:line="360" w:lineRule="auto"/>
              <w:rPr>
                <w:iCs/>
                <w:sz w:val="24"/>
                <w:szCs w:val="24"/>
              </w:rPr>
            </w:pPr>
            <w:r w:rsidRPr="00A048AB">
              <w:rPr>
                <w:i/>
                <w:iCs/>
                <w:sz w:val="24"/>
                <w:szCs w:val="24"/>
              </w:rPr>
              <w:t>Cost Effectiveness:</w:t>
            </w:r>
            <w:r w:rsidRPr="00A048AB">
              <w:rPr>
                <w:iCs/>
                <w:sz w:val="24"/>
                <w:szCs w:val="24"/>
              </w:rPr>
              <w:t xml:space="preserve"> The cost of this recommendation is the time and effort of state agency staff and leadership who will develop and adopt this policy across all relevant state programs. The benefits in terms of achieving a broader and more equitable distribution of the benefits of environmental protection and conservation will easily exceed those costs.</w:t>
            </w:r>
          </w:p>
        </w:tc>
      </w:tr>
      <w:tr w:rsidR="00CF4F10" w:rsidRPr="00A048AB" w14:paraId="1DD29D46" w14:textId="77777777" w:rsidTr="00156190">
        <w:tc>
          <w:tcPr>
            <w:tcW w:w="623" w:type="dxa"/>
          </w:tcPr>
          <w:p w14:paraId="7812359E" w14:textId="77777777" w:rsidR="00CF4F10" w:rsidRPr="00A048AB" w:rsidRDefault="00CF4F10" w:rsidP="00156190">
            <w:pPr>
              <w:spacing w:line="360" w:lineRule="auto"/>
              <w:jc w:val="center"/>
              <w:rPr>
                <w:sz w:val="24"/>
                <w:szCs w:val="24"/>
              </w:rPr>
            </w:pPr>
          </w:p>
        </w:tc>
        <w:tc>
          <w:tcPr>
            <w:tcW w:w="4412" w:type="dxa"/>
          </w:tcPr>
          <w:p w14:paraId="6D9FF724" w14:textId="77777777" w:rsidR="00CF4F10" w:rsidRPr="00A048AB" w:rsidRDefault="00CF4F10" w:rsidP="00156190">
            <w:pPr>
              <w:spacing w:line="360" w:lineRule="auto"/>
              <w:rPr>
                <w:sz w:val="24"/>
                <w:szCs w:val="24"/>
              </w:rPr>
            </w:pPr>
          </w:p>
        </w:tc>
        <w:tc>
          <w:tcPr>
            <w:tcW w:w="4315" w:type="dxa"/>
          </w:tcPr>
          <w:p w14:paraId="2CD90CF3" w14:textId="77777777" w:rsidR="00CF4F10" w:rsidRPr="00A048AB" w:rsidRDefault="00CF4F10" w:rsidP="00156190">
            <w:pPr>
              <w:spacing w:line="360" w:lineRule="auto"/>
              <w:rPr>
                <w:iCs/>
                <w:sz w:val="24"/>
                <w:szCs w:val="24"/>
              </w:rPr>
            </w:pPr>
            <w:r w:rsidRPr="00A048AB">
              <w:rPr>
                <w:i/>
                <w:iCs/>
                <w:sz w:val="24"/>
                <w:szCs w:val="24"/>
              </w:rPr>
              <w:t>Co-Benefits:</w:t>
            </w:r>
            <w:r w:rsidRPr="00A048AB">
              <w:rPr>
                <w:iCs/>
                <w:sz w:val="24"/>
                <w:szCs w:val="24"/>
              </w:rPr>
              <w:t xml:space="preserve"> A central benefit of pursuing environmental justice is the engagement of all Vermonters in the critical work of taking actions to address climate change.</w:t>
            </w:r>
          </w:p>
        </w:tc>
      </w:tr>
      <w:tr w:rsidR="00CF4F10" w:rsidRPr="00A048AB" w14:paraId="1E952152" w14:textId="77777777" w:rsidTr="00156190">
        <w:tc>
          <w:tcPr>
            <w:tcW w:w="623" w:type="dxa"/>
          </w:tcPr>
          <w:p w14:paraId="33E8357C" w14:textId="77777777" w:rsidR="00CF4F10" w:rsidRPr="00A048AB" w:rsidRDefault="00CF4F10" w:rsidP="00156190">
            <w:pPr>
              <w:spacing w:line="360" w:lineRule="auto"/>
              <w:jc w:val="center"/>
              <w:rPr>
                <w:sz w:val="24"/>
                <w:szCs w:val="24"/>
              </w:rPr>
            </w:pPr>
          </w:p>
        </w:tc>
        <w:tc>
          <w:tcPr>
            <w:tcW w:w="4412" w:type="dxa"/>
          </w:tcPr>
          <w:p w14:paraId="6E58B295" w14:textId="77777777" w:rsidR="00CF4F10" w:rsidRPr="00A048AB" w:rsidRDefault="00CF4F10" w:rsidP="00156190">
            <w:pPr>
              <w:spacing w:line="360" w:lineRule="auto"/>
              <w:rPr>
                <w:sz w:val="24"/>
                <w:szCs w:val="24"/>
              </w:rPr>
            </w:pPr>
          </w:p>
        </w:tc>
        <w:tc>
          <w:tcPr>
            <w:tcW w:w="4315" w:type="dxa"/>
          </w:tcPr>
          <w:p w14:paraId="5BC7E47B" w14:textId="77777777" w:rsidR="00CF4F10" w:rsidRPr="00A048AB" w:rsidRDefault="00CF4F10" w:rsidP="00156190">
            <w:pPr>
              <w:spacing w:line="360" w:lineRule="auto"/>
              <w:rPr>
                <w:iCs/>
                <w:sz w:val="24"/>
                <w:szCs w:val="24"/>
              </w:rPr>
            </w:pPr>
            <w:r w:rsidRPr="00A048AB">
              <w:rPr>
                <w:i/>
                <w:iCs/>
                <w:sz w:val="24"/>
                <w:szCs w:val="24"/>
              </w:rPr>
              <w:t>Technical Feasibility:</w:t>
            </w:r>
            <w:r w:rsidRPr="00A048AB">
              <w:rPr>
                <w:iCs/>
                <w:sz w:val="24"/>
                <w:szCs w:val="24"/>
              </w:rPr>
              <w:t xml:space="preserve"> Yes.</w:t>
            </w:r>
          </w:p>
        </w:tc>
      </w:tr>
      <w:tr w:rsidR="00CF4F10" w:rsidRPr="00A048AB" w14:paraId="228059B7" w14:textId="77777777" w:rsidTr="00156190">
        <w:tc>
          <w:tcPr>
            <w:tcW w:w="623" w:type="dxa"/>
          </w:tcPr>
          <w:p w14:paraId="5A2C0A13" w14:textId="77777777" w:rsidR="00CF4F10" w:rsidRPr="00A048AB" w:rsidRDefault="00CF4F10" w:rsidP="00156190">
            <w:pPr>
              <w:spacing w:line="360" w:lineRule="auto"/>
              <w:jc w:val="center"/>
              <w:rPr>
                <w:sz w:val="24"/>
                <w:szCs w:val="24"/>
              </w:rPr>
            </w:pPr>
            <w:r w:rsidRPr="00A048AB">
              <w:rPr>
                <w:sz w:val="24"/>
                <w:szCs w:val="24"/>
              </w:rPr>
              <w:lastRenderedPageBreak/>
              <w:t>e.</w:t>
            </w:r>
          </w:p>
        </w:tc>
        <w:tc>
          <w:tcPr>
            <w:tcW w:w="4412" w:type="dxa"/>
          </w:tcPr>
          <w:p w14:paraId="668B5916" w14:textId="77777777" w:rsidR="00CF4F10" w:rsidRPr="00A048AB" w:rsidRDefault="00CF4F10" w:rsidP="00156190">
            <w:pPr>
              <w:spacing w:line="360" w:lineRule="auto"/>
              <w:rPr>
                <w:sz w:val="24"/>
                <w:szCs w:val="24"/>
              </w:rPr>
            </w:pPr>
            <w:r w:rsidRPr="00A048AB">
              <w:rPr>
                <w:sz w:val="24"/>
                <w:szCs w:val="24"/>
              </w:rPr>
              <w:t>Per the formula in statute, fully fund the Vermont Housing &amp; Conservation Board (VHCB); including $3M for the Farm &amp; Forest Viability Program and increase annual VHCB funding above the statutory amount by 15%, targeting those funds for implementation of conservation actions recommended in CAP, especially those related to forests.</w:t>
            </w:r>
          </w:p>
        </w:tc>
        <w:tc>
          <w:tcPr>
            <w:tcW w:w="4315" w:type="dxa"/>
          </w:tcPr>
          <w:p w14:paraId="0AE58733" w14:textId="77777777" w:rsidR="00CF4F10" w:rsidRPr="00A048AB" w:rsidRDefault="00CF4F10" w:rsidP="00156190">
            <w:pPr>
              <w:spacing w:line="360" w:lineRule="auto"/>
              <w:rPr>
                <w:i/>
                <w:iCs/>
                <w:sz w:val="24"/>
                <w:szCs w:val="24"/>
              </w:rPr>
            </w:pPr>
            <w:r w:rsidRPr="00A048AB">
              <w:rPr>
                <w:i/>
                <w:iCs/>
                <w:sz w:val="24"/>
                <w:szCs w:val="24"/>
              </w:rPr>
              <w:t>Impact:</w:t>
            </w:r>
            <w:r w:rsidRPr="00A048AB">
              <w:rPr>
                <w:iCs/>
                <w:sz w:val="24"/>
                <w:szCs w:val="24"/>
              </w:rPr>
              <w:t xml:space="preserve"> Through conserving forest and farmland, Vermont will increase the amount of carbon sequestered and stored in our forests and farms, as well as an array of other environmental and economic benefits described above, and prevent the conversion of those lands to development, with the added benefit of preventing sprawl and carbon intensive development patterns</w:t>
            </w:r>
            <w:r w:rsidRPr="00A048AB">
              <w:rPr>
                <w:sz w:val="24"/>
                <w:szCs w:val="24"/>
              </w:rPr>
              <w:t xml:space="preserve"> </w:t>
            </w:r>
            <w:r w:rsidRPr="00A048AB">
              <w:rPr>
                <w:iCs/>
                <w:sz w:val="24"/>
                <w:szCs w:val="24"/>
              </w:rPr>
              <w:t>and creating the space for the natural and working lands economy and those that depend on it to continue to steward their land sustainably.</w:t>
            </w:r>
          </w:p>
        </w:tc>
      </w:tr>
      <w:tr w:rsidR="00CF4F10" w:rsidRPr="00A048AB" w14:paraId="35B237C2" w14:textId="77777777" w:rsidTr="00156190">
        <w:tc>
          <w:tcPr>
            <w:tcW w:w="623" w:type="dxa"/>
          </w:tcPr>
          <w:p w14:paraId="30FE7F13" w14:textId="77777777" w:rsidR="00CF4F10" w:rsidRPr="00A048AB" w:rsidRDefault="00CF4F10" w:rsidP="00156190">
            <w:pPr>
              <w:spacing w:line="360" w:lineRule="auto"/>
              <w:jc w:val="center"/>
              <w:rPr>
                <w:sz w:val="24"/>
                <w:szCs w:val="24"/>
              </w:rPr>
            </w:pPr>
          </w:p>
        </w:tc>
        <w:tc>
          <w:tcPr>
            <w:tcW w:w="4412" w:type="dxa"/>
          </w:tcPr>
          <w:p w14:paraId="2E5DBB38" w14:textId="77777777" w:rsidR="00CF4F10" w:rsidRPr="00A048AB" w:rsidRDefault="00CF4F10" w:rsidP="00156190">
            <w:pPr>
              <w:spacing w:line="360" w:lineRule="auto"/>
              <w:rPr>
                <w:sz w:val="24"/>
                <w:szCs w:val="24"/>
              </w:rPr>
            </w:pPr>
          </w:p>
        </w:tc>
        <w:tc>
          <w:tcPr>
            <w:tcW w:w="4315" w:type="dxa"/>
          </w:tcPr>
          <w:p w14:paraId="5CE4197A" w14:textId="77777777" w:rsidR="00CF4F10" w:rsidRPr="00A048AB" w:rsidRDefault="00CF4F10" w:rsidP="00156190">
            <w:pPr>
              <w:spacing w:line="360" w:lineRule="auto"/>
              <w:rPr>
                <w:i/>
                <w:iCs/>
                <w:sz w:val="24"/>
                <w:szCs w:val="24"/>
              </w:rPr>
            </w:pPr>
            <w:r w:rsidRPr="00A048AB">
              <w:rPr>
                <w:i/>
                <w:iCs/>
                <w:sz w:val="24"/>
                <w:szCs w:val="24"/>
              </w:rPr>
              <w:t>Equity:</w:t>
            </w:r>
            <w:r w:rsidRPr="00A048AB">
              <w:rPr>
                <w:iCs/>
                <w:sz w:val="24"/>
                <w:szCs w:val="24"/>
              </w:rPr>
              <w:t xml:space="preserve"> Taking action to conserve forests and farms, and through engaging in a transparent and inclusive public funding process, Vermont can ensure that all voices are heard and considered in the decisions affecting the working and natural lands in Vermont</w:t>
            </w:r>
          </w:p>
        </w:tc>
      </w:tr>
      <w:tr w:rsidR="00CF4F10" w:rsidRPr="00A048AB" w14:paraId="31AB9120" w14:textId="77777777" w:rsidTr="00156190">
        <w:tc>
          <w:tcPr>
            <w:tcW w:w="623" w:type="dxa"/>
          </w:tcPr>
          <w:p w14:paraId="1111F089" w14:textId="77777777" w:rsidR="00CF4F10" w:rsidRPr="00A048AB" w:rsidRDefault="00CF4F10" w:rsidP="00156190">
            <w:pPr>
              <w:spacing w:line="360" w:lineRule="auto"/>
              <w:jc w:val="center"/>
              <w:rPr>
                <w:sz w:val="24"/>
                <w:szCs w:val="24"/>
              </w:rPr>
            </w:pPr>
          </w:p>
        </w:tc>
        <w:tc>
          <w:tcPr>
            <w:tcW w:w="4412" w:type="dxa"/>
          </w:tcPr>
          <w:p w14:paraId="78457030" w14:textId="77777777" w:rsidR="00CF4F10" w:rsidRPr="00A048AB" w:rsidRDefault="00CF4F10" w:rsidP="00156190">
            <w:pPr>
              <w:spacing w:line="360" w:lineRule="auto"/>
              <w:rPr>
                <w:sz w:val="24"/>
                <w:szCs w:val="24"/>
              </w:rPr>
            </w:pPr>
          </w:p>
        </w:tc>
        <w:tc>
          <w:tcPr>
            <w:tcW w:w="4315" w:type="dxa"/>
          </w:tcPr>
          <w:p w14:paraId="1AEDD907" w14:textId="77777777" w:rsidR="00CF4F10" w:rsidRPr="00A048AB" w:rsidRDefault="00CF4F10" w:rsidP="00156190">
            <w:pPr>
              <w:spacing w:line="360" w:lineRule="auto"/>
              <w:rPr>
                <w:i/>
                <w:iCs/>
                <w:sz w:val="24"/>
                <w:szCs w:val="24"/>
              </w:rPr>
            </w:pPr>
            <w:r w:rsidRPr="00A048AB">
              <w:rPr>
                <w:i/>
                <w:iCs/>
                <w:sz w:val="24"/>
                <w:szCs w:val="24"/>
              </w:rPr>
              <w:t>Cost Effectiveness:</w:t>
            </w:r>
            <w:r w:rsidRPr="00A048AB">
              <w:rPr>
                <w:iCs/>
                <w:sz w:val="24"/>
                <w:szCs w:val="24"/>
              </w:rPr>
              <w:t xml:space="preserve"> The State of Vermont will need to increase funding for this purpose over the long-term, as well as to invest in building the additional state and non-profit land trust capacity to fully support and realize the actions needed to meet these conservation goals</w:t>
            </w:r>
          </w:p>
        </w:tc>
      </w:tr>
      <w:tr w:rsidR="00CF4F10" w:rsidRPr="00A048AB" w14:paraId="78D23B97" w14:textId="77777777" w:rsidTr="00156190">
        <w:tc>
          <w:tcPr>
            <w:tcW w:w="623" w:type="dxa"/>
          </w:tcPr>
          <w:p w14:paraId="1DEB3937" w14:textId="77777777" w:rsidR="00CF4F10" w:rsidRPr="00A048AB" w:rsidRDefault="00CF4F10" w:rsidP="00156190">
            <w:pPr>
              <w:spacing w:line="360" w:lineRule="auto"/>
              <w:jc w:val="center"/>
              <w:rPr>
                <w:sz w:val="24"/>
                <w:szCs w:val="24"/>
              </w:rPr>
            </w:pPr>
          </w:p>
        </w:tc>
        <w:tc>
          <w:tcPr>
            <w:tcW w:w="4412" w:type="dxa"/>
          </w:tcPr>
          <w:p w14:paraId="63FEBC7C" w14:textId="77777777" w:rsidR="00CF4F10" w:rsidRPr="00A048AB" w:rsidRDefault="00CF4F10" w:rsidP="00156190">
            <w:pPr>
              <w:spacing w:line="360" w:lineRule="auto"/>
              <w:rPr>
                <w:sz w:val="24"/>
                <w:szCs w:val="24"/>
              </w:rPr>
            </w:pPr>
          </w:p>
        </w:tc>
        <w:tc>
          <w:tcPr>
            <w:tcW w:w="4315" w:type="dxa"/>
          </w:tcPr>
          <w:p w14:paraId="3E91C228" w14:textId="77777777" w:rsidR="00CF4F10" w:rsidRPr="00A048AB" w:rsidRDefault="00CF4F10" w:rsidP="00156190">
            <w:pPr>
              <w:spacing w:line="360" w:lineRule="auto"/>
              <w:rPr>
                <w:i/>
                <w:iCs/>
                <w:sz w:val="24"/>
                <w:szCs w:val="24"/>
              </w:rPr>
            </w:pPr>
            <w:r w:rsidRPr="00A048AB">
              <w:rPr>
                <w:i/>
                <w:iCs/>
                <w:sz w:val="24"/>
                <w:szCs w:val="24"/>
              </w:rPr>
              <w:t>Co-Benefits:</w:t>
            </w:r>
            <w:r w:rsidRPr="00A048AB">
              <w:rPr>
                <w:iCs/>
                <w:sz w:val="24"/>
                <w:szCs w:val="24"/>
              </w:rPr>
              <w:t xml:space="preserve"> Protecting forests and farms will ensure that we optimize the ecological, </w:t>
            </w:r>
            <w:proofErr w:type="gramStart"/>
            <w:r w:rsidRPr="00A048AB">
              <w:rPr>
                <w:iCs/>
                <w:sz w:val="24"/>
                <w:szCs w:val="24"/>
              </w:rPr>
              <w:t>economic</w:t>
            </w:r>
            <w:proofErr w:type="gramEnd"/>
            <w:r w:rsidRPr="00A048AB">
              <w:rPr>
                <w:iCs/>
                <w:sz w:val="24"/>
                <w:szCs w:val="24"/>
              </w:rPr>
              <w:t xml:space="preserve"> and other intangible benefits of Vermont’s forests</w:t>
            </w:r>
          </w:p>
        </w:tc>
      </w:tr>
      <w:tr w:rsidR="00CF4F10" w:rsidRPr="00A048AB" w14:paraId="441ADADD" w14:textId="77777777" w:rsidTr="00156190">
        <w:tc>
          <w:tcPr>
            <w:tcW w:w="623" w:type="dxa"/>
          </w:tcPr>
          <w:p w14:paraId="3444FF80" w14:textId="77777777" w:rsidR="00CF4F10" w:rsidRPr="00A048AB" w:rsidRDefault="00CF4F10" w:rsidP="00156190">
            <w:pPr>
              <w:spacing w:line="360" w:lineRule="auto"/>
              <w:jc w:val="center"/>
              <w:rPr>
                <w:sz w:val="24"/>
                <w:szCs w:val="24"/>
              </w:rPr>
            </w:pPr>
          </w:p>
        </w:tc>
        <w:tc>
          <w:tcPr>
            <w:tcW w:w="4412" w:type="dxa"/>
          </w:tcPr>
          <w:p w14:paraId="560A9DDA" w14:textId="77777777" w:rsidR="00CF4F10" w:rsidRPr="00A048AB" w:rsidRDefault="00CF4F10" w:rsidP="00156190">
            <w:pPr>
              <w:spacing w:line="360" w:lineRule="auto"/>
              <w:rPr>
                <w:sz w:val="24"/>
                <w:szCs w:val="24"/>
              </w:rPr>
            </w:pPr>
          </w:p>
        </w:tc>
        <w:tc>
          <w:tcPr>
            <w:tcW w:w="4315" w:type="dxa"/>
          </w:tcPr>
          <w:p w14:paraId="7056918E" w14:textId="77777777" w:rsidR="00CF4F10" w:rsidRPr="00A048AB" w:rsidRDefault="00CF4F10" w:rsidP="00156190">
            <w:pPr>
              <w:spacing w:line="360" w:lineRule="auto"/>
              <w:rPr>
                <w:i/>
                <w:iCs/>
                <w:sz w:val="24"/>
                <w:szCs w:val="24"/>
              </w:rPr>
            </w:pPr>
            <w:r w:rsidRPr="00A048AB">
              <w:rPr>
                <w:i/>
                <w:iCs/>
                <w:sz w:val="24"/>
                <w:szCs w:val="24"/>
              </w:rPr>
              <w:t>Technical Feasibility:</w:t>
            </w:r>
            <w:r w:rsidRPr="00A048AB">
              <w:rPr>
                <w:iCs/>
                <w:sz w:val="24"/>
                <w:szCs w:val="24"/>
              </w:rPr>
              <w:t xml:space="preserve"> Yes</w:t>
            </w:r>
          </w:p>
        </w:tc>
      </w:tr>
      <w:tr w:rsidR="00CF4F10" w:rsidRPr="00A048AB" w14:paraId="0EFCA825" w14:textId="77777777" w:rsidTr="00156190">
        <w:tc>
          <w:tcPr>
            <w:tcW w:w="623" w:type="dxa"/>
          </w:tcPr>
          <w:p w14:paraId="554B27E0" w14:textId="77777777" w:rsidR="00CF4F10" w:rsidRPr="00A048AB" w:rsidRDefault="00CF4F10" w:rsidP="00156190">
            <w:pPr>
              <w:spacing w:line="360" w:lineRule="auto"/>
              <w:jc w:val="center"/>
              <w:rPr>
                <w:sz w:val="24"/>
                <w:szCs w:val="24"/>
              </w:rPr>
            </w:pPr>
            <w:r w:rsidRPr="00A048AB">
              <w:rPr>
                <w:sz w:val="24"/>
                <w:szCs w:val="24"/>
              </w:rPr>
              <w:t>f.</w:t>
            </w:r>
          </w:p>
        </w:tc>
        <w:tc>
          <w:tcPr>
            <w:tcW w:w="4412" w:type="dxa"/>
          </w:tcPr>
          <w:p w14:paraId="3F45A32D" w14:textId="77777777" w:rsidR="00CF4F10" w:rsidRPr="00A048AB" w:rsidRDefault="00CF4F10" w:rsidP="00156190">
            <w:pPr>
              <w:spacing w:line="360" w:lineRule="auto"/>
              <w:rPr>
                <w:sz w:val="24"/>
                <w:szCs w:val="24"/>
              </w:rPr>
            </w:pPr>
            <w:r w:rsidRPr="00A048AB">
              <w:rPr>
                <w:sz w:val="24"/>
                <w:szCs w:val="24"/>
              </w:rPr>
              <w:t>Identify and protect climate refugia.</w:t>
            </w:r>
          </w:p>
        </w:tc>
        <w:tc>
          <w:tcPr>
            <w:tcW w:w="4315" w:type="dxa"/>
          </w:tcPr>
          <w:p w14:paraId="6D91D747" w14:textId="7DABD49F" w:rsidR="00CF4F10" w:rsidRPr="00A048AB" w:rsidRDefault="00CF4F10" w:rsidP="00156190">
            <w:pPr>
              <w:spacing w:line="360" w:lineRule="auto"/>
              <w:rPr>
                <w:iCs/>
                <w:sz w:val="24"/>
                <w:szCs w:val="24"/>
              </w:rPr>
            </w:pPr>
            <w:r w:rsidRPr="00A048AB">
              <w:rPr>
                <w:i/>
                <w:iCs/>
                <w:sz w:val="24"/>
                <w:szCs w:val="24"/>
              </w:rPr>
              <w:t>Impact:</w:t>
            </w:r>
            <w:r w:rsidRPr="00A048AB">
              <w:rPr>
                <w:iCs/>
                <w:sz w:val="24"/>
                <w:szCs w:val="24"/>
              </w:rPr>
              <w:t xml:space="preserve"> Vermont’s plants and wildlife will be impacted by climate change, as will plants and wildlife throughout the region and the nation. Protecting natural and open working lands</w:t>
            </w:r>
            <w:r w:rsidRPr="00A048AB">
              <w:rPr>
                <w:sz w:val="24"/>
                <w:szCs w:val="24"/>
              </w:rPr>
              <w:t xml:space="preserve"> </w:t>
            </w:r>
            <w:r w:rsidRPr="00A048AB">
              <w:rPr>
                <w:iCs/>
                <w:sz w:val="24"/>
                <w:szCs w:val="24"/>
              </w:rPr>
              <w:t xml:space="preserve">and waters in Vermont may be </w:t>
            </w:r>
            <w:ins w:id="182" w:author="Pat Field" w:date="2021-11-17T06:20:00Z">
              <w:r w:rsidR="0042332E">
                <w:rPr>
                  <w:iCs/>
                  <w:sz w:val="24"/>
                  <w:szCs w:val="24"/>
                </w:rPr>
                <w:t xml:space="preserve">one of the </w:t>
              </w:r>
            </w:ins>
            <w:r w:rsidRPr="00A048AB">
              <w:rPr>
                <w:iCs/>
                <w:sz w:val="24"/>
                <w:szCs w:val="24"/>
              </w:rPr>
              <w:t>only hope</w:t>
            </w:r>
            <w:ins w:id="183" w:author="Pat Field" w:date="2021-11-17T06:21:00Z">
              <w:r w:rsidR="0042332E">
                <w:rPr>
                  <w:iCs/>
                  <w:sz w:val="24"/>
                  <w:szCs w:val="24"/>
                </w:rPr>
                <w:t>s</w:t>
              </w:r>
            </w:ins>
            <w:r w:rsidRPr="00A048AB">
              <w:rPr>
                <w:iCs/>
                <w:sz w:val="24"/>
                <w:szCs w:val="24"/>
              </w:rPr>
              <w:t xml:space="preserve"> for many species</w:t>
            </w:r>
          </w:p>
        </w:tc>
      </w:tr>
      <w:tr w:rsidR="00CF4F10" w:rsidRPr="00A048AB" w14:paraId="75DCDEBE" w14:textId="77777777" w:rsidTr="00156190">
        <w:tc>
          <w:tcPr>
            <w:tcW w:w="623" w:type="dxa"/>
          </w:tcPr>
          <w:p w14:paraId="0DCB55E8" w14:textId="77777777" w:rsidR="00CF4F10" w:rsidRPr="00A048AB" w:rsidRDefault="00CF4F10" w:rsidP="00156190">
            <w:pPr>
              <w:spacing w:line="360" w:lineRule="auto"/>
              <w:jc w:val="center"/>
              <w:rPr>
                <w:sz w:val="24"/>
                <w:szCs w:val="24"/>
              </w:rPr>
            </w:pPr>
          </w:p>
        </w:tc>
        <w:tc>
          <w:tcPr>
            <w:tcW w:w="4412" w:type="dxa"/>
          </w:tcPr>
          <w:p w14:paraId="4CAB5D2D" w14:textId="77777777" w:rsidR="00CF4F10" w:rsidRPr="00A048AB" w:rsidRDefault="00CF4F10" w:rsidP="00156190">
            <w:pPr>
              <w:spacing w:line="360" w:lineRule="auto"/>
              <w:rPr>
                <w:sz w:val="24"/>
                <w:szCs w:val="24"/>
              </w:rPr>
            </w:pPr>
          </w:p>
        </w:tc>
        <w:tc>
          <w:tcPr>
            <w:tcW w:w="4315" w:type="dxa"/>
          </w:tcPr>
          <w:p w14:paraId="65227484" w14:textId="77777777" w:rsidR="00CF4F10" w:rsidRPr="00A048AB" w:rsidRDefault="00CF4F10" w:rsidP="00156190">
            <w:pPr>
              <w:spacing w:line="360" w:lineRule="auto"/>
              <w:rPr>
                <w:iCs/>
                <w:sz w:val="24"/>
                <w:szCs w:val="24"/>
              </w:rPr>
            </w:pPr>
            <w:r w:rsidRPr="00A048AB">
              <w:rPr>
                <w:i/>
                <w:iCs/>
                <w:sz w:val="24"/>
                <w:szCs w:val="24"/>
              </w:rPr>
              <w:t>Equity:</w:t>
            </w:r>
            <w:r w:rsidRPr="00A048AB">
              <w:rPr>
                <w:iCs/>
                <w:sz w:val="24"/>
                <w:szCs w:val="24"/>
              </w:rPr>
              <w:t xml:space="preserve"> People need the same benefits provided by open and natural lands as plants and wildlife – increasing investments in the places our wild flora and fauna need to thrive is an investment in the same places that people need to thrive</w:t>
            </w:r>
          </w:p>
        </w:tc>
      </w:tr>
      <w:tr w:rsidR="00CF4F10" w:rsidRPr="00A048AB" w14:paraId="61850631" w14:textId="77777777" w:rsidTr="00156190">
        <w:tc>
          <w:tcPr>
            <w:tcW w:w="623" w:type="dxa"/>
          </w:tcPr>
          <w:p w14:paraId="355A035A" w14:textId="77777777" w:rsidR="00CF4F10" w:rsidRPr="00A048AB" w:rsidRDefault="00CF4F10" w:rsidP="00156190">
            <w:pPr>
              <w:spacing w:line="360" w:lineRule="auto"/>
              <w:jc w:val="center"/>
              <w:rPr>
                <w:sz w:val="24"/>
                <w:szCs w:val="24"/>
              </w:rPr>
            </w:pPr>
          </w:p>
        </w:tc>
        <w:tc>
          <w:tcPr>
            <w:tcW w:w="4412" w:type="dxa"/>
          </w:tcPr>
          <w:p w14:paraId="593F75ED" w14:textId="77777777" w:rsidR="00CF4F10" w:rsidRPr="00A048AB" w:rsidRDefault="00CF4F10" w:rsidP="00156190">
            <w:pPr>
              <w:spacing w:line="360" w:lineRule="auto"/>
              <w:rPr>
                <w:sz w:val="24"/>
                <w:szCs w:val="24"/>
              </w:rPr>
            </w:pPr>
          </w:p>
        </w:tc>
        <w:tc>
          <w:tcPr>
            <w:tcW w:w="4315" w:type="dxa"/>
          </w:tcPr>
          <w:p w14:paraId="729BE3F4" w14:textId="77777777" w:rsidR="00CF4F10" w:rsidRPr="00A048AB" w:rsidRDefault="00CF4F10" w:rsidP="00156190">
            <w:pPr>
              <w:spacing w:line="360" w:lineRule="auto"/>
              <w:rPr>
                <w:iCs/>
                <w:sz w:val="24"/>
                <w:szCs w:val="24"/>
              </w:rPr>
            </w:pPr>
            <w:r w:rsidRPr="00A048AB">
              <w:rPr>
                <w:i/>
                <w:iCs/>
                <w:sz w:val="24"/>
                <w:szCs w:val="24"/>
              </w:rPr>
              <w:t>Cost Effectiveness:</w:t>
            </w:r>
            <w:r w:rsidRPr="00A048AB">
              <w:rPr>
                <w:iCs/>
                <w:sz w:val="24"/>
                <w:szCs w:val="24"/>
              </w:rPr>
              <w:t xml:space="preserve"> The cost of implementing this action is tied to the other related proposed actions to conserve and protect natural lands</w:t>
            </w:r>
          </w:p>
        </w:tc>
      </w:tr>
      <w:tr w:rsidR="00CF4F10" w:rsidRPr="00A048AB" w14:paraId="5C916C20" w14:textId="77777777" w:rsidTr="00156190">
        <w:tc>
          <w:tcPr>
            <w:tcW w:w="623" w:type="dxa"/>
          </w:tcPr>
          <w:p w14:paraId="474B7E10" w14:textId="77777777" w:rsidR="00CF4F10" w:rsidRPr="00A048AB" w:rsidRDefault="00CF4F10" w:rsidP="00156190">
            <w:pPr>
              <w:spacing w:line="360" w:lineRule="auto"/>
              <w:jc w:val="center"/>
              <w:rPr>
                <w:sz w:val="24"/>
                <w:szCs w:val="24"/>
              </w:rPr>
            </w:pPr>
          </w:p>
        </w:tc>
        <w:tc>
          <w:tcPr>
            <w:tcW w:w="4412" w:type="dxa"/>
          </w:tcPr>
          <w:p w14:paraId="362FF3BF" w14:textId="77777777" w:rsidR="00CF4F10" w:rsidRPr="00A048AB" w:rsidRDefault="00CF4F10" w:rsidP="00156190">
            <w:pPr>
              <w:spacing w:line="360" w:lineRule="auto"/>
              <w:rPr>
                <w:sz w:val="24"/>
                <w:szCs w:val="24"/>
              </w:rPr>
            </w:pPr>
          </w:p>
        </w:tc>
        <w:tc>
          <w:tcPr>
            <w:tcW w:w="4315" w:type="dxa"/>
          </w:tcPr>
          <w:p w14:paraId="68A6A83F" w14:textId="77777777" w:rsidR="00CF4F10" w:rsidRPr="00A048AB" w:rsidRDefault="00CF4F10" w:rsidP="00156190">
            <w:pPr>
              <w:spacing w:line="360" w:lineRule="auto"/>
              <w:rPr>
                <w:i/>
                <w:iCs/>
                <w:sz w:val="24"/>
                <w:szCs w:val="24"/>
              </w:rPr>
            </w:pPr>
            <w:r w:rsidRPr="00A048AB">
              <w:rPr>
                <w:i/>
                <w:iCs/>
                <w:sz w:val="24"/>
                <w:szCs w:val="24"/>
              </w:rPr>
              <w:t>Co-Benefits:</w:t>
            </w:r>
            <w:r w:rsidRPr="00A048AB">
              <w:rPr>
                <w:iCs/>
                <w:sz w:val="24"/>
                <w:szCs w:val="24"/>
              </w:rPr>
              <w:t xml:space="preserve"> The ecosystem services of the land we protect as climate refugia will provide community benefits such non-material benefits like outdoor recreation, clean water, and flood resilience</w:t>
            </w:r>
          </w:p>
        </w:tc>
      </w:tr>
      <w:tr w:rsidR="00CF4F10" w:rsidRPr="00A048AB" w14:paraId="167EE0A4" w14:textId="77777777" w:rsidTr="00156190">
        <w:tc>
          <w:tcPr>
            <w:tcW w:w="623" w:type="dxa"/>
          </w:tcPr>
          <w:p w14:paraId="51EDEF66" w14:textId="77777777" w:rsidR="00CF4F10" w:rsidRPr="00A048AB" w:rsidRDefault="00CF4F10" w:rsidP="00156190">
            <w:pPr>
              <w:spacing w:line="360" w:lineRule="auto"/>
              <w:jc w:val="center"/>
              <w:rPr>
                <w:sz w:val="24"/>
                <w:szCs w:val="24"/>
              </w:rPr>
            </w:pPr>
          </w:p>
        </w:tc>
        <w:tc>
          <w:tcPr>
            <w:tcW w:w="4412" w:type="dxa"/>
          </w:tcPr>
          <w:p w14:paraId="30060BD9" w14:textId="77777777" w:rsidR="00CF4F10" w:rsidRPr="00A048AB" w:rsidRDefault="00CF4F10" w:rsidP="00156190">
            <w:pPr>
              <w:spacing w:line="360" w:lineRule="auto"/>
              <w:rPr>
                <w:sz w:val="24"/>
                <w:szCs w:val="24"/>
              </w:rPr>
            </w:pPr>
          </w:p>
        </w:tc>
        <w:tc>
          <w:tcPr>
            <w:tcW w:w="4315" w:type="dxa"/>
          </w:tcPr>
          <w:p w14:paraId="73015DF8" w14:textId="77777777" w:rsidR="00CF4F10" w:rsidRPr="00A048AB" w:rsidRDefault="00CF4F10" w:rsidP="00156190">
            <w:pPr>
              <w:spacing w:line="360" w:lineRule="auto"/>
              <w:rPr>
                <w:iCs/>
                <w:sz w:val="24"/>
                <w:szCs w:val="24"/>
              </w:rPr>
            </w:pPr>
            <w:r w:rsidRPr="00A048AB">
              <w:rPr>
                <w:i/>
                <w:iCs/>
                <w:sz w:val="24"/>
                <w:szCs w:val="24"/>
              </w:rPr>
              <w:t>Technical Feasibility:</w:t>
            </w:r>
            <w:r w:rsidRPr="00A048AB">
              <w:rPr>
                <w:iCs/>
                <w:sz w:val="24"/>
                <w:szCs w:val="24"/>
              </w:rPr>
              <w:t xml:space="preserve"> Yes</w:t>
            </w:r>
          </w:p>
        </w:tc>
      </w:tr>
      <w:tr w:rsidR="00CF4F10" w:rsidRPr="00A048AB" w14:paraId="5583A958" w14:textId="77777777" w:rsidTr="00156190">
        <w:tc>
          <w:tcPr>
            <w:tcW w:w="623" w:type="dxa"/>
          </w:tcPr>
          <w:p w14:paraId="1C7CBCA3" w14:textId="77777777" w:rsidR="00CF4F10" w:rsidRPr="00A048AB" w:rsidRDefault="00CF4F10" w:rsidP="00156190">
            <w:pPr>
              <w:spacing w:line="360" w:lineRule="auto"/>
              <w:jc w:val="center"/>
              <w:rPr>
                <w:sz w:val="24"/>
                <w:szCs w:val="24"/>
              </w:rPr>
            </w:pPr>
            <w:r w:rsidRPr="00A048AB">
              <w:rPr>
                <w:sz w:val="24"/>
                <w:szCs w:val="24"/>
              </w:rPr>
              <w:t>g.</w:t>
            </w:r>
          </w:p>
        </w:tc>
        <w:tc>
          <w:tcPr>
            <w:tcW w:w="4412" w:type="dxa"/>
          </w:tcPr>
          <w:p w14:paraId="785D7082" w14:textId="77777777" w:rsidR="00CF4F10" w:rsidRPr="00A048AB" w:rsidRDefault="00CF4F10" w:rsidP="00156190">
            <w:pPr>
              <w:spacing w:line="360" w:lineRule="auto"/>
              <w:rPr>
                <w:sz w:val="24"/>
                <w:szCs w:val="24"/>
              </w:rPr>
            </w:pPr>
            <w:r w:rsidRPr="00A048AB">
              <w:rPr>
                <w:sz w:val="24"/>
                <w:szCs w:val="24"/>
              </w:rPr>
              <w:t>Use best available data and mapping to analyze existing portfolio of conserved agricultural lands to identify forest, wetland and natural community restoration opportunities and prioritize funding for these projects</w:t>
            </w:r>
          </w:p>
        </w:tc>
        <w:tc>
          <w:tcPr>
            <w:tcW w:w="4315" w:type="dxa"/>
          </w:tcPr>
          <w:p w14:paraId="33B22D61" w14:textId="77777777" w:rsidR="00CF4F10" w:rsidRPr="00A048AB" w:rsidRDefault="00CF4F10" w:rsidP="00156190">
            <w:pPr>
              <w:spacing w:line="360" w:lineRule="auto"/>
              <w:rPr>
                <w:i/>
                <w:iCs/>
                <w:sz w:val="24"/>
                <w:szCs w:val="24"/>
              </w:rPr>
            </w:pPr>
            <w:r w:rsidRPr="00A048AB">
              <w:rPr>
                <w:i/>
                <w:iCs/>
                <w:sz w:val="24"/>
                <w:szCs w:val="24"/>
              </w:rPr>
              <w:t>Impact:</w:t>
            </w:r>
            <w:r w:rsidRPr="00A048AB">
              <w:rPr>
                <w:iCs/>
                <w:sz w:val="24"/>
                <w:szCs w:val="24"/>
              </w:rPr>
              <w:t xml:space="preserve"> Through careful analysis and prioritization, Vermont will be able to optimize the use of public funds to have the greatest impact at a landscape scale </w:t>
            </w:r>
          </w:p>
        </w:tc>
      </w:tr>
      <w:tr w:rsidR="00CF4F10" w:rsidRPr="00A048AB" w14:paraId="64FA94C6" w14:textId="77777777" w:rsidTr="00156190">
        <w:tc>
          <w:tcPr>
            <w:tcW w:w="623" w:type="dxa"/>
          </w:tcPr>
          <w:p w14:paraId="37047D45" w14:textId="77777777" w:rsidR="00CF4F10" w:rsidRPr="00A048AB" w:rsidRDefault="00CF4F10" w:rsidP="00156190">
            <w:pPr>
              <w:spacing w:line="360" w:lineRule="auto"/>
              <w:jc w:val="center"/>
              <w:rPr>
                <w:sz w:val="24"/>
                <w:szCs w:val="24"/>
              </w:rPr>
            </w:pPr>
          </w:p>
        </w:tc>
        <w:tc>
          <w:tcPr>
            <w:tcW w:w="4412" w:type="dxa"/>
          </w:tcPr>
          <w:p w14:paraId="424693E9" w14:textId="77777777" w:rsidR="00CF4F10" w:rsidRPr="00A048AB" w:rsidRDefault="00CF4F10" w:rsidP="00156190">
            <w:pPr>
              <w:spacing w:line="360" w:lineRule="auto"/>
              <w:rPr>
                <w:sz w:val="24"/>
                <w:szCs w:val="24"/>
              </w:rPr>
            </w:pPr>
          </w:p>
        </w:tc>
        <w:tc>
          <w:tcPr>
            <w:tcW w:w="4315" w:type="dxa"/>
          </w:tcPr>
          <w:p w14:paraId="28A5354D" w14:textId="77777777" w:rsidR="00CF4F10" w:rsidRPr="00A048AB" w:rsidRDefault="00CF4F10" w:rsidP="00156190">
            <w:pPr>
              <w:spacing w:line="360" w:lineRule="auto"/>
              <w:rPr>
                <w:i/>
                <w:iCs/>
                <w:sz w:val="24"/>
                <w:szCs w:val="24"/>
              </w:rPr>
            </w:pPr>
            <w:r w:rsidRPr="00A048AB">
              <w:rPr>
                <w:i/>
                <w:iCs/>
                <w:sz w:val="24"/>
                <w:szCs w:val="24"/>
              </w:rPr>
              <w:t>Equity:</w:t>
            </w:r>
            <w:r w:rsidRPr="00A048AB">
              <w:rPr>
                <w:iCs/>
                <w:sz w:val="24"/>
                <w:szCs w:val="24"/>
              </w:rPr>
              <w:t xml:space="preserve"> Taking action to prioritize the land we conserve will provide an important opportunity to also consider historic inequities related to access to open and natural spaces for underserved communities. </w:t>
            </w:r>
          </w:p>
        </w:tc>
      </w:tr>
      <w:tr w:rsidR="00CF4F10" w:rsidRPr="00A048AB" w14:paraId="60D3636B" w14:textId="77777777" w:rsidTr="00156190">
        <w:tc>
          <w:tcPr>
            <w:tcW w:w="623" w:type="dxa"/>
          </w:tcPr>
          <w:p w14:paraId="7C2A6CE8" w14:textId="77777777" w:rsidR="00CF4F10" w:rsidRPr="00A048AB" w:rsidRDefault="00CF4F10" w:rsidP="00156190">
            <w:pPr>
              <w:spacing w:line="360" w:lineRule="auto"/>
              <w:jc w:val="center"/>
              <w:rPr>
                <w:sz w:val="24"/>
                <w:szCs w:val="24"/>
              </w:rPr>
            </w:pPr>
          </w:p>
        </w:tc>
        <w:tc>
          <w:tcPr>
            <w:tcW w:w="4412" w:type="dxa"/>
          </w:tcPr>
          <w:p w14:paraId="02A0FF97" w14:textId="77777777" w:rsidR="00CF4F10" w:rsidRPr="00A048AB" w:rsidRDefault="00CF4F10" w:rsidP="00156190">
            <w:pPr>
              <w:spacing w:line="360" w:lineRule="auto"/>
              <w:rPr>
                <w:sz w:val="24"/>
                <w:szCs w:val="24"/>
              </w:rPr>
            </w:pPr>
          </w:p>
        </w:tc>
        <w:tc>
          <w:tcPr>
            <w:tcW w:w="4315" w:type="dxa"/>
          </w:tcPr>
          <w:p w14:paraId="7579E858" w14:textId="77777777" w:rsidR="00CF4F10" w:rsidRPr="00A048AB" w:rsidRDefault="00CF4F10" w:rsidP="00156190">
            <w:pPr>
              <w:spacing w:line="360" w:lineRule="auto"/>
              <w:rPr>
                <w:i/>
                <w:iCs/>
                <w:sz w:val="24"/>
                <w:szCs w:val="24"/>
              </w:rPr>
            </w:pPr>
            <w:r w:rsidRPr="00A048AB">
              <w:rPr>
                <w:i/>
                <w:iCs/>
                <w:sz w:val="24"/>
                <w:szCs w:val="24"/>
              </w:rPr>
              <w:t>Cost Effectiveness:</w:t>
            </w:r>
            <w:r w:rsidRPr="00A048AB">
              <w:rPr>
                <w:iCs/>
                <w:sz w:val="24"/>
                <w:szCs w:val="24"/>
              </w:rPr>
              <w:t xml:space="preserve"> The cost of carefully analyzing and evaluating data about land conservation will be outweighed by the ability to focus public resources where they will have the greatest impact</w:t>
            </w:r>
          </w:p>
        </w:tc>
      </w:tr>
      <w:tr w:rsidR="00CF4F10" w:rsidRPr="00A048AB" w14:paraId="499A93DC" w14:textId="77777777" w:rsidTr="00156190">
        <w:tc>
          <w:tcPr>
            <w:tcW w:w="623" w:type="dxa"/>
          </w:tcPr>
          <w:p w14:paraId="2899DC8F" w14:textId="77777777" w:rsidR="00CF4F10" w:rsidRPr="00A048AB" w:rsidRDefault="00CF4F10" w:rsidP="00156190">
            <w:pPr>
              <w:spacing w:line="360" w:lineRule="auto"/>
              <w:jc w:val="center"/>
              <w:rPr>
                <w:sz w:val="24"/>
                <w:szCs w:val="24"/>
              </w:rPr>
            </w:pPr>
          </w:p>
        </w:tc>
        <w:tc>
          <w:tcPr>
            <w:tcW w:w="4412" w:type="dxa"/>
          </w:tcPr>
          <w:p w14:paraId="31AF27E0" w14:textId="77777777" w:rsidR="00CF4F10" w:rsidRPr="00A048AB" w:rsidRDefault="00CF4F10" w:rsidP="00156190">
            <w:pPr>
              <w:spacing w:line="360" w:lineRule="auto"/>
              <w:rPr>
                <w:sz w:val="24"/>
                <w:szCs w:val="24"/>
              </w:rPr>
            </w:pPr>
          </w:p>
        </w:tc>
        <w:tc>
          <w:tcPr>
            <w:tcW w:w="4315" w:type="dxa"/>
          </w:tcPr>
          <w:p w14:paraId="2799929F" w14:textId="690A34B9" w:rsidR="00CF4F10" w:rsidRPr="00A048AB" w:rsidRDefault="00CF4F10" w:rsidP="00156190">
            <w:pPr>
              <w:spacing w:line="360" w:lineRule="auto"/>
              <w:rPr>
                <w:i/>
                <w:iCs/>
                <w:sz w:val="24"/>
                <w:szCs w:val="24"/>
              </w:rPr>
            </w:pPr>
            <w:r w:rsidRPr="00A048AB">
              <w:rPr>
                <w:i/>
                <w:iCs/>
                <w:sz w:val="24"/>
                <w:szCs w:val="24"/>
              </w:rPr>
              <w:t>Co-Benefits:</w:t>
            </w:r>
            <w:r w:rsidRPr="00A048AB">
              <w:rPr>
                <w:iCs/>
                <w:sz w:val="24"/>
                <w:szCs w:val="24"/>
              </w:rPr>
              <w:t xml:space="preserve"> </w:t>
            </w:r>
            <w:ins w:id="184" w:author="Pat Field" w:date="2021-11-17T17:16:00Z">
              <w:r w:rsidR="00D10484">
                <w:rPr>
                  <w:iCs/>
                  <w:strike/>
                </w:rPr>
                <w:t>E</w:t>
              </w:r>
            </w:ins>
            <w:ins w:id="185" w:author="Pat Field" w:date="2021-11-17T06:21:00Z">
              <w:r w:rsidR="0042332E">
                <w:rPr>
                  <w:iCs/>
                  <w:sz w:val="24"/>
                  <w:szCs w:val="24"/>
                </w:rPr>
                <w:t xml:space="preserve">nsuring </w:t>
              </w:r>
            </w:ins>
            <w:r w:rsidRPr="00A048AB">
              <w:rPr>
                <w:iCs/>
                <w:sz w:val="24"/>
                <w:szCs w:val="24"/>
              </w:rPr>
              <w:t xml:space="preserve">land conservation programs to have the greatest climate benefits will also ensure that we optimize the ecological, </w:t>
            </w:r>
            <w:proofErr w:type="gramStart"/>
            <w:r w:rsidRPr="00A048AB">
              <w:rPr>
                <w:iCs/>
                <w:sz w:val="24"/>
                <w:szCs w:val="24"/>
              </w:rPr>
              <w:t>economic</w:t>
            </w:r>
            <w:proofErr w:type="gramEnd"/>
            <w:r w:rsidRPr="00A048AB">
              <w:rPr>
                <w:iCs/>
                <w:sz w:val="24"/>
                <w:szCs w:val="24"/>
              </w:rPr>
              <w:t xml:space="preserve"> and other intangible benefits of Vermont’s natural and working lands</w:t>
            </w:r>
          </w:p>
        </w:tc>
      </w:tr>
      <w:tr w:rsidR="00CF4F10" w:rsidRPr="00A048AB" w14:paraId="4E11DE6A" w14:textId="77777777" w:rsidTr="00156190">
        <w:tc>
          <w:tcPr>
            <w:tcW w:w="623" w:type="dxa"/>
          </w:tcPr>
          <w:p w14:paraId="4A273E4E" w14:textId="77777777" w:rsidR="00CF4F10" w:rsidRPr="00A048AB" w:rsidRDefault="00CF4F10" w:rsidP="00156190">
            <w:pPr>
              <w:spacing w:line="360" w:lineRule="auto"/>
              <w:jc w:val="center"/>
              <w:rPr>
                <w:sz w:val="24"/>
                <w:szCs w:val="24"/>
              </w:rPr>
            </w:pPr>
          </w:p>
        </w:tc>
        <w:tc>
          <w:tcPr>
            <w:tcW w:w="4412" w:type="dxa"/>
          </w:tcPr>
          <w:p w14:paraId="5E8E18F1" w14:textId="77777777" w:rsidR="00CF4F10" w:rsidRPr="00A048AB" w:rsidRDefault="00CF4F10" w:rsidP="00156190">
            <w:pPr>
              <w:spacing w:line="360" w:lineRule="auto"/>
              <w:rPr>
                <w:sz w:val="24"/>
                <w:szCs w:val="24"/>
              </w:rPr>
            </w:pPr>
          </w:p>
        </w:tc>
        <w:tc>
          <w:tcPr>
            <w:tcW w:w="4315" w:type="dxa"/>
          </w:tcPr>
          <w:p w14:paraId="0C5FB0E4" w14:textId="77777777" w:rsidR="00CF4F10" w:rsidRPr="00A048AB" w:rsidRDefault="00CF4F10" w:rsidP="00156190">
            <w:pPr>
              <w:spacing w:line="360" w:lineRule="auto"/>
              <w:rPr>
                <w:i/>
                <w:iCs/>
                <w:sz w:val="24"/>
                <w:szCs w:val="24"/>
              </w:rPr>
            </w:pPr>
            <w:r w:rsidRPr="00A048AB">
              <w:rPr>
                <w:i/>
                <w:iCs/>
                <w:sz w:val="24"/>
                <w:szCs w:val="24"/>
              </w:rPr>
              <w:t>Technical Feasibility:</w:t>
            </w:r>
            <w:r w:rsidRPr="00A048AB">
              <w:rPr>
                <w:iCs/>
                <w:sz w:val="24"/>
                <w:szCs w:val="24"/>
              </w:rPr>
              <w:t xml:space="preserve"> Yes</w:t>
            </w:r>
          </w:p>
        </w:tc>
      </w:tr>
      <w:tr w:rsidR="00CF4F10" w:rsidRPr="00A048AB" w14:paraId="58B3FEB6" w14:textId="77777777" w:rsidTr="00156190">
        <w:tc>
          <w:tcPr>
            <w:tcW w:w="623" w:type="dxa"/>
          </w:tcPr>
          <w:p w14:paraId="1E8E5C35" w14:textId="77777777" w:rsidR="00CF4F10" w:rsidRPr="00A048AB" w:rsidRDefault="00CF4F10" w:rsidP="00156190">
            <w:pPr>
              <w:spacing w:line="360" w:lineRule="auto"/>
              <w:jc w:val="center"/>
              <w:rPr>
                <w:sz w:val="24"/>
                <w:szCs w:val="24"/>
              </w:rPr>
            </w:pPr>
            <w:r w:rsidRPr="00A048AB">
              <w:rPr>
                <w:sz w:val="24"/>
                <w:szCs w:val="24"/>
              </w:rPr>
              <w:t>h.</w:t>
            </w:r>
          </w:p>
        </w:tc>
        <w:tc>
          <w:tcPr>
            <w:tcW w:w="4412" w:type="dxa"/>
          </w:tcPr>
          <w:p w14:paraId="56740C9C" w14:textId="77777777" w:rsidR="00CF4F10" w:rsidRPr="00A048AB" w:rsidRDefault="00CF4F10" w:rsidP="00156190">
            <w:pPr>
              <w:spacing w:line="360" w:lineRule="auto"/>
              <w:rPr>
                <w:sz w:val="24"/>
                <w:szCs w:val="24"/>
              </w:rPr>
            </w:pPr>
            <w:r w:rsidRPr="00A048AB">
              <w:rPr>
                <w:sz w:val="24"/>
                <w:szCs w:val="24"/>
              </w:rPr>
              <w:t>Maintain a suite of Farmland Conservation &amp; Protection tools ranging from voluntary, regulatory and planning (</w:t>
            </w:r>
            <w:proofErr w:type="gramStart"/>
            <w:r w:rsidRPr="00A048AB">
              <w:rPr>
                <w:sz w:val="24"/>
                <w:szCs w:val="24"/>
              </w:rPr>
              <w:t>e.g.</w:t>
            </w:r>
            <w:proofErr w:type="gramEnd"/>
            <w:r w:rsidRPr="00A048AB">
              <w:rPr>
                <w:sz w:val="24"/>
                <w:szCs w:val="24"/>
              </w:rPr>
              <w:t xml:space="preserve"> easements, Act 250, planning, zoning).</w:t>
            </w:r>
          </w:p>
        </w:tc>
        <w:tc>
          <w:tcPr>
            <w:tcW w:w="4315" w:type="dxa"/>
          </w:tcPr>
          <w:p w14:paraId="3D148EB8" w14:textId="77777777" w:rsidR="00CF4F10" w:rsidRPr="00A048AB" w:rsidRDefault="00CF4F10" w:rsidP="00156190">
            <w:pPr>
              <w:spacing w:line="360" w:lineRule="auto"/>
              <w:rPr>
                <w:iCs/>
                <w:sz w:val="24"/>
                <w:szCs w:val="24"/>
              </w:rPr>
            </w:pPr>
            <w:r w:rsidRPr="00A048AB">
              <w:rPr>
                <w:i/>
                <w:iCs/>
                <w:sz w:val="24"/>
                <w:szCs w:val="24"/>
              </w:rPr>
              <w:t>Impact:</w:t>
            </w:r>
            <w:r w:rsidRPr="00A048AB">
              <w:rPr>
                <w:iCs/>
                <w:sz w:val="24"/>
                <w:szCs w:val="24"/>
              </w:rPr>
              <w:t xml:space="preserve"> See 3.e. above</w:t>
            </w:r>
          </w:p>
        </w:tc>
      </w:tr>
      <w:tr w:rsidR="00CF4F10" w:rsidRPr="00A048AB" w14:paraId="2E725217" w14:textId="77777777" w:rsidTr="00156190">
        <w:tc>
          <w:tcPr>
            <w:tcW w:w="623" w:type="dxa"/>
          </w:tcPr>
          <w:p w14:paraId="0C3F6C1B" w14:textId="77777777" w:rsidR="00CF4F10" w:rsidRPr="00A048AB" w:rsidRDefault="00CF4F10" w:rsidP="00156190">
            <w:pPr>
              <w:spacing w:line="360" w:lineRule="auto"/>
              <w:jc w:val="center"/>
              <w:rPr>
                <w:sz w:val="24"/>
                <w:szCs w:val="24"/>
              </w:rPr>
            </w:pPr>
          </w:p>
        </w:tc>
        <w:tc>
          <w:tcPr>
            <w:tcW w:w="4412" w:type="dxa"/>
          </w:tcPr>
          <w:p w14:paraId="7822EF11" w14:textId="77777777" w:rsidR="00CF4F10" w:rsidRPr="00A048AB" w:rsidRDefault="00CF4F10" w:rsidP="00156190">
            <w:pPr>
              <w:spacing w:line="360" w:lineRule="auto"/>
              <w:rPr>
                <w:sz w:val="24"/>
                <w:szCs w:val="24"/>
              </w:rPr>
            </w:pPr>
          </w:p>
        </w:tc>
        <w:tc>
          <w:tcPr>
            <w:tcW w:w="4315" w:type="dxa"/>
          </w:tcPr>
          <w:p w14:paraId="6F3A6645" w14:textId="77777777" w:rsidR="00CF4F10" w:rsidRPr="00A048AB" w:rsidRDefault="00CF4F10" w:rsidP="00156190">
            <w:pPr>
              <w:spacing w:line="360" w:lineRule="auto"/>
              <w:rPr>
                <w:i/>
                <w:iCs/>
                <w:sz w:val="24"/>
                <w:szCs w:val="24"/>
              </w:rPr>
            </w:pPr>
            <w:r w:rsidRPr="00A048AB">
              <w:rPr>
                <w:i/>
                <w:iCs/>
                <w:sz w:val="24"/>
                <w:szCs w:val="24"/>
              </w:rPr>
              <w:t>Equity:</w:t>
            </w:r>
            <w:r w:rsidRPr="00A048AB">
              <w:rPr>
                <w:iCs/>
                <w:sz w:val="24"/>
                <w:szCs w:val="24"/>
              </w:rPr>
              <w:t xml:space="preserve"> See 3.e. above</w:t>
            </w:r>
          </w:p>
        </w:tc>
      </w:tr>
      <w:tr w:rsidR="00CF4F10" w:rsidRPr="00A048AB" w14:paraId="38127083" w14:textId="77777777" w:rsidTr="00156190">
        <w:tc>
          <w:tcPr>
            <w:tcW w:w="623" w:type="dxa"/>
          </w:tcPr>
          <w:p w14:paraId="72C3FAEB" w14:textId="77777777" w:rsidR="00CF4F10" w:rsidRPr="00A048AB" w:rsidRDefault="00CF4F10" w:rsidP="00156190">
            <w:pPr>
              <w:spacing w:line="360" w:lineRule="auto"/>
              <w:jc w:val="center"/>
              <w:rPr>
                <w:sz w:val="24"/>
                <w:szCs w:val="24"/>
              </w:rPr>
            </w:pPr>
          </w:p>
        </w:tc>
        <w:tc>
          <w:tcPr>
            <w:tcW w:w="4412" w:type="dxa"/>
          </w:tcPr>
          <w:p w14:paraId="637DFCE9" w14:textId="77777777" w:rsidR="00CF4F10" w:rsidRPr="00A048AB" w:rsidRDefault="00CF4F10" w:rsidP="00156190">
            <w:pPr>
              <w:spacing w:line="360" w:lineRule="auto"/>
              <w:rPr>
                <w:sz w:val="24"/>
                <w:szCs w:val="24"/>
              </w:rPr>
            </w:pPr>
          </w:p>
        </w:tc>
        <w:tc>
          <w:tcPr>
            <w:tcW w:w="4315" w:type="dxa"/>
          </w:tcPr>
          <w:p w14:paraId="735C5414" w14:textId="77777777" w:rsidR="00CF4F10" w:rsidRPr="00A048AB" w:rsidRDefault="00CF4F10" w:rsidP="00156190">
            <w:pPr>
              <w:spacing w:line="360" w:lineRule="auto"/>
              <w:rPr>
                <w:i/>
                <w:iCs/>
                <w:sz w:val="24"/>
                <w:szCs w:val="24"/>
              </w:rPr>
            </w:pPr>
            <w:r w:rsidRPr="00A048AB">
              <w:rPr>
                <w:i/>
                <w:iCs/>
                <w:sz w:val="24"/>
                <w:szCs w:val="24"/>
              </w:rPr>
              <w:t>Cost Effectiveness:</w:t>
            </w:r>
            <w:r w:rsidRPr="00A048AB">
              <w:rPr>
                <w:iCs/>
                <w:sz w:val="24"/>
                <w:szCs w:val="24"/>
              </w:rPr>
              <w:t xml:space="preserve"> See 3.e. above</w:t>
            </w:r>
          </w:p>
        </w:tc>
      </w:tr>
      <w:tr w:rsidR="00CF4F10" w:rsidRPr="00A048AB" w14:paraId="3EFAB3CB" w14:textId="77777777" w:rsidTr="00156190">
        <w:tc>
          <w:tcPr>
            <w:tcW w:w="623" w:type="dxa"/>
          </w:tcPr>
          <w:p w14:paraId="36732523" w14:textId="77777777" w:rsidR="00CF4F10" w:rsidRPr="00A048AB" w:rsidRDefault="00CF4F10" w:rsidP="00156190">
            <w:pPr>
              <w:spacing w:line="360" w:lineRule="auto"/>
              <w:jc w:val="center"/>
              <w:rPr>
                <w:sz w:val="24"/>
                <w:szCs w:val="24"/>
              </w:rPr>
            </w:pPr>
          </w:p>
        </w:tc>
        <w:tc>
          <w:tcPr>
            <w:tcW w:w="4412" w:type="dxa"/>
          </w:tcPr>
          <w:p w14:paraId="7A64777E" w14:textId="77777777" w:rsidR="00CF4F10" w:rsidRPr="00A048AB" w:rsidRDefault="00CF4F10" w:rsidP="00156190">
            <w:pPr>
              <w:spacing w:line="360" w:lineRule="auto"/>
              <w:rPr>
                <w:sz w:val="24"/>
                <w:szCs w:val="24"/>
              </w:rPr>
            </w:pPr>
          </w:p>
        </w:tc>
        <w:tc>
          <w:tcPr>
            <w:tcW w:w="4315" w:type="dxa"/>
          </w:tcPr>
          <w:p w14:paraId="7B491D6C" w14:textId="77777777" w:rsidR="00CF4F10" w:rsidRPr="00A048AB" w:rsidRDefault="00CF4F10" w:rsidP="00156190">
            <w:pPr>
              <w:spacing w:line="360" w:lineRule="auto"/>
              <w:rPr>
                <w:i/>
                <w:iCs/>
                <w:sz w:val="24"/>
                <w:szCs w:val="24"/>
              </w:rPr>
            </w:pPr>
            <w:r w:rsidRPr="00A048AB">
              <w:rPr>
                <w:i/>
                <w:iCs/>
                <w:sz w:val="24"/>
                <w:szCs w:val="24"/>
              </w:rPr>
              <w:t>Co-Benefits:</w:t>
            </w:r>
            <w:r w:rsidRPr="00A048AB">
              <w:rPr>
                <w:iCs/>
                <w:sz w:val="24"/>
                <w:szCs w:val="24"/>
              </w:rPr>
              <w:t xml:space="preserve"> See 3.e. above</w:t>
            </w:r>
          </w:p>
        </w:tc>
      </w:tr>
      <w:tr w:rsidR="00CF4F10" w:rsidRPr="00A048AB" w14:paraId="1992198A" w14:textId="77777777" w:rsidTr="00156190">
        <w:tc>
          <w:tcPr>
            <w:tcW w:w="623" w:type="dxa"/>
          </w:tcPr>
          <w:p w14:paraId="32D03A74" w14:textId="77777777" w:rsidR="00CF4F10" w:rsidRPr="00A048AB" w:rsidRDefault="00CF4F10" w:rsidP="00156190">
            <w:pPr>
              <w:spacing w:line="360" w:lineRule="auto"/>
              <w:jc w:val="center"/>
              <w:rPr>
                <w:sz w:val="24"/>
                <w:szCs w:val="24"/>
              </w:rPr>
            </w:pPr>
          </w:p>
        </w:tc>
        <w:tc>
          <w:tcPr>
            <w:tcW w:w="4412" w:type="dxa"/>
          </w:tcPr>
          <w:p w14:paraId="795F4775" w14:textId="77777777" w:rsidR="00CF4F10" w:rsidRPr="00A048AB" w:rsidRDefault="00CF4F10" w:rsidP="00156190">
            <w:pPr>
              <w:spacing w:line="360" w:lineRule="auto"/>
              <w:rPr>
                <w:sz w:val="24"/>
                <w:szCs w:val="24"/>
              </w:rPr>
            </w:pPr>
          </w:p>
        </w:tc>
        <w:tc>
          <w:tcPr>
            <w:tcW w:w="4315" w:type="dxa"/>
          </w:tcPr>
          <w:p w14:paraId="5745531B" w14:textId="77777777" w:rsidR="00CF4F10" w:rsidRPr="00A048AB" w:rsidRDefault="00CF4F10" w:rsidP="00156190">
            <w:pPr>
              <w:spacing w:line="360" w:lineRule="auto"/>
              <w:rPr>
                <w:i/>
                <w:iCs/>
                <w:sz w:val="24"/>
                <w:szCs w:val="24"/>
              </w:rPr>
            </w:pPr>
            <w:r w:rsidRPr="00A048AB">
              <w:rPr>
                <w:i/>
                <w:iCs/>
                <w:sz w:val="24"/>
                <w:szCs w:val="24"/>
              </w:rPr>
              <w:t>Technical Feasibility:</w:t>
            </w:r>
            <w:r w:rsidRPr="00A048AB">
              <w:rPr>
                <w:iCs/>
                <w:sz w:val="24"/>
                <w:szCs w:val="24"/>
              </w:rPr>
              <w:t xml:space="preserve"> See 3.e. above</w:t>
            </w:r>
          </w:p>
        </w:tc>
      </w:tr>
    </w:tbl>
    <w:p w14:paraId="14EA77BC" w14:textId="77777777" w:rsidR="00CF4F10" w:rsidRPr="00A048AB" w:rsidRDefault="00CF4F10" w:rsidP="00156190">
      <w:pPr>
        <w:spacing w:line="360" w:lineRule="auto"/>
      </w:pPr>
    </w:p>
    <w:p w14:paraId="02002E68" w14:textId="77777777" w:rsidR="00CF4F10" w:rsidRPr="003D4F4B" w:rsidRDefault="00CF4F10" w:rsidP="00156190">
      <w:pPr>
        <w:spacing w:line="360" w:lineRule="auto"/>
      </w:pPr>
    </w:p>
    <w:p w14:paraId="5C010DB7" w14:textId="6F489125" w:rsidR="00CF4F10" w:rsidRPr="007023DF" w:rsidRDefault="00CF4F10" w:rsidP="008520D9">
      <w:pPr>
        <w:pStyle w:val="ListParagraph"/>
        <w:numPr>
          <w:ilvl w:val="0"/>
          <w:numId w:val="26"/>
        </w:numPr>
        <w:spacing w:line="360" w:lineRule="auto"/>
        <w:rPr>
          <w:b/>
          <w:bCs/>
        </w:rPr>
      </w:pPr>
      <w:r w:rsidRPr="468AE9ED">
        <w:rPr>
          <w:b/>
          <w:bCs/>
          <w:color w:val="000000" w:themeColor="text1"/>
        </w:rPr>
        <w:t xml:space="preserve">Increase technical assistance, capacity, education, and resources to support private </w:t>
      </w:r>
      <w:ins w:id="186" w:author="Moore, Julie" w:date="2021-11-09T15:35:00Z">
        <w:r w:rsidR="00BE2991" w:rsidRPr="468AE9ED">
          <w:rPr>
            <w:b/>
            <w:bCs/>
            <w:color w:val="000000" w:themeColor="text1"/>
          </w:rPr>
          <w:t xml:space="preserve">farm and </w:t>
        </w:r>
      </w:ins>
      <w:r w:rsidRPr="468AE9ED">
        <w:rPr>
          <w:b/>
          <w:bCs/>
          <w:color w:val="000000" w:themeColor="text1"/>
        </w:rPr>
        <w:t>forest</w:t>
      </w:r>
      <w:ins w:id="187" w:author="Moore, Julie" w:date="2021-11-09T15:35:00Z">
        <w:r w:rsidR="00BE2991" w:rsidRPr="468AE9ED">
          <w:rPr>
            <w:b/>
            <w:bCs/>
            <w:color w:val="000000" w:themeColor="text1"/>
          </w:rPr>
          <w:t xml:space="preserve"> </w:t>
        </w:r>
      </w:ins>
      <w:proofErr w:type="gramStart"/>
      <w:r w:rsidRPr="468AE9ED">
        <w:rPr>
          <w:b/>
          <w:bCs/>
          <w:color w:val="000000" w:themeColor="text1"/>
        </w:rPr>
        <w:t>land owners</w:t>
      </w:r>
      <w:proofErr w:type="gramEnd"/>
      <w:r w:rsidRPr="468AE9ED">
        <w:rPr>
          <w:b/>
          <w:bCs/>
          <w:color w:val="000000" w:themeColor="text1"/>
        </w:rPr>
        <w:t xml:space="preserve"> </w:t>
      </w:r>
      <w:r w:rsidR="00036DA2" w:rsidRPr="468AE9ED">
        <w:rPr>
          <w:b/>
          <w:bCs/>
          <w:color w:val="000000" w:themeColor="text1"/>
        </w:rPr>
        <w:t xml:space="preserve">in </w:t>
      </w:r>
      <w:r w:rsidRPr="468AE9ED">
        <w:rPr>
          <w:b/>
          <w:bCs/>
          <w:color w:val="000000" w:themeColor="text1"/>
        </w:rPr>
        <w:t>address</w:t>
      </w:r>
      <w:ins w:id="188" w:author="Moore, Julie" w:date="2021-11-09T15:34:00Z">
        <w:r w:rsidR="00036DA2" w:rsidRPr="468AE9ED">
          <w:rPr>
            <w:b/>
            <w:bCs/>
            <w:color w:val="000000" w:themeColor="text1"/>
          </w:rPr>
          <w:t>ing</w:t>
        </w:r>
      </w:ins>
      <w:r w:rsidRPr="468AE9ED">
        <w:rPr>
          <w:b/>
          <w:bCs/>
          <w:color w:val="000000" w:themeColor="text1"/>
        </w:rPr>
        <w:t xml:space="preserve"> the trends relating to intergenerational transfer. </w:t>
      </w:r>
      <w:r w:rsidRPr="468AE9ED">
        <w:rPr>
          <w:color w:val="000000" w:themeColor="text1"/>
        </w:rPr>
        <w:t xml:space="preserve"> The vast majority of Vermont’s natural and working lands are privately owned. </w:t>
      </w:r>
      <w:r w:rsidRPr="468AE9ED">
        <w:rPr>
          <w:color w:val="000000" w:themeColor="text1"/>
        </w:rPr>
        <w:lastRenderedPageBreak/>
        <w:t xml:space="preserve">Currently, Vermont is facing a significant demographic shift in land ownership, including working forests and farms, with the risk of a concurrent shift in the use of these lands from forests and farms to development. Providing present and future landowners with the tools to manage this transition will help ensure that we protect </w:t>
      </w:r>
      <w:ins w:id="189" w:author="Corse, Abbie" w:date="2021-11-17T18:36:00Z">
        <w:r w:rsidR="7870D523" w:rsidRPr="468AE9ED">
          <w:rPr>
            <w:color w:val="000000" w:themeColor="text1"/>
          </w:rPr>
          <w:t xml:space="preserve">our lands and waters </w:t>
        </w:r>
      </w:ins>
      <w:r w:rsidRPr="468AE9ED">
        <w:rPr>
          <w:color w:val="000000" w:themeColor="text1"/>
        </w:rPr>
        <w:t>and that we proactively and appropriately resource the next generation of forest and farm landowners and managers.</w:t>
      </w:r>
    </w:p>
    <w:p w14:paraId="2F781FB1" w14:textId="066007DA" w:rsidR="00CF4F10" w:rsidRDefault="00CF4F10" w:rsidP="00CF4F10">
      <w:pPr>
        <w:pStyle w:val="ListParagraph"/>
        <w:numPr>
          <w:ilvl w:val="0"/>
          <w:numId w:val="24"/>
        </w:numPr>
        <w:spacing w:line="360" w:lineRule="auto"/>
      </w:pPr>
      <w:r w:rsidRPr="00E53E87">
        <w:t xml:space="preserve">Support forestland succession/estate planning efforts to reduce forest </w:t>
      </w:r>
      <w:proofErr w:type="spellStart"/>
      <w:r w:rsidRPr="00E53E87">
        <w:t>par</w:t>
      </w:r>
      <w:ins w:id="190" w:author="Judy Dow" w:date="2021-11-16T21:53:00Z">
        <w:r w:rsidR="00BD6482">
          <w:t>c</w:t>
        </w:r>
      </w:ins>
      <w:ins w:id="191" w:author="Judy Dow" w:date="2021-11-16T21:54:00Z">
        <w:r w:rsidR="00BD6482">
          <w:t>el</w:t>
        </w:r>
      </w:ins>
      <w:r w:rsidRPr="00E53E87">
        <w:t>ization</w:t>
      </w:r>
      <w:proofErr w:type="spellEnd"/>
      <w:r w:rsidRPr="00E53E87">
        <w:t xml:space="preserve"> and fragmentation through </w:t>
      </w:r>
      <w:r>
        <w:t>imple</w:t>
      </w:r>
      <w:r w:rsidRPr="00E53E87">
        <w:t>mentation of the Act 171 'Intergenerational Transfer of Forestland Working Group Recommendations' of 2017.</w:t>
      </w:r>
    </w:p>
    <w:p w14:paraId="2E649D99" w14:textId="77777777" w:rsidR="00CF4F10" w:rsidRPr="007023DF" w:rsidRDefault="00CF4F10" w:rsidP="00CF4F10">
      <w:pPr>
        <w:pStyle w:val="ListParagraph"/>
        <w:numPr>
          <w:ilvl w:val="0"/>
          <w:numId w:val="24"/>
        </w:numPr>
        <w:spacing w:line="360" w:lineRule="auto"/>
      </w:pPr>
      <w:r w:rsidRPr="00E53E87">
        <w:t>Develop and implement a farmer retirement program to facilitate the transfer of intact farmland</w:t>
      </w:r>
      <w:r>
        <w:t>.</w:t>
      </w:r>
    </w:p>
    <w:p w14:paraId="64FEB751" w14:textId="77777777" w:rsidR="00CF4F10" w:rsidRDefault="00CF4F10" w:rsidP="00156190">
      <w:pPr>
        <w:pStyle w:val="ListParagraph"/>
        <w:spacing w:line="360" w:lineRule="auto"/>
        <w:ind w:left="360"/>
        <w:rPr>
          <w:b/>
          <w:bCs/>
          <w:color w:val="000000"/>
        </w:rPr>
      </w:pPr>
    </w:p>
    <w:p w14:paraId="1ACB9C3C" w14:textId="77777777" w:rsidR="00CF4F10" w:rsidRPr="00D41F3C" w:rsidRDefault="00CF4F10" w:rsidP="00156190">
      <w:pPr>
        <w:pStyle w:val="ListParagraph"/>
        <w:spacing w:line="360" w:lineRule="auto"/>
        <w:ind w:left="360"/>
        <w:rPr>
          <w:b/>
          <w:bCs/>
        </w:rPr>
      </w:pPr>
    </w:p>
    <w:p w14:paraId="10355C4D" w14:textId="77777777" w:rsidR="00CF4F10" w:rsidRPr="00A048AB" w:rsidRDefault="00CF4F10" w:rsidP="00156190">
      <w:pPr>
        <w:spacing w:line="360" w:lineRule="auto"/>
      </w:pPr>
    </w:p>
    <w:tbl>
      <w:tblPr>
        <w:tblStyle w:val="TableGrid"/>
        <w:tblW w:w="0" w:type="auto"/>
        <w:tblLook w:val="04A0" w:firstRow="1" w:lastRow="0" w:firstColumn="1" w:lastColumn="0" w:noHBand="0" w:noVBand="1"/>
      </w:tblPr>
      <w:tblGrid>
        <w:gridCol w:w="623"/>
        <w:gridCol w:w="4412"/>
        <w:gridCol w:w="4315"/>
      </w:tblGrid>
      <w:tr w:rsidR="00CF4F10" w:rsidRPr="00A048AB" w14:paraId="5A01AF0C" w14:textId="77777777" w:rsidTr="00156190">
        <w:tc>
          <w:tcPr>
            <w:tcW w:w="623" w:type="dxa"/>
          </w:tcPr>
          <w:p w14:paraId="6A22B9C8" w14:textId="77777777" w:rsidR="00CF4F10" w:rsidRPr="00A048AB" w:rsidRDefault="00CF4F10" w:rsidP="00156190">
            <w:pPr>
              <w:spacing w:line="360" w:lineRule="auto"/>
              <w:jc w:val="center"/>
              <w:rPr>
                <w:b/>
                <w:bCs/>
                <w:sz w:val="24"/>
                <w:szCs w:val="24"/>
              </w:rPr>
            </w:pPr>
            <w:proofErr w:type="spellStart"/>
            <w:r w:rsidRPr="00A048AB">
              <w:rPr>
                <w:b/>
                <w:bCs/>
                <w:sz w:val="24"/>
                <w:szCs w:val="24"/>
              </w:rPr>
              <w:t>Ltr</w:t>
            </w:r>
            <w:proofErr w:type="spellEnd"/>
            <w:r w:rsidRPr="00A048AB">
              <w:rPr>
                <w:b/>
                <w:bCs/>
                <w:sz w:val="24"/>
                <w:szCs w:val="24"/>
              </w:rPr>
              <w:t>.</w:t>
            </w:r>
          </w:p>
        </w:tc>
        <w:tc>
          <w:tcPr>
            <w:tcW w:w="4412" w:type="dxa"/>
          </w:tcPr>
          <w:p w14:paraId="513E1641" w14:textId="77777777" w:rsidR="00CF4F10" w:rsidRPr="00A048AB" w:rsidRDefault="00CF4F10" w:rsidP="00156190">
            <w:pPr>
              <w:spacing w:line="360" w:lineRule="auto"/>
              <w:rPr>
                <w:b/>
                <w:bCs/>
                <w:sz w:val="24"/>
                <w:szCs w:val="24"/>
              </w:rPr>
            </w:pPr>
            <w:r w:rsidRPr="00A048AB">
              <w:rPr>
                <w:b/>
                <w:bCs/>
                <w:sz w:val="24"/>
                <w:szCs w:val="24"/>
              </w:rPr>
              <w:t>Action and Timeline</w:t>
            </w:r>
          </w:p>
        </w:tc>
        <w:tc>
          <w:tcPr>
            <w:tcW w:w="4315" w:type="dxa"/>
          </w:tcPr>
          <w:p w14:paraId="55E8AB55" w14:textId="77777777" w:rsidR="00CF4F10" w:rsidRPr="00A048AB" w:rsidRDefault="00CF4F10" w:rsidP="00156190">
            <w:pPr>
              <w:spacing w:line="360" w:lineRule="auto"/>
              <w:rPr>
                <w:b/>
                <w:bCs/>
                <w:sz w:val="24"/>
                <w:szCs w:val="24"/>
              </w:rPr>
            </w:pPr>
            <w:r w:rsidRPr="00A048AB">
              <w:rPr>
                <w:b/>
                <w:bCs/>
                <w:sz w:val="24"/>
                <w:szCs w:val="24"/>
              </w:rPr>
              <w:t>Criteria</w:t>
            </w:r>
          </w:p>
        </w:tc>
      </w:tr>
      <w:tr w:rsidR="00CF4F10" w:rsidRPr="00A048AB" w14:paraId="50EBD213" w14:textId="77777777" w:rsidTr="00156190">
        <w:tc>
          <w:tcPr>
            <w:tcW w:w="623" w:type="dxa"/>
          </w:tcPr>
          <w:p w14:paraId="0DA55107" w14:textId="77777777" w:rsidR="00CF4F10" w:rsidRPr="00A048AB" w:rsidRDefault="00CF4F10" w:rsidP="00156190">
            <w:pPr>
              <w:spacing w:line="360" w:lineRule="auto"/>
              <w:jc w:val="center"/>
              <w:rPr>
                <w:sz w:val="24"/>
                <w:szCs w:val="24"/>
              </w:rPr>
            </w:pPr>
            <w:r w:rsidRPr="00A048AB">
              <w:rPr>
                <w:sz w:val="24"/>
                <w:szCs w:val="24"/>
              </w:rPr>
              <w:t>a.</w:t>
            </w:r>
          </w:p>
        </w:tc>
        <w:tc>
          <w:tcPr>
            <w:tcW w:w="4412" w:type="dxa"/>
          </w:tcPr>
          <w:p w14:paraId="1A224214" w14:textId="77777777" w:rsidR="00CF4F10" w:rsidRPr="00A048AB" w:rsidRDefault="00CF4F10" w:rsidP="00156190">
            <w:pPr>
              <w:spacing w:line="360" w:lineRule="auto"/>
              <w:rPr>
                <w:sz w:val="24"/>
                <w:szCs w:val="24"/>
              </w:rPr>
            </w:pPr>
            <w:r w:rsidRPr="00A048AB">
              <w:rPr>
                <w:sz w:val="24"/>
                <w:szCs w:val="24"/>
              </w:rPr>
              <w:t xml:space="preserve">Support forestland succession/estate planning efforts to reduce forest </w:t>
            </w:r>
            <w:proofErr w:type="spellStart"/>
            <w:r w:rsidRPr="00A048AB">
              <w:rPr>
                <w:sz w:val="24"/>
                <w:szCs w:val="24"/>
              </w:rPr>
              <w:t>parcelization</w:t>
            </w:r>
            <w:proofErr w:type="spellEnd"/>
            <w:r w:rsidRPr="00A048AB">
              <w:rPr>
                <w:sz w:val="24"/>
                <w:szCs w:val="24"/>
              </w:rPr>
              <w:t xml:space="preserve"> and fragmentation through implementation of the Act 171 'Intergenerational Transfer of Forestland Working Group Recommendations' of 2017.</w:t>
            </w:r>
          </w:p>
        </w:tc>
        <w:tc>
          <w:tcPr>
            <w:tcW w:w="4315" w:type="dxa"/>
          </w:tcPr>
          <w:p w14:paraId="2F4DA626" w14:textId="77777777" w:rsidR="00CF4F10" w:rsidRPr="00A048AB" w:rsidRDefault="00CF4F10" w:rsidP="00156190">
            <w:pPr>
              <w:spacing w:line="360" w:lineRule="auto"/>
              <w:rPr>
                <w:sz w:val="24"/>
                <w:szCs w:val="24"/>
              </w:rPr>
            </w:pPr>
            <w:r w:rsidRPr="00A048AB">
              <w:rPr>
                <w:i/>
                <w:iCs/>
                <w:sz w:val="24"/>
                <w:szCs w:val="24"/>
              </w:rPr>
              <w:t>Impact:</w:t>
            </w:r>
            <w:r w:rsidRPr="00A048AB">
              <w:rPr>
                <w:iCs/>
                <w:sz w:val="24"/>
                <w:szCs w:val="24"/>
              </w:rPr>
              <w:t xml:space="preserve"> Keeping forests as forests, with </w:t>
            </w:r>
            <w:proofErr w:type="gramStart"/>
            <w:r w:rsidRPr="00A048AB">
              <w:rPr>
                <w:iCs/>
                <w:sz w:val="24"/>
                <w:szCs w:val="24"/>
              </w:rPr>
              <w:t>all of</w:t>
            </w:r>
            <w:proofErr w:type="gramEnd"/>
            <w:r w:rsidRPr="00A048AB">
              <w:rPr>
                <w:iCs/>
                <w:sz w:val="24"/>
                <w:szCs w:val="24"/>
              </w:rPr>
              <w:t xml:space="preserve"> the ecosystem services that forests provide including climate mitigation and adaptation benefits associated with forests, requires that the many and private forest landowners have access to the technical and legal resources necessary to keep those forest parcels intact</w:t>
            </w:r>
          </w:p>
        </w:tc>
      </w:tr>
      <w:tr w:rsidR="00CF4F10" w:rsidRPr="00A048AB" w14:paraId="771D8023" w14:textId="77777777" w:rsidTr="00156190">
        <w:tc>
          <w:tcPr>
            <w:tcW w:w="623" w:type="dxa"/>
          </w:tcPr>
          <w:p w14:paraId="01E70DAE" w14:textId="77777777" w:rsidR="00CF4F10" w:rsidRPr="00A048AB" w:rsidRDefault="00CF4F10" w:rsidP="00156190">
            <w:pPr>
              <w:spacing w:line="360" w:lineRule="auto"/>
              <w:jc w:val="center"/>
              <w:rPr>
                <w:sz w:val="24"/>
                <w:szCs w:val="24"/>
              </w:rPr>
            </w:pPr>
          </w:p>
        </w:tc>
        <w:tc>
          <w:tcPr>
            <w:tcW w:w="4412" w:type="dxa"/>
          </w:tcPr>
          <w:p w14:paraId="18047978" w14:textId="77777777" w:rsidR="00CF4F10" w:rsidRPr="00A048AB" w:rsidRDefault="00CF4F10" w:rsidP="00156190">
            <w:pPr>
              <w:spacing w:line="360" w:lineRule="auto"/>
              <w:rPr>
                <w:sz w:val="24"/>
                <w:szCs w:val="24"/>
              </w:rPr>
            </w:pPr>
          </w:p>
        </w:tc>
        <w:tc>
          <w:tcPr>
            <w:tcW w:w="4315" w:type="dxa"/>
          </w:tcPr>
          <w:p w14:paraId="7EB4BF58" w14:textId="77777777" w:rsidR="00CF4F10" w:rsidRPr="00A048AB" w:rsidRDefault="00CF4F10" w:rsidP="00156190">
            <w:pPr>
              <w:spacing w:line="360" w:lineRule="auto"/>
              <w:rPr>
                <w:sz w:val="24"/>
                <w:szCs w:val="24"/>
              </w:rPr>
            </w:pPr>
            <w:r w:rsidRPr="00A048AB">
              <w:rPr>
                <w:i/>
                <w:iCs/>
                <w:sz w:val="24"/>
                <w:szCs w:val="24"/>
              </w:rPr>
              <w:t>Equity:</w:t>
            </w:r>
            <w:r w:rsidRPr="00A048AB">
              <w:rPr>
                <w:iCs/>
                <w:sz w:val="24"/>
                <w:szCs w:val="24"/>
              </w:rPr>
              <w:t xml:space="preserve"> Managing through this demographic shift in land ownership patterns creates opportunities to enhance the access of people traditionally excluded from land ownership in Vermont</w:t>
            </w:r>
          </w:p>
        </w:tc>
      </w:tr>
      <w:tr w:rsidR="00CF4F10" w:rsidRPr="00A048AB" w14:paraId="3F2D33FD" w14:textId="77777777" w:rsidTr="00156190">
        <w:tc>
          <w:tcPr>
            <w:tcW w:w="623" w:type="dxa"/>
          </w:tcPr>
          <w:p w14:paraId="41C9B195" w14:textId="77777777" w:rsidR="00CF4F10" w:rsidRPr="00A048AB" w:rsidRDefault="00CF4F10" w:rsidP="00156190">
            <w:pPr>
              <w:spacing w:line="360" w:lineRule="auto"/>
              <w:jc w:val="center"/>
              <w:rPr>
                <w:sz w:val="24"/>
                <w:szCs w:val="24"/>
              </w:rPr>
            </w:pPr>
          </w:p>
        </w:tc>
        <w:tc>
          <w:tcPr>
            <w:tcW w:w="4412" w:type="dxa"/>
          </w:tcPr>
          <w:p w14:paraId="71AE6623" w14:textId="77777777" w:rsidR="00CF4F10" w:rsidRPr="00A048AB" w:rsidRDefault="00CF4F10" w:rsidP="00156190">
            <w:pPr>
              <w:spacing w:line="360" w:lineRule="auto"/>
              <w:rPr>
                <w:sz w:val="24"/>
                <w:szCs w:val="24"/>
              </w:rPr>
            </w:pPr>
          </w:p>
        </w:tc>
        <w:tc>
          <w:tcPr>
            <w:tcW w:w="4315" w:type="dxa"/>
          </w:tcPr>
          <w:p w14:paraId="4A9131B8" w14:textId="77777777" w:rsidR="00CF4F10" w:rsidRPr="00A048AB" w:rsidRDefault="00CF4F10" w:rsidP="00156190">
            <w:pPr>
              <w:spacing w:line="360" w:lineRule="auto"/>
              <w:rPr>
                <w:sz w:val="24"/>
                <w:szCs w:val="24"/>
              </w:rPr>
            </w:pPr>
            <w:r w:rsidRPr="00A048AB">
              <w:rPr>
                <w:i/>
                <w:iCs/>
                <w:sz w:val="24"/>
                <w:szCs w:val="24"/>
              </w:rPr>
              <w:t>Cost Effectiveness:</w:t>
            </w:r>
            <w:r w:rsidRPr="00A048AB">
              <w:rPr>
                <w:iCs/>
                <w:sz w:val="24"/>
                <w:szCs w:val="24"/>
              </w:rPr>
              <w:t xml:space="preserve"> Support and technical assistance to private landowners requires resources and capacity. The state can </w:t>
            </w:r>
            <w:r w:rsidRPr="00A048AB">
              <w:rPr>
                <w:iCs/>
                <w:sz w:val="24"/>
                <w:szCs w:val="24"/>
              </w:rPr>
              <w:lastRenderedPageBreak/>
              <w:t>invest in expanding existing programs within FPR, VHCB and other non-profit organizations to provide these services at a reasonable cost, with significant public benefits</w:t>
            </w:r>
          </w:p>
        </w:tc>
      </w:tr>
      <w:tr w:rsidR="00CF4F10" w:rsidRPr="00A048AB" w14:paraId="6415DF86" w14:textId="77777777" w:rsidTr="00156190">
        <w:tc>
          <w:tcPr>
            <w:tcW w:w="623" w:type="dxa"/>
          </w:tcPr>
          <w:p w14:paraId="44304A13" w14:textId="77777777" w:rsidR="00CF4F10" w:rsidRPr="00A048AB" w:rsidRDefault="00CF4F10" w:rsidP="00156190">
            <w:pPr>
              <w:spacing w:line="360" w:lineRule="auto"/>
              <w:jc w:val="center"/>
              <w:rPr>
                <w:sz w:val="24"/>
                <w:szCs w:val="24"/>
              </w:rPr>
            </w:pPr>
          </w:p>
        </w:tc>
        <w:tc>
          <w:tcPr>
            <w:tcW w:w="4412" w:type="dxa"/>
          </w:tcPr>
          <w:p w14:paraId="0B969A97" w14:textId="77777777" w:rsidR="00CF4F10" w:rsidRPr="00A048AB" w:rsidRDefault="00CF4F10" w:rsidP="00156190">
            <w:pPr>
              <w:spacing w:line="360" w:lineRule="auto"/>
              <w:rPr>
                <w:sz w:val="24"/>
                <w:szCs w:val="24"/>
              </w:rPr>
            </w:pPr>
            <w:r w:rsidRPr="00A048AB">
              <w:rPr>
                <w:sz w:val="24"/>
                <w:szCs w:val="24"/>
              </w:rPr>
              <w:t>Can be implemented in the near term</w:t>
            </w:r>
          </w:p>
        </w:tc>
        <w:tc>
          <w:tcPr>
            <w:tcW w:w="4315" w:type="dxa"/>
          </w:tcPr>
          <w:p w14:paraId="2BB5449C" w14:textId="77777777" w:rsidR="00CF4F10" w:rsidRPr="00A048AB" w:rsidRDefault="00CF4F10" w:rsidP="00156190">
            <w:pPr>
              <w:spacing w:line="360" w:lineRule="auto"/>
              <w:rPr>
                <w:sz w:val="24"/>
                <w:szCs w:val="24"/>
              </w:rPr>
            </w:pPr>
            <w:r w:rsidRPr="00A048AB">
              <w:rPr>
                <w:i/>
                <w:iCs/>
                <w:sz w:val="24"/>
                <w:szCs w:val="24"/>
              </w:rPr>
              <w:t>Co-Benefits:</w:t>
            </w:r>
            <w:r w:rsidRPr="00A048AB">
              <w:rPr>
                <w:iCs/>
                <w:sz w:val="24"/>
                <w:szCs w:val="24"/>
              </w:rPr>
              <w:t xml:space="preserve"> </w:t>
            </w:r>
            <w:proofErr w:type="gramStart"/>
            <w:r w:rsidRPr="00A048AB">
              <w:rPr>
                <w:iCs/>
                <w:sz w:val="24"/>
                <w:szCs w:val="24"/>
              </w:rPr>
              <w:t>At the same time that</w:t>
            </w:r>
            <w:proofErr w:type="gramEnd"/>
            <w:r w:rsidRPr="00A048AB">
              <w:rPr>
                <w:iCs/>
                <w:sz w:val="24"/>
                <w:szCs w:val="24"/>
              </w:rPr>
              <w:t xml:space="preserve"> this program provides helpful information to landowners about succession planning, these interactions will build trust and the opportunity to educate landowners about the best conservation practices to manage forests sustainably</w:t>
            </w:r>
          </w:p>
        </w:tc>
      </w:tr>
      <w:tr w:rsidR="00CF4F10" w:rsidRPr="00A048AB" w14:paraId="556A7AD9" w14:textId="77777777" w:rsidTr="00156190">
        <w:tc>
          <w:tcPr>
            <w:tcW w:w="623" w:type="dxa"/>
          </w:tcPr>
          <w:p w14:paraId="362D0321" w14:textId="77777777" w:rsidR="00CF4F10" w:rsidRPr="00A048AB" w:rsidRDefault="00CF4F10" w:rsidP="00156190">
            <w:pPr>
              <w:spacing w:line="360" w:lineRule="auto"/>
              <w:jc w:val="center"/>
              <w:rPr>
                <w:sz w:val="24"/>
                <w:szCs w:val="24"/>
              </w:rPr>
            </w:pPr>
          </w:p>
        </w:tc>
        <w:tc>
          <w:tcPr>
            <w:tcW w:w="4412" w:type="dxa"/>
          </w:tcPr>
          <w:p w14:paraId="77DDCE98" w14:textId="77777777" w:rsidR="00CF4F10" w:rsidRPr="00A048AB" w:rsidRDefault="00CF4F10" w:rsidP="00156190">
            <w:pPr>
              <w:spacing w:line="360" w:lineRule="auto"/>
              <w:rPr>
                <w:sz w:val="24"/>
                <w:szCs w:val="24"/>
              </w:rPr>
            </w:pPr>
          </w:p>
        </w:tc>
        <w:tc>
          <w:tcPr>
            <w:tcW w:w="4315" w:type="dxa"/>
          </w:tcPr>
          <w:p w14:paraId="134B939C" w14:textId="3B35D041" w:rsidR="00CF4F10" w:rsidRPr="00A048AB" w:rsidRDefault="00CF4F10" w:rsidP="00156190">
            <w:pPr>
              <w:spacing w:line="360" w:lineRule="auto"/>
              <w:rPr>
                <w:sz w:val="24"/>
                <w:szCs w:val="24"/>
              </w:rPr>
            </w:pPr>
            <w:r w:rsidRPr="00A048AB">
              <w:rPr>
                <w:i/>
                <w:iCs/>
                <w:sz w:val="24"/>
                <w:szCs w:val="24"/>
              </w:rPr>
              <w:t>Technical Feasibility:</w:t>
            </w:r>
            <w:ins w:id="192" w:author="Pat Field" w:date="2021-11-17T06:22:00Z">
              <w:r w:rsidR="0042332E">
                <w:rPr>
                  <w:i/>
                  <w:iCs/>
                  <w:sz w:val="24"/>
                  <w:szCs w:val="24"/>
                </w:rPr>
                <w:t xml:space="preserve"> </w:t>
              </w:r>
            </w:ins>
            <w:r w:rsidRPr="00A048AB">
              <w:rPr>
                <w:iCs/>
                <w:sz w:val="24"/>
                <w:szCs w:val="24"/>
              </w:rPr>
              <w:t>Yes</w:t>
            </w:r>
          </w:p>
        </w:tc>
      </w:tr>
      <w:tr w:rsidR="00CF4F10" w:rsidRPr="00A048AB" w14:paraId="210EA51E" w14:textId="77777777" w:rsidTr="00156190">
        <w:tc>
          <w:tcPr>
            <w:tcW w:w="623" w:type="dxa"/>
          </w:tcPr>
          <w:p w14:paraId="70F7B2FE" w14:textId="77777777" w:rsidR="00CF4F10" w:rsidRPr="00A048AB" w:rsidRDefault="00CF4F10" w:rsidP="00156190">
            <w:pPr>
              <w:spacing w:line="360" w:lineRule="auto"/>
              <w:jc w:val="center"/>
              <w:rPr>
                <w:sz w:val="24"/>
                <w:szCs w:val="24"/>
              </w:rPr>
            </w:pPr>
            <w:r w:rsidRPr="00A048AB">
              <w:rPr>
                <w:sz w:val="24"/>
                <w:szCs w:val="24"/>
              </w:rPr>
              <w:t>b.</w:t>
            </w:r>
          </w:p>
        </w:tc>
        <w:tc>
          <w:tcPr>
            <w:tcW w:w="4412" w:type="dxa"/>
          </w:tcPr>
          <w:p w14:paraId="699AA425" w14:textId="77777777" w:rsidR="00CF4F10" w:rsidRPr="00A048AB" w:rsidRDefault="00CF4F10" w:rsidP="00156190">
            <w:pPr>
              <w:spacing w:line="360" w:lineRule="auto"/>
              <w:rPr>
                <w:sz w:val="24"/>
                <w:szCs w:val="24"/>
              </w:rPr>
            </w:pPr>
            <w:r w:rsidRPr="00A048AB">
              <w:rPr>
                <w:sz w:val="24"/>
                <w:szCs w:val="24"/>
              </w:rPr>
              <w:t>Develop and implement a farmer retirement program to facilitate the transfer of intact farmland</w:t>
            </w:r>
          </w:p>
        </w:tc>
        <w:tc>
          <w:tcPr>
            <w:tcW w:w="4315" w:type="dxa"/>
          </w:tcPr>
          <w:p w14:paraId="6C98129B" w14:textId="77777777" w:rsidR="00CF4F10" w:rsidRPr="00A048AB" w:rsidRDefault="00CF4F10" w:rsidP="00156190">
            <w:pPr>
              <w:spacing w:line="360" w:lineRule="auto"/>
              <w:rPr>
                <w:i/>
                <w:iCs/>
                <w:sz w:val="24"/>
                <w:szCs w:val="24"/>
              </w:rPr>
            </w:pPr>
            <w:r w:rsidRPr="00A048AB">
              <w:rPr>
                <w:i/>
                <w:iCs/>
                <w:sz w:val="24"/>
                <w:szCs w:val="24"/>
              </w:rPr>
              <w:t>Impact:</w:t>
            </w:r>
            <w:r w:rsidRPr="00A048AB">
              <w:rPr>
                <w:iCs/>
                <w:sz w:val="24"/>
                <w:szCs w:val="24"/>
              </w:rPr>
              <w:t xml:space="preserve"> Keeping farms as farms, with </w:t>
            </w:r>
            <w:proofErr w:type="gramStart"/>
            <w:r w:rsidRPr="00A048AB">
              <w:rPr>
                <w:iCs/>
                <w:sz w:val="24"/>
                <w:szCs w:val="24"/>
              </w:rPr>
              <w:t>all of</w:t>
            </w:r>
            <w:proofErr w:type="gramEnd"/>
            <w:r w:rsidRPr="00A048AB">
              <w:rPr>
                <w:iCs/>
                <w:sz w:val="24"/>
                <w:szCs w:val="24"/>
              </w:rPr>
              <w:t xml:space="preserve"> the ecosystem services, including climate mitigation and adaptation benefits, associated with farms, requires that farmers have access to the technical and legal resources necessary to keep their farms from being sold for development</w:t>
            </w:r>
          </w:p>
        </w:tc>
      </w:tr>
      <w:tr w:rsidR="00CF4F10" w:rsidRPr="00A048AB" w14:paraId="4F12F30A" w14:textId="77777777" w:rsidTr="00156190">
        <w:tc>
          <w:tcPr>
            <w:tcW w:w="623" w:type="dxa"/>
          </w:tcPr>
          <w:p w14:paraId="49E13D73" w14:textId="77777777" w:rsidR="00CF4F10" w:rsidRPr="00A048AB" w:rsidRDefault="00CF4F10" w:rsidP="00156190">
            <w:pPr>
              <w:spacing w:line="360" w:lineRule="auto"/>
              <w:jc w:val="center"/>
              <w:rPr>
                <w:sz w:val="24"/>
                <w:szCs w:val="24"/>
              </w:rPr>
            </w:pPr>
          </w:p>
        </w:tc>
        <w:tc>
          <w:tcPr>
            <w:tcW w:w="4412" w:type="dxa"/>
          </w:tcPr>
          <w:p w14:paraId="60FF3E8A" w14:textId="77777777" w:rsidR="00CF4F10" w:rsidRPr="00A048AB" w:rsidRDefault="00CF4F10" w:rsidP="00156190">
            <w:pPr>
              <w:spacing w:line="360" w:lineRule="auto"/>
              <w:rPr>
                <w:sz w:val="24"/>
                <w:szCs w:val="24"/>
              </w:rPr>
            </w:pPr>
          </w:p>
        </w:tc>
        <w:tc>
          <w:tcPr>
            <w:tcW w:w="4315" w:type="dxa"/>
          </w:tcPr>
          <w:p w14:paraId="3B0F2533" w14:textId="77777777" w:rsidR="00CF4F10" w:rsidRPr="00A048AB" w:rsidRDefault="00CF4F10" w:rsidP="00156190">
            <w:pPr>
              <w:spacing w:line="360" w:lineRule="auto"/>
              <w:rPr>
                <w:i/>
                <w:iCs/>
                <w:sz w:val="24"/>
                <w:szCs w:val="24"/>
              </w:rPr>
            </w:pPr>
            <w:r w:rsidRPr="00A048AB">
              <w:rPr>
                <w:i/>
                <w:iCs/>
                <w:sz w:val="24"/>
                <w:szCs w:val="24"/>
              </w:rPr>
              <w:t>Equity:</w:t>
            </w:r>
            <w:r w:rsidRPr="00A048AB">
              <w:rPr>
                <w:iCs/>
                <w:sz w:val="24"/>
                <w:szCs w:val="24"/>
              </w:rPr>
              <w:t xml:space="preserve"> Managing through this demographic shift in land ownership patterns creates opportunities to enhance the access of people traditionally excluded from land ownership opportunities in Vermont</w:t>
            </w:r>
          </w:p>
        </w:tc>
      </w:tr>
      <w:tr w:rsidR="00CF4F10" w:rsidRPr="00A048AB" w14:paraId="7CA1C598" w14:textId="77777777" w:rsidTr="00156190">
        <w:tc>
          <w:tcPr>
            <w:tcW w:w="623" w:type="dxa"/>
          </w:tcPr>
          <w:p w14:paraId="2502947C" w14:textId="77777777" w:rsidR="00CF4F10" w:rsidRPr="00A048AB" w:rsidRDefault="00CF4F10" w:rsidP="00156190">
            <w:pPr>
              <w:spacing w:line="360" w:lineRule="auto"/>
              <w:jc w:val="center"/>
              <w:rPr>
                <w:sz w:val="24"/>
                <w:szCs w:val="24"/>
              </w:rPr>
            </w:pPr>
          </w:p>
        </w:tc>
        <w:tc>
          <w:tcPr>
            <w:tcW w:w="4412" w:type="dxa"/>
          </w:tcPr>
          <w:p w14:paraId="6F072852" w14:textId="77777777" w:rsidR="00CF4F10" w:rsidRPr="00A048AB" w:rsidRDefault="00CF4F10" w:rsidP="00156190">
            <w:pPr>
              <w:spacing w:line="360" w:lineRule="auto"/>
              <w:rPr>
                <w:sz w:val="24"/>
                <w:szCs w:val="24"/>
              </w:rPr>
            </w:pPr>
          </w:p>
        </w:tc>
        <w:tc>
          <w:tcPr>
            <w:tcW w:w="4315" w:type="dxa"/>
          </w:tcPr>
          <w:p w14:paraId="00A2B260" w14:textId="77777777" w:rsidR="00CF4F10" w:rsidRPr="00A048AB" w:rsidRDefault="00CF4F10" w:rsidP="00156190">
            <w:pPr>
              <w:spacing w:line="360" w:lineRule="auto"/>
              <w:rPr>
                <w:i/>
                <w:iCs/>
                <w:sz w:val="24"/>
                <w:szCs w:val="24"/>
              </w:rPr>
            </w:pPr>
            <w:r w:rsidRPr="00A048AB">
              <w:rPr>
                <w:i/>
                <w:iCs/>
                <w:sz w:val="24"/>
                <w:szCs w:val="24"/>
              </w:rPr>
              <w:t>Cost Effectiveness:</w:t>
            </w:r>
            <w:r w:rsidRPr="00A048AB">
              <w:rPr>
                <w:iCs/>
                <w:sz w:val="24"/>
                <w:szCs w:val="24"/>
              </w:rPr>
              <w:t xml:space="preserve"> Support and technical assistance to farmers requires resources and capacity. The state can invest in expanding existing programs within AAFM, VHCB and other non-profit </w:t>
            </w:r>
            <w:r w:rsidRPr="00A048AB">
              <w:rPr>
                <w:iCs/>
                <w:sz w:val="24"/>
                <w:szCs w:val="24"/>
              </w:rPr>
              <w:lastRenderedPageBreak/>
              <w:t>organizations to provide these services at a reasonable cost, with significant public benefits</w:t>
            </w:r>
          </w:p>
        </w:tc>
      </w:tr>
      <w:tr w:rsidR="00CF4F10" w:rsidRPr="00A048AB" w14:paraId="435D252B" w14:textId="77777777" w:rsidTr="00156190">
        <w:tc>
          <w:tcPr>
            <w:tcW w:w="623" w:type="dxa"/>
          </w:tcPr>
          <w:p w14:paraId="65264550" w14:textId="77777777" w:rsidR="00CF4F10" w:rsidRPr="00A048AB" w:rsidRDefault="00CF4F10" w:rsidP="00156190">
            <w:pPr>
              <w:spacing w:line="360" w:lineRule="auto"/>
              <w:jc w:val="center"/>
              <w:rPr>
                <w:sz w:val="24"/>
                <w:szCs w:val="24"/>
              </w:rPr>
            </w:pPr>
          </w:p>
        </w:tc>
        <w:tc>
          <w:tcPr>
            <w:tcW w:w="4412" w:type="dxa"/>
          </w:tcPr>
          <w:p w14:paraId="083E056D" w14:textId="77777777" w:rsidR="00CF4F10" w:rsidRPr="00A048AB" w:rsidRDefault="00CF4F10" w:rsidP="00156190">
            <w:pPr>
              <w:spacing w:line="360" w:lineRule="auto"/>
              <w:rPr>
                <w:sz w:val="24"/>
                <w:szCs w:val="24"/>
              </w:rPr>
            </w:pPr>
          </w:p>
        </w:tc>
        <w:tc>
          <w:tcPr>
            <w:tcW w:w="4315" w:type="dxa"/>
          </w:tcPr>
          <w:p w14:paraId="4E62E7A3" w14:textId="66BEEF33" w:rsidR="00CF4F10" w:rsidRPr="00A048AB" w:rsidRDefault="00CF4F10" w:rsidP="00156190">
            <w:pPr>
              <w:spacing w:line="360" w:lineRule="auto"/>
              <w:rPr>
                <w:i/>
                <w:iCs/>
                <w:sz w:val="24"/>
                <w:szCs w:val="24"/>
              </w:rPr>
            </w:pPr>
            <w:r w:rsidRPr="00A048AB">
              <w:rPr>
                <w:i/>
                <w:iCs/>
                <w:sz w:val="24"/>
                <w:szCs w:val="24"/>
              </w:rPr>
              <w:t>Co-Benefits:</w:t>
            </w:r>
            <w:r w:rsidRPr="00A048AB">
              <w:rPr>
                <w:iCs/>
                <w:sz w:val="24"/>
                <w:szCs w:val="24"/>
              </w:rPr>
              <w:t xml:space="preserve"> </w:t>
            </w:r>
            <w:proofErr w:type="gramStart"/>
            <w:r w:rsidRPr="00A048AB">
              <w:rPr>
                <w:iCs/>
                <w:sz w:val="24"/>
                <w:szCs w:val="24"/>
              </w:rPr>
              <w:t>At the same time that</w:t>
            </w:r>
            <w:proofErr w:type="gramEnd"/>
            <w:r w:rsidRPr="00A048AB">
              <w:rPr>
                <w:iCs/>
                <w:sz w:val="24"/>
                <w:szCs w:val="24"/>
              </w:rPr>
              <w:t xml:space="preserve"> this program provides helpful information to farmers about succession planning, these interactions will build trust and the opportunity to educate </w:t>
            </w:r>
            <w:ins w:id="193" w:author="Moore, Julie" w:date="2021-11-09T15:36:00Z">
              <w:r w:rsidR="00283CDA">
                <w:rPr>
                  <w:iCs/>
                  <w:sz w:val="24"/>
                  <w:szCs w:val="24"/>
                </w:rPr>
                <w:t>landowners</w:t>
              </w:r>
              <w:r w:rsidR="00283CDA" w:rsidRPr="00A048AB">
                <w:rPr>
                  <w:iCs/>
                  <w:sz w:val="24"/>
                  <w:szCs w:val="24"/>
                </w:rPr>
                <w:t xml:space="preserve"> </w:t>
              </w:r>
            </w:ins>
            <w:r w:rsidRPr="00A048AB">
              <w:rPr>
                <w:iCs/>
                <w:sz w:val="24"/>
                <w:szCs w:val="24"/>
              </w:rPr>
              <w:t xml:space="preserve">about the best conservation practices to manage </w:t>
            </w:r>
            <w:ins w:id="194" w:author="Moore, Julie" w:date="2021-11-09T15:37:00Z">
              <w:r w:rsidR="008754AF">
                <w:rPr>
                  <w:iCs/>
                  <w:sz w:val="24"/>
                  <w:szCs w:val="24"/>
                </w:rPr>
                <w:t>these lands</w:t>
              </w:r>
              <w:r w:rsidR="008754AF" w:rsidRPr="00A048AB">
                <w:rPr>
                  <w:iCs/>
                  <w:sz w:val="24"/>
                  <w:szCs w:val="24"/>
                </w:rPr>
                <w:t xml:space="preserve"> </w:t>
              </w:r>
            </w:ins>
            <w:r w:rsidRPr="00A048AB">
              <w:rPr>
                <w:iCs/>
                <w:sz w:val="24"/>
                <w:szCs w:val="24"/>
              </w:rPr>
              <w:t>sustainably</w:t>
            </w:r>
          </w:p>
        </w:tc>
      </w:tr>
      <w:tr w:rsidR="00CF4F10" w:rsidRPr="00A048AB" w14:paraId="433D1AA9" w14:textId="77777777" w:rsidTr="00156190">
        <w:tc>
          <w:tcPr>
            <w:tcW w:w="623" w:type="dxa"/>
          </w:tcPr>
          <w:p w14:paraId="6767AB00" w14:textId="77777777" w:rsidR="00CF4F10" w:rsidRPr="00A048AB" w:rsidRDefault="00CF4F10" w:rsidP="00156190">
            <w:pPr>
              <w:spacing w:line="360" w:lineRule="auto"/>
              <w:jc w:val="center"/>
              <w:rPr>
                <w:sz w:val="24"/>
                <w:szCs w:val="24"/>
              </w:rPr>
            </w:pPr>
          </w:p>
        </w:tc>
        <w:tc>
          <w:tcPr>
            <w:tcW w:w="4412" w:type="dxa"/>
          </w:tcPr>
          <w:p w14:paraId="0F180AAD" w14:textId="77777777" w:rsidR="00CF4F10" w:rsidRPr="00A048AB" w:rsidRDefault="00CF4F10" w:rsidP="00156190">
            <w:pPr>
              <w:spacing w:line="360" w:lineRule="auto"/>
              <w:rPr>
                <w:sz w:val="24"/>
                <w:szCs w:val="24"/>
              </w:rPr>
            </w:pPr>
          </w:p>
        </w:tc>
        <w:tc>
          <w:tcPr>
            <w:tcW w:w="4315" w:type="dxa"/>
          </w:tcPr>
          <w:p w14:paraId="285E4300" w14:textId="7B69C748" w:rsidR="00CF4F10" w:rsidRPr="00A048AB" w:rsidRDefault="00CF4F10" w:rsidP="00156190">
            <w:pPr>
              <w:spacing w:line="360" w:lineRule="auto"/>
              <w:rPr>
                <w:i/>
                <w:iCs/>
                <w:sz w:val="24"/>
                <w:szCs w:val="24"/>
              </w:rPr>
            </w:pPr>
            <w:r w:rsidRPr="00A048AB">
              <w:rPr>
                <w:i/>
                <w:iCs/>
                <w:sz w:val="24"/>
                <w:szCs w:val="24"/>
              </w:rPr>
              <w:t>Technical Feasibility:</w:t>
            </w:r>
            <w:ins w:id="195" w:author="Pat Field" w:date="2021-11-17T17:19:00Z">
              <w:r w:rsidR="00B20D1F">
                <w:rPr>
                  <w:i/>
                  <w:iCs/>
                  <w:sz w:val="24"/>
                  <w:szCs w:val="24"/>
                </w:rPr>
                <w:t xml:space="preserve"> </w:t>
              </w:r>
            </w:ins>
            <w:r w:rsidRPr="00A048AB">
              <w:rPr>
                <w:iCs/>
                <w:sz w:val="24"/>
                <w:szCs w:val="24"/>
              </w:rPr>
              <w:t>Yes</w:t>
            </w:r>
          </w:p>
        </w:tc>
      </w:tr>
    </w:tbl>
    <w:p w14:paraId="1A34A00F" w14:textId="77777777" w:rsidR="00CF4F10" w:rsidRPr="00A048AB" w:rsidRDefault="00CF4F10" w:rsidP="00156190">
      <w:pPr>
        <w:pStyle w:val="ListParagraph"/>
        <w:spacing w:line="360" w:lineRule="auto"/>
        <w:ind w:left="360"/>
        <w:rPr>
          <w:b/>
          <w:bCs/>
        </w:rPr>
      </w:pPr>
    </w:p>
    <w:p w14:paraId="6FED310B" w14:textId="77777777" w:rsidR="00CF4F10" w:rsidRPr="00A048AB" w:rsidRDefault="00CF4F10" w:rsidP="00156190">
      <w:pPr>
        <w:pStyle w:val="ListParagraph"/>
        <w:spacing w:line="360" w:lineRule="auto"/>
        <w:ind w:left="360"/>
        <w:rPr>
          <w:b/>
          <w:bCs/>
        </w:rPr>
      </w:pPr>
    </w:p>
    <w:p w14:paraId="797F6BC7" w14:textId="14ADD3DB" w:rsidR="00CF4F10" w:rsidRPr="007023DF" w:rsidRDefault="00CF4F10" w:rsidP="008520D9">
      <w:pPr>
        <w:pStyle w:val="ListParagraph"/>
        <w:numPr>
          <w:ilvl w:val="0"/>
          <w:numId w:val="26"/>
        </w:numPr>
        <w:spacing w:line="360" w:lineRule="auto"/>
        <w:rPr>
          <w:b/>
          <w:bCs/>
        </w:rPr>
      </w:pPr>
      <w:r w:rsidRPr="468AE9ED">
        <w:rPr>
          <w:b/>
          <w:bCs/>
          <w:color w:val="000000" w:themeColor="text1"/>
        </w:rPr>
        <w:t xml:space="preserve">Avoid, minimize, and mitigate the negative impacts of renewable energy generation on natural and working lands. </w:t>
      </w:r>
      <w:r w:rsidRPr="468AE9ED">
        <w:rPr>
          <w:color w:val="000000" w:themeColor="text1"/>
        </w:rPr>
        <w:t xml:space="preserve">Vermont’s transition to a future in which renewable energy is a major source of energy is necessary to achieve our greenhouse emission goals. At the same time, to date, that transition has been a bumpy one, with significant controversies over the places </w:t>
      </w:r>
      <w:ins w:id="196" w:author="Moore, Julie" w:date="2021-11-09T15:40:00Z">
        <w:r w:rsidR="00461B4D" w:rsidRPr="468AE9ED">
          <w:rPr>
            <w:color w:val="000000" w:themeColor="text1"/>
          </w:rPr>
          <w:t xml:space="preserve">if and </w:t>
        </w:r>
      </w:ins>
      <w:r w:rsidRPr="468AE9ED">
        <w:rPr>
          <w:color w:val="000000" w:themeColor="text1"/>
        </w:rPr>
        <w:t xml:space="preserve">where </w:t>
      </w:r>
      <w:ins w:id="197" w:author="Moore, Julie" w:date="2021-11-09T15:40:00Z">
        <w:r w:rsidR="00461B4D" w:rsidRPr="468AE9ED">
          <w:rPr>
            <w:color w:val="000000" w:themeColor="text1"/>
          </w:rPr>
          <w:t xml:space="preserve">biomass, </w:t>
        </w:r>
      </w:ins>
      <w:r w:rsidRPr="468AE9ED">
        <w:rPr>
          <w:color w:val="000000" w:themeColor="text1"/>
        </w:rPr>
        <w:t>wind, hydropower, and solar projects will be located, and a long-standing controversy over the use of electricity generated from nuclear</w:t>
      </w:r>
      <w:ins w:id="198" w:author="Pat Field" w:date="2021-11-17T06:23:00Z">
        <w:r w:rsidR="0042332E" w:rsidRPr="468AE9ED">
          <w:rPr>
            <w:color w:val="000000" w:themeColor="text1"/>
          </w:rPr>
          <w:t xml:space="preserve"> and from hydro outside the state, such </w:t>
        </w:r>
      </w:ins>
      <w:ins w:id="199" w:author="Pat Field" w:date="2021-11-17T06:24:00Z">
        <w:r w:rsidR="0042332E" w:rsidRPr="468AE9ED">
          <w:rPr>
            <w:color w:val="000000" w:themeColor="text1"/>
          </w:rPr>
          <w:t xml:space="preserve">as in northern Quebec on </w:t>
        </w:r>
      </w:ins>
      <w:ins w:id="200" w:author="Pat Field" w:date="2021-11-17T17:03:00Z">
        <w:r w:rsidR="00B16CA9">
          <w:rPr>
            <w:color w:val="000000" w:themeColor="text1"/>
          </w:rPr>
          <w:t>Indigenous</w:t>
        </w:r>
      </w:ins>
      <w:ins w:id="201" w:author="Pat Field" w:date="2021-11-17T06:24:00Z">
        <w:r w:rsidR="0042332E" w:rsidRPr="468AE9ED">
          <w:rPr>
            <w:color w:val="000000" w:themeColor="text1"/>
          </w:rPr>
          <w:t xml:space="preserve"> land</w:t>
        </w:r>
      </w:ins>
      <w:r w:rsidRPr="468AE9ED">
        <w:rPr>
          <w:color w:val="000000" w:themeColor="text1"/>
        </w:rPr>
        <w:t xml:space="preserve">. </w:t>
      </w:r>
      <w:ins w:id="202" w:author="Coster, Billy" w:date="2021-11-17T08:38:00Z">
        <w:r w:rsidR="0028191B" w:rsidRPr="468AE9ED">
          <w:rPr>
            <w:color w:val="000000" w:themeColor="text1"/>
          </w:rPr>
          <w:t xml:space="preserve">Critically, new </w:t>
        </w:r>
        <w:r w:rsidR="001D5190" w:rsidRPr="468AE9ED">
          <w:rPr>
            <w:color w:val="000000" w:themeColor="text1"/>
          </w:rPr>
          <w:t xml:space="preserve">renewable generation </w:t>
        </w:r>
      </w:ins>
      <w:ins w:id="203" w:author="Coster, Billy" w:date="2021-11-17T08:56:00Z">
        <w:r w:rsidR="001C6B1C" w:rsidRPr="468AE9ED">
          <w:rPr>
            <w:color w:val="000000" w:themeColor="text1"/>
          </w:rPr>
          <w:t>infrastructure</w:t>
        </w:r>
      </w:ins>
      <w:ins w:id="204" w:author="Coster, Billy" w:date="2021-11-17T08:38:00Z">
        <w:r w:rsidR="001D5190" w:rsidRPr="468AE9ED">
          <w:rPr>
            <w:color w:val="000000" w:themeColor="text1"/>
          </w:rPr>
          <w:t xml:space="preserve"> must a</w:t>
        </w:r>
      </w:ins>
      <w:ins w:id="205" w:author="Coster, Billy" w:date="2021-11-17T08:39:00Z">
        <w:r w:rsidR="001D5190" w:rsidRPr="468AE9ED">
          <w:rPr>
            <w:color w:val="000000" w:themeColor="text1"/>
          </w:rPr>
          <w:t xml:space="preserve">void and minimize to the greatest </w:t>
        </w:r>
      </w:ins>
      <w:ins w:id="206" w:author="Coster, Billy" w:date="2021-11-17T08:40:00Z">
        <w:r w:rsidR="00093935" w:rsidRPr="468AE9ED">
          <w:rPr>
            <w:color w:val="000000" w:themeColor="text1"/>
          </w:rPr>
          <w:t>extent</w:t>
        </w:r>
      </w:ins>
      <w:ins w:id="207" w:author="Coster, Billy" w:date="2021-11-17T08:39:00Z">
        <w:r w:rsidR="001D5190" w:rsidRPr="468AE9ED">
          <w:rPr>
            <w:color w:val="000000" w:themeColor="text1"/>
          </w:rPr>
          <w:t xml:space="preserve"> possible </w:t>
        </w:r>
      </w:ins>
      <w:ins w:id="208" w:author="Coster, Billy" w:date="2021-11-17T08:40:00Z">
        <w:r w:rsidR="00093935" w:rsidRPr="468AE9ED">
          <w:rPr>
            <w:color w:val="000000" w:themeColor="text1"/>
          </w:rPr>
          <w:t>impacts</w:t>
        </w:r>
      </w:ins>
      <w:ins w:id="209" w:author="Coster, Billy" w:date="2021-11-17T08:39:00Z">
        <w:r w:rsidR="001D5190" w:rsidRPr="468AE9ED">
          <w:rPr>
            <w:color w:val="000000" w:themeColor="text1"/>
          </w:rPr>
          <w:t xml:space="preserve"> on </w:t>
        </w:r>
      </w:ins>
      <w:ins w:id="210" w:author="Coster, Billy" w:date="2021-11-17T08:40:00Z">
        <w:r w:rsidR="00093935" w:rsidRPr="468AE9ED">
          <w:rPr>
            <w:color w:val="000000" w:themeColor="text1"/>
          </w:rPr>
          <w:t>Vermont’s</w:t>
        </w:r>
      </w:ins>
      <w:ins w:id="211" w:author="Coster, Billy" w:date="2021-11-17T08:39:00Z">
        <w:r w:rsidR="001D5190" w:rsidRPr="468AE9ED">
          <w:rPr>
            <w:color w:val="000000" w:themeColor="text1"/>
          </w:rPr>
          <w:t xml:space="preserve"> </w:t>
        </w:r>
        <w:r w:rsidR="00A7686D" w:rsidRPr="468AE9ED">
          <w:rPr>
            <w:color w:val="000000" w:themeColor="text1"/>
          </w:rPr>
          <w:t xml:space="preserve">forests, which </w:t>
        </w:r>
      </w:ins>
      <w:ins w:id="212" w:author="Coster, Billy" w:date="2021-11-17T08:47:00Z">
        <w:r w:rsidR="00334497" w:rsidRPr="468AE9ED">
          <w:rPr>
            <w:color w:val="000000" w:themeColor="text1"/>
          </w:rPr>
          <w:t>suppo</w:t>
        </w:r>
      </w:ins>
      <w:ins w:id="213" w:author="Coster, Billy" w:date="2021-11-17T08:48:00Z">
        <w:r w:rsidR="00334497" w:rsidRPr="468AE9ED">
          <w:rPr>
            <w:color w:val="000000" w:themeColor="text1"/>
          </w:rPr>
          <w:t>rt</w:t>
        </w:r>
      </w:ins>
      <w:ins w:id="214" w:author="Coster, Billy" w:date="2021-11-17T08:39:00Z">
        <w:r w:rsidR="00A7686D" w:rsidRPr="468AE9ED">
          <w:rPr>
            <w:color w:val="000000" w:themeColor="text1"/>
          </w:rPr>
          <w:t xml:space="preserve"> a range of ecological services </w:t>
        </w:r>
      </w:ins>
      <w:ins w:id="215" w:author="Coster, Billy" w:date="2021-11-17T08:40:00Z">
        <w:r w:rsidR="00093935" w:rsidRPr="468AE9ED">
          <w:rPr>
            <w:color w:val="000000" w:themeColor="text1"/>
          </w:rPr>
          <w:t>critical</w:t>
        </w:r>
      </w:ins>
      <w:ins w:id="216" w:author="Coster, Billy" w:date="2021-11-17T08:39:00Z">
        <w:r w:rsidR="00A7686D" w:rsidRPr="468AE9ED">
          <w:rPr>
            <w:color w:val="000000" w:themeColor="text1"/>
          </w:rPr>
          <w:t xml:space="preserve"> for climate resilience</w:t>
        </w:r>
      </w:ins>
      <w:ins w:id="217" w:author="Coster, Billy" w:date="2021-11-17T08:40:00Z">
        <w:r w:rsidR="00093935" w:rsidRPr="468AE9ED">
          <w:rPr>
            <w:color w:val="000000" w:themeColor="text1"/>
          </w:rPr>
          <w:t xml:space="preserve"> and </w:t>
        </w:r>
      </w:ins>
      <w:ins w:id="218" w:author="Coster, Billy" w:date="2021-11-17T08:47:00Z">
        <w:r w:rsidR="00334497" w:rsidRPr="468AE9ED">
          <w:rPr>
            <w:color w:val="000000" w:themeColor="text1"/>
          </w:rPr>
          <w:t>adaptation and</w:t>
        </w:r>
      </w:ins>
      <w:ins w:id="219" w:author="Coster, Billy" w:date="2021-11-17T08:39:00Z">
        <w:r w:rsidR="00A7686D" w:rsidRPr="468AE9ED">
          <w:rPr>
            <w:color w:val="000000" w:themeColor="text1"/>
          </w:rPr>
          <w:t xml:space="preserve"> provide the single largest </w:t>
        </w:r>
      </w:ins>
      <w:ins w:id="220" w:author="Coster, Billy" w:date="2021-11-17T08:40:00Z">
        <w:r w:rsidR="00093935" w:rsidRPr="468AE9ED">
          <w:rPr>
            <w:color w:val="000000" w:themeColor="text1"/>
          </w:rPr>
          <w:t>source of carbon sequestration and storage in the state.</w:t>
        </w:r>
      </w:ins>
      <w:ins w:id="221" w:author="Coster, Billy" w:date="2021-11-17T08:41:00Z">
        <w:r w:rsidR="00B57510" w:rsidRPr="468AE9ED">
          <w:rPr>
            <w:color w:val="000000" w:themeColor="text1"/>
          </w:rPr>
          <w:t xml:space="preserve">  Ana</w:t>
        </w:r>
        <w:r w:rsidR="00EA3F5B" w:rsidRPr="468AE9ED">
          <w:rPr>
            <w:color w:val="000000" w:themeColor="text1"/>
          </w:rPr>
          <w:t xml:space="preserve">lysis conducted for the VCC by Cadmus </w:t>
        </w:r>
      </w:ins>
      <w:ins w:id="222" w:author="Coster, Billy" w:date="2021-11-17T08:42:00Z">
        <w:r w:rsidR="00EA3F5B" w:rsidRPr="468AE9ED">
          <w:rPr>
            <w:color w:val="000000" w:themeColor="text1"/>
          </w:rPr>
          <w:t xml:space="preserve">indicates that </w:t>
        </w:r>
        <w:r w:rsidR="00782C94" w:rsidRPr="468AE9ED">
          <w:rPr>
            <w:color w:val="000000" w:themeColor="text1"/>
          </w:rPr>
          <w:t>Vermont</w:t>
        </w:r>
      </w:ins>
      <w:ins w:id="223" w:author="Coster, Billy" w:date="2021-11-17T08:48:00Z">
        <w:r w:rsidR="00290202" w:rsidRPr="468AE9ED">
          <w:rPr>
            <w:color w:val="000000" w:themeColor="text1"/>
          </w:rPr>
          <w:t xml:space="preserve"> has seen a steady dec</w:t>
        </w:r>
        <w:r w:rsidR="00740244" w:rsidRPr="468AE9ED">
          <w:rPr>
            <w:color w:val="000000" w:themeColor="text1"/>
          </w:rPr>
          <w:t xml:space="preserve">line in sequestration.  If </w:t>
        </w:r>
      </w:ins>
      <w:ins w:id="224" w:author="Coster, Billy" w:date="2021-11-17T08:49:00Z">
        <w:r w:rsidR="00740244" w:rsidRPr="468AE9ED">
          <w:rPr>
            <w:color w:val="000000" w:themeColor="text1"/>
          </w:rPr>
          <w:t>that historic trend continue</w:t>
        </w:r>
        <w:r w:rsidR="00314B9A" w:rsidRPr="468AE9ED">
          <w:rPr>
            <w:color w:val="000000" w:themeColor="text1"/>
          </w:rPr>
          <w:t xml:space="preserve">s the state will not meet the GWSA’s 2050 net zero target, even </w:t>
        </w:r>
        <w:r w:rsidR="008852D7" w:rsidRPr="468AE9ED">
          <w:rPr>
            <w:color w:val="000000" w:themeColor="text1"/>
          </w:rPr>
          <w:t>if the 2025 and 2030 emission re</w:t>
        </w:r>
      </w:ins>
      <w:ins w:id="225" w:author="Coster, Billy" w:date="2021-11-17T08:50:00Z">
        <w:r w:rsidR="008852D7" w:rsidRPr="468AE9ED">
          <w:rPr>
            <w:color w:val="000000" w:themeColor="text1"/>
          </w:rPr>
          <w:t xml:space="preserve">duction targets are </w:t>
        </w:r>
      </w:ins>
      <w:ins w:id="226" w:author="Coster, Billy" w:date="2021-11-17T08:57:00Z">
        <w:r w:rsidR="00311248" w:rsidRPr="468AE9ED">
          <w:rPr>
            <w:color w:val="000000" w:themeColor="text1"/>
          </w:rPr>
          <w:t>achieved</w:t>
        </w:r>
      </w:ins>
      <w:ins w:id="227" w:author="Coster, Billy" w:date="2021-11-17T08:49:00Z">
        <w:r w:rsidR="00314B9A" w:rsidRPr="468AE9ED">
          <w:rPr>
            <w:color w:val="000000" w:themeColor="text1"/>
          </w:rPr>
          <w:t>.  The Cadmus analysis indicates</w:t>
        </w:r>
      </w:ins>
      <w:ins w:id="228" w:author="Coster, Billy" w:date="2021-11-17T08:50:00Z">
        <w:r w:rsidR="008852D7" w:rsidRPr="468AE9ED">
          <w:rPr>
            <w:color w:val="000000" w:themeColor="text1"/>
          </w:rPr>
          <w:t xml:space="preserve"> Vermont must </w:t>
        </w:r>
        <w:r w:rsidR="00D61B1D" w:rsidRPr="468AE9ED">
          <w:rPr>
            <w:color w:val="000000" w:themeColor="text1"/>
          </w:rPr>
          <w:t>maintain sequestration at or above project</w:t>
        </w:r>
      </w:ins>
      <w:ins w:id="229" w:author="Coster, Billy" w:date="2021-11-17T08:57:00Z">
        <w:r w:rsidR="00311248" w:rsidRPr="468AE9ED">
          <w:rPr>
            <w:color w:val="000000" w:themeColor="text1"/>
          </w:rPr>
          <w:t>ed</w:t>
        </w:r>
      </w:ins>
      <w:ins w:id="230" w:author="Coster, Billy" w:date="2021-11-17T08:50:00Z">
        <w:r w:rsidR="00D61B1D" w:rsidRPr="468AE9ED">
          <w:rPr>
            <w:color w:val="000000" w:themeColor="text1"/>
          </w:rPr>
          <w:t xml:space="preserve"> 2035 levels </w:t>
        </w:r>
        <w:proofErr w:type="gramStart"/>
        <w:r w:rsidR="00D61B1D" w:rsidRPr="468AE9ED">
          <w:rPr>
            <w:color w:val="000000" w:themeColor="text1"/>
          </w:rPr>
          <w:t>in order to</w:t>
        </w:r>
        <w:proofErr w:type="gramEnd"/>
        <w:r w:rsidR="00D61B1D" w:rsidRPr="468AE9ED">
          <w:rPr>
            <w:color w:val="000000" w:themeColor="text1"/>
          </w:rPr>
          <w:t xml:space="preserve"> be net zero by 2050 – since forests </w:t>
        </w:r>
      </w:ins>
      <w:ins w:id="231" w:author="Coster, Billy" w:date="2021-11-17T08:58:00Z">
        <w:r w:rsidR="00D15ACB" w:rsidRPr="468AE9ED">
          <w:rPr>
            <w:color w:val="000000" w:themeColor="text1"/>
          </w:rPr>
          <w:t>provide</w:t>
        </w:r>
      </w:ins>
      <w:ins w:id="232" w:author="Coster, Billy" w:date="2021-11-17T08:50:00Z">
        <w:r w:rsidR="00D61B1D" w:rsidRPr="468AE9ED">
          <w:rPr>
            <w:color w:val="000000" w:themeColor="text1"/>
          </w:rPr>
          <w:t xml:space="preserve"> </w:t>
        </w:r>
      </w:ins>
      <w:ins w:id="233" w:author="Coster, Billy" w:date="2021-11-17T08:51:00Z">
        <w:r w:rsidR="00D61B1D" w:rsidRPr="468AE9ED">
          <w:rPr>
            <w:color w:val="000000" w:themeColor="text1"/>
          </w:rPr>
          <w:t>by far the greatest share of the state’s</w:t>
        </w:r>
        <w:r w:rsidR="001F44DD" w:rsidRPr="468AE9ED">
          <w:rPr>
            <w:color w:val="000000" w:themeColor="text1"/>
          </w:rPr>
          <w:t xml:space="preserve"> sequestration, all efforts should be made to locate new renewable energy infrastructure </w:t>
        </w:r>
        <w:r w:rsidR="009A432D" w:rsidRPr="468AE9ED">
          <w:rPr>
            <w:color w:val="000000" w:themeColor="text1"/>
          </w:rPr>
          <w:t>outs</w:t>
        </w:r>
      </w:ins>
      <w:ins w:id="234" w:author="Coster, Billy" w:date="2021-11-17T08:52:00Z">
        <w:r w:rsidR="009A432D" w:rsidRPr="468AE9ED">
          <w:rPr>
            <w:color w:val="000000" w:themeColor="text1"/>
          </w:rPr>
          <w:t xml:space="preserve">ide of forests and </w:t>
        </w:r>
        <w:r w:rsidR="000C7865" w:rsidRPr="468AE9ED">
          <w:rPr>
            <w:color w:val="000000" w:themeColor="text1"/>
          </w:rPr>
          <w:t xml:space="preserve">minimize </w:t>
        </w:r>
        <w:r w:rsidR="009A432D" w:rsidRPr="468AE9ED">
          <w:rPr>
            <w:color w:val="000000" w:themeColor="text1"/>
          </w:rPr>
          <w:t>tree clearing</w:t>
        </w:r>
      </w:ins>
      <w:ins w:id="235" w:author="Coster, Billy" w:date="2021-11-17T08:53:00Z">
        <w:r w:rsidR="000C7865" w:rsidRPr="468AE9ED">
          <w:rPr>
            <w:color w:val="000000" w:themeColor="text1"/>
          </w:rPr>
          <w:t xml:space="preserve"> associated with new plants</w:t>
        </w:r>
      </w:ins>
      <w:ins w:id="236" w:author="Coster, Billy" w:date="2021-11-17T08:52:00Z">
        <w:r w:rsidR="009A432D" w:rsidRPr="468AE9ED">
          <w:rPr>
            <w:color w:val="000000" w:themeColor="text1"/>
          </w:rPr>
          <w:t xml:space="preserve">.  </w:t>
        </w:r>
      </w:ins>
      <w:ins w:id="237" w:author="Coster, Billy" w:date="2021-11-17T08:53:00Z">
        <w:r w:rsidR="000C7865" w:rsidRPr="468AE9ED">
          <w:rPr>
            <w:color w:val="000000" w:themeColor="text1"/>
          </w:rPr>
          <w:t xml:space="preserve">To achieve this </w:t>
        </w:r>
        <w:r w:rsidR="000C7865" w:rsidRPr="468AE9ED">
          <w:rPr>
            <w:color w:val="000000" w:themeColor="text1"/>
          </w:rPr>
          <w:lastRenderedPageBreak/>
          <w:t xml:space="preserve">goal, </w:t>
        </w:r>
        <w:proofErr w:type="gramStart"/>
        <w:r w:rsidR="000C7865" w:rsidRPr="468AE9ED">
          <w:rPr>
            <w:color w:val="000000" w:themeColor="text1"/>
          </w:rPr>
          <w:t xml:space="preserve">we </w:t>
        </w:r>
      </w:ins>
      <w:r w:rsidRPr="468AE9ED">
        <w:rPr>
          <w:color w:val="000000" w:themeColor="text1"/>
        </w:rPr>
        <w:t xml:space="preserve"> must</w:t>
      </w:r>
      <w:proofErr w:type="gramEnd"/>
      <w:r w:rsidRPr="468AE9ED">
        <w:rPr>
          <w:color w:val="000000" w:themeColor="text1"/>
        </w:rPr>
        <w:t xml:space="preserve"> do the heavy lifting of engaging at the local, state, and regional level to establish a process, guidelines, and expectations for how we plan for, design, and transition to a low-carbon energy future, while simultaneously reducing impacts to our natural and working lands and waters. Work by Regional Planning Commissions to inventory potential renewable energy sites as part of their Regional Enhanced Energy Plans is an important step. We need to evaluate the effectiveness of these planning efforts. In addition, an underutilized strategy is to use a combination of siting requirements and incentives to encourage the development of renewable energy projects in areas that are already developed, like buildings and parking lots.</w:t>
      </w:r>
    </w:p>
    <w:p w14:paraId="2856AA01" w14:textId="760E9407" w:rsidR="00CF4F10" w:rsidRPr="004C5D41" w:rsidRDefault="00CF4F10" w:rsidP="00CF4F10">
      <w:pPr>
        <w:pStyle w:val="ListParagraph"/>
        <w:numPr>
          <w:ilvl w:val="0"/>
          <w:numId w:val="25"/>
        </w:numPr>
        <w:spacing w:line="360" w:lineRule="auto"/>
      </w:pPr>
      <w:r w:rsidRPr="0044184D">
        <w:rPr>
          <w:bCs/>
        </w:rPr>
        <w:t>Evaluate the effectiveness of the program of Regional Enhanced Energy Plans and the application of these plans to decisions by the PUC in terms of their ability to direct the siting of renewable energy projects in a manner that avoids the conversion of</w:t>
      </w:r>
      <w:ins w:id="238" w:author="Pat Field" w:date="2021-11-17T06:24:00Z">
        <w:r w:rsidR="0042332E">
          <w:rPr>
            <w:bCs/>
          </w:rPr>
          <w:t xml:space="preserve"> </w:t>
        </w:r>
      </w:ins>
      <w:r w:rsidRPr="00847E35">
        <w:rPr>
          <w:bCs/>
        </w:rPr>
        <w:t>working and natural lands</w:t>
      </w:r>
      <w:r w:rsidRPr="0044184D">
        <w:rPr>
          <w:bCs/>
        </w:rPr>
        <w:t xml:space="preserve"> and the loss of the carbon storage and sequestration, climate resilience, and other co-benefits that are associated with those lands. If the process of developing and</w:t>
      </w:r>
      <w:r w:rsidRPr="004C5D41">
        <w:rPr>
          <w:bCs/>
        </w:rPr>
        <w:t xml:space="preserve"> </w:t>
      </w:r>
      <w:r w:rsidRPr="0044184D">
        <w:rPr>
          <w:bCs/>
        </w:rPr>
        <w:t>implementing the system of Regional Enhanced Energy Plans is not achieving this goal, then adjust the laws and regulations applicable to renewable energy siting to ensure the effectiveness of the plans.</w:t>
      </w:r>
    </w:p>
    <w:p w14:paraId="1FC4B3D2" w14:textId="67122F40" w:rsidR="00CF4F10" w:rsidRDefault="00CF4F10" w:rsidP="00CF4F10">
      <w:pPr>
        <w:pStyle w:val="ListParagraph"/>
        <w:numPr>
          <w:ilvl w:val="0"/>
          <w:numId w:val="25"/>
        </w:numPr>
        <w:spacing w:line="360" w:lineRule="auto"/>
      </w:pPr>
      <w:r w:rsidRPr="00BB5D6E">
        <w:t xml:space="preserve">Incentivize or </w:t>
      </w:r>
      <w:ins w:id="239" w:author="Pat Field" w:date="2021-11-17T06:25:00Z">
        <w:r w:rsidR="0042332E">
          <w:t xml:space="preserve">carefully consider </w:t>
        </w:r>
      </w:ins>
      <w:r w:rsidRPr="00BB5D6E">
        <w:t>mandat</w:t>
      </w:r>
      <w:ins w:id="240" w:author="Pat Field" w:date="2021-11-17T06:25:00Z">
        <w:r w:rsidR="0042332E">
          <w:t>ing</w:t>
        </w:r>
      </w:ins>
      <w:r w:rsidRPr="00BB5D6E">
        <w:t xml:space="preserve"> solar and wind capacity on new buildings as well as in </w:t>
      </w:r>
      <w:proofErr w:type="gramStart"/>
      <w:r w:rsidRPr="00BB5D6E">
        <w:t>previously-disturbed</w:t>
      </w:r>
      <w:proofErr w:type="gramEnd"/>
      <w:r w:rsidRPr="00BB5D6E">
        <w:t xml:space="preserve">/developed areas and avoid and minimize forest clearing for </w:t>
      </w:r>
      <w:r>
        <w:t xml:space="preserve">renewables </w:t>
      </w:r>
      <w:r w:rsidRPr="00BB5D6E">
        <w:t>through incentives and other siting polices, rule</w:t>
      </w:r>
      <w:r>
        <w:t>s,</w:t>
      </w:r>
      <w:r w:rsidRPr="00BB5D6E">
        <w:t xml:space="preserve"> and regulations.</w:t>
      </w:r>
    </w:p>
    <w:p w14:paraId="58332F64" w14:textId="14143AA6" w:rsidR="00CF4F10" w:rsidRPr="007023DF" w:rsidRDefault="005471BD" w:rsidP="00CF4F10">
      <w:pPr>
        <w:pStyle w:val="ListParagraph"/>
        <w:numPr>
          <w:ilvl w:val="0"/>
          <w:numId w:val="25"/>
        </w:numPr>
        <w:spacing w:line="360" w:lineRule="auto"/>
      </w:pPr>
      <w:ins w:id="241" w:author="Coster, Billy" w:date="2021-11-17T08:55:00Z">
        <w:r>
          <w:t>Consider the need for</w:t>
        </w:r>
        <w:r w:rsidRPr="00BB5D6E">
          <w:t xml:space="preserve"> </w:t>
        </w:r>
      </w:ins>
      <w:r w:rsidR="00CF4F10" w:rsidRPr="00BB5D6E">
        <w:t>incentives to site new renewable energy generation on parking lots, rooftops</w:t>
      </w:r>
      <w:r w:rsidR="00CF4F10">
        <w:t>,</w:t>
      </w:r>
      <w:r w:rsidR="00CF4F10" w:rsidRPr="00BB5D6E">
        <w:t xml:space="preserve"> and already altered locations. And discourage and penalize siting of new renewable energy generation on intact ecosystems, forests, and natural land.</w:t>
      </w:r>
    </w:p>
    <w:p w14:paraId="3EAE00B2" w14:textId="77777777" w:rsidR="00CF4F10" w:rsidRPr="00A048AB" w:rsidRDefault="00CF4F10" w:rsidP="00156190">
      <w:pPr>
        <w:spacing w:line="360" w:lineRule="auto"/>
      </w:pPr>
    </w:p>
    <w:tbl>
      <w:tblPr>
        <w:tblStyle w:val="TableGrid"/>
        <w:tblW w:w="0" w:type="auto"/>
        <w:tblLook w:val="04A0" w:firstRow="1" w:lastRow="0" w:firstColumn="1" w:lastColumn="0" w:noHBand="0" w:noVBand="1"/>
      </w:tblPr>
      <w:tblGrid>
        <w:gridCol w:w="623"/>
        <w:gridCol w:w="4412"/>
        <w:gridCol w:w="4315"/>
      </w:tblGrid>
      <w:tr w:rsidR="00CF4F10" w:rsidRPr="00A048AB" w14:paraId="294821AC" w14:textId="77777777" w:rsidTr="468AE9ED">
        <w:tc>
          <w:tcPr>
            <w:tcW w:w="623" w:type="dxa"/>
          </w:tcPr>
          <w:p w14:paraId="345D7FB0" w14:textId="77777777" w:rsidR="00CF4F10" w:rsidRPr="00A048AB" w:rsidRDefault="00CF4F10" w:rsidP="00156190">
            <w:pPr>
              <w:spacing w:line="360" w:lineRule="auto"/>
              <w:jc w:val="center"/>
              <w:rPr>
                <w:b/>
                <w:bCs/>
                <w:sz w:val="24"/>
                <w:szCs w:val="24"/>
              </w:rPr>
            </w:pPr>
            <w:proofErr w:type="spellStart"/>
            <w:r w:rsidRPr="00A048AB">
              <w:rPr>
                <w:b/>
                <w:bCs/>
                <w:sz w:val="24"/>
                <w:szCs w:val="24"/>
              </w:rPr>
              <w:t>Ltr</w:t>
            </w:r>
            <w:proofErr w:type="spellEnd"/>
            <w:r w:rsidRPr="00A048AB">
              <w:rPr>
                <w:b/>
                <w:bCs/>
                <w:sz w:val="24"/>
                <w:szCs w:val="24"/>
              </w:rPr>
              <w:t>.</w:t>
            </w:r>
          </w:p>
        </w:tc>
        <w:tc>
          <w:tcPr>
            <w:tcW w:w="4412" w:type="dxa"/>
          </w:tcPr>
          <w:p w14:paraId="01F8404F" w14:textId="77777777" w:rsidR="00CF4F10" w:rsidRPr="00A048AB" w:rsidRDefault="00CF4F10" w:rsidP="00156190">
            <w:pPr>
              <w:spacing w:line="360" w:lineRule="auto"/>
              <w:rPr>
                <w:b/>
                <w:bCs/>
                <w:sz w:val="24"/>
                <w:szCs w:val="24"/>
              </w:rPr>
            </w:pPr>
            <w:r w:rsidRPr="00A048AB">
              <w:rPr>
                <w:b/>
                <w:bCs/>
                <w:sz w:val="24"/>
                <w:szCs w:val="24"/>
              </w:rPr>
              <w:t>Action and Timeline</w:t>
            </w:r>
          </w:p>
        </w:tc>
        <w:tc>
          <w:tcPr>
            <w:tcW w:w="4315" w:type="dxa"/>
          </w:tcPr>
          <w:p w14:paraId="2BC7C11C" w14:textId="77777777" w:rsidR="00CF4F10" w:rsidRPr="00A048AB" w:rsidRDefault="00CF4F10" w:rsidP="00156190">
            <w:pPr>
              <w:spacing w:line="360" w:lineRule="auto"/>
              <w:rPr>
                <w:b/>
                <w:bCs/>
                <w:sz w:val="24"/>
                <w:szCs w:val="24"/>
              </w:rPr>
            </w:pPr>
            <w:r w:rsidRPr="00A048AB">
              <w:rPr>
                <w:b/>
                <w:bCs/>
                <w:sz w:val="24"/>
                <w:szCs w:val="24"/>
              </w:rPr>
              <w:t>Criteria</w:t>
            </w:r>
          </w:p>
        </w:tc>
      </w:tr>
      <w:tr w:rsidR="00CF4F10" w:rsidRPr="00A048AB" w14:paraId="318FBB50" w14:textId="77777777" w:rsidTr="468AE9ED">
        <w:tc>
          <w:tcPr>
            <w:tcW w:w="623" w:type="dxa"/>
          </w:tcPr>
          <w:p w14:paraId="4F408D70" w14:textId="77777777" w:rsidR="00CF4F10" w:rsidRPr="00A048AB" w:rsidRDefault="00CF4F10" w:rsidP="00156190">
            <w:pPr>
              <w:spacing w:line="360" w:lineRule="auto"/>
              <w:jc w:val="center"/>
              <w:rPr>
                <w:b/>
                <w:sz w:val="24"/>
                <w:szCs w:val="24"/>
              </w:rPr>
            </w:pPr>
            <w:r w:rsidRPr="00A048AB">
              <w:rPr>
                <w:b/>
                <w:sz w:val="24"/>
                <w:szCs w:val="24"/>
              </w:rPr>
              <w:t>a.</w:t>
            </w:r>
          </w:p>
        </w:tc>
        <w:tc>
          <w:tcPr>
            <w:tcW w:w="4412" w:type="dxa"/>
          </w:tcPr>
          <w:p w14:paraId="7A7EE63D" w14:textId="7F2536C3" w:rsidR="00CF4F10" w:rsidRPr="00A048AB" w:rsidRDefault="00CF4F10" w:rsidP="00156190">
            <w:pPr>
              <w:spacing w:line="360" w:lineRule="auto"/>
              <w:rPr>
                <w:bCs/>
                <w:sz w:val="24"/>
                <w:szCs w:val="24"/>
              </w:rPr>
            </w:pPr>
            <w:r w:rsidRPr="00A048AB">
              <w:rPr>
                <w:bCs/>
                <w:sz w:val="24"/>
                <w:szCs w:val="24"/>
              </w:rPr>
              <w:t xml:space="preserve">Evaluate the effectiveness of the program of Regional Enhanced Energy Plans and the application of these plans to decisions </w:t>
            </w:r>
            <w:r w:rsidRPr="00A048AB">
              <w:rPr>
                <w:bCs/>
                <w:sz w:val="24"/>
                <w:szCs w:val="24"/>
              </w:rPr>
              <w:lastRenderedPageBreak/>
              <w:t>by the PUC in terms of their ability to direct the siting of renewable energy projects in a manner that avoids the conversion of working and natural lands and the loss of the carbon storage and sequestration, climate resilience, and other co-benefits that are associated with those lands. If the process of developing and implementing the system of Regional Enhanced Energy Plans is not achieving this goal, then adjust the laws and regulations applicable to renewable energy siting to ensure the effectiveness of the plans.</w:t>
            </w:r>
          </w:p>
        </w:tc>
        <w:tc>
          <w:tcPr>
            <w:tcW w:w="4315" w:type="dxa"/>
          </w:tcPr>
          <w:p w14:paraId="7153A938" w14:textId="77777777" w:rsidR="00CF4F10" w:rsidRPr="00A048AB" w:rsidRDefault="00CF4F10" w:rsidP="00156190">
            <w:pPr>
              <w:spacing w:line="360" w:lineRule="auto"/>
              <w:rPr>
                <w:b/>
                <w:sz w:val="24"/>
                <w:szCs w:val="24"/>
              </w:rPr>
            </w:pPr>
            <w:r w:rsidRPr="00A048AB">
              <w:rPr>
                <w:i/>
                <w:iCs/>
                <w:sz w:val="24"/>
                <w:szCs w:val="24"/>
              </w:rPr>
              <w:lastRenderedPageBreak/>
              <w:t>Impact:</w:t>
            </w:r>
            <w:r w:rsidRPr="00A048AB">
              <w:rPr>
                <w:iCs/>
                <w:sz w:val="24"/>
                <w:szCs w:val="24"/>
              </w:rPr>
              <w:t xml:space="preserve"> Engaging local governments at a regional level to evaluate and prioritize locations for siting renewable energy </w:t>
            </w:r>
            <w:r w:rsidRPr="00A048AB">
              <w:rPr>
                <w:iCs/>
                <w:sz w:val="24"/>
                <w:szCs w:val="24"/>
              </w:rPr>
              <w:lastRenderedPageBreak/>
              <w:t>projects will provide greater clarity for renewable energy project developers and reduce conflicts when projects are proposed. An effective planning process will also provide useful information to assist decision-makers ensure that renewable energy projects are consistent with state, regional and local goals for the conservation of natural and working lands.</w:t>
            </w:r>
          </w:p>
        </w:tc>
      </w:tr>
      <w:tr w:rsidR="00CF4F10" w:rsidRPr="00A048AB" w14:paraId="203BA617" w14:textId="77777777" w:rsidTr="468AE9ED">
        <w:tc>
          <w:tcPr>
            <w:tcW w:w="623" w:type="dxa"/>
          </w:tcPr>
          <w:p w14:paraId="7211AA2D" w14:textId="77777777" w:rsidR="00CF4F10" w:rsidRPr="00A048AB" w:rsidRDefault="00CF4F10" w:rsidP="00156190">
            <w:pPr>
              <w:spacing w:line="360" w:lineRule="auto"/>
              <w:jc w:val="center"/>
              <w:rPr>
                <w:sz w:val="24"/>
                <w:szCs w:val="24"/>
              </w:rPr>
            </w:pPr>
          </w:p>
        </w:tc>
        <w:tc>
          <w:tcPr>
            <w:tcW w:w="4412" w:type="dxa"/>
          </w:tcPr>
          <w:p w14:paraId="2ABA7071" w14:textId="77777777" w:rsidR="00CF4F10" w:rsidRPr="00A048AB" w:rsidRDefault="00CF4F10" w:rsidP="00156190">
            <w:pPr>
              <w:spacing w:line="360" w:lineRule="auto"/>
              <w:rPr>
                <w:sz w:val="24"/>
                <w:szCs w:val="24"/>
              </w:rPr>
            </w:pPr>
          </w:p>
        </w:tc>
        <w:tc>
          <w:tcPr>
            <w:tcW w:w="4315" w:type="dxa"/>
          </w:tcPr>
          <w:p w14:paraId="4D786EB3" w14:textId="77777777" w:rsidR="00CF4F10" w:rsidRPr="00A048AB" w:rsidRDefault="00CF4F10" w:rsidP="00156190">
            <w:pPr>
              <w:spacing w:line="360" w:lineRule="auto"/>
              <w:rPr>
                <w:i/>
                <w:iCs/>
                <w:sz w:val="24"/>
                <w:szCs w:val="24"/>
              </w:rPr>
            </w:pPr>
            <w:r w:rsidRPr="00A048AB">
              <w:rPr>
                <w:i/>
                <w:iCs/>
                <w:sz w:val="24"/>
                <w:szCs w:val="24"/>
              </w:rPr>
              <w:t>Equity:</w:t>
            </w:r>
            <w:r w:rsidRPr="00A048AB">
              <w:rPr>
                <w:sz w:val="24"/>
                <w:szCs w:val="24"/>
              </w:rPr>
              <w:t xml:space="preserve"> </w:t>
            </w:r>
            <w:proofErr w:type="gramStart"/>
            <w:r w:rsidRPr="00A048AB">
              <w:rPr>
                <w:iCs/>
                <w:sz w:val="24"/>
                <w:szCs w:val="24"/>
              </w:rPr>
              <w:t>Taking action</w:t>
            </w:r>
            <w:proofErr w:type="gramEnd"/>
            <w:r w:rsidRPr="00A048AB">
              <w:rPr>
                <w:iCs/>
                <w:sz w:val="24"/>
                <w:szCs w:val="24"/>
              </w:rPr>
              <w:t xml:space="preserve"> to site renewable energy projects in a manner that avoids or minimizes the impact on natural and working lands, and through engaging in a transparent and inclusive planning process, Vermont can ensure that all voices are heard and considered in the decisions affecting land use decisions in Vermont.</w:t>
            </w:r>
          </w:p>
        </w:tc>
      </w:tr>
      <w:tr w:rsidR="00CF4F10" w:rsidRPr="00A048AB" w14:paraId="274FC4CF" w14:textId="77777777" w:rsidTr="468AE9ED">
        <w:tc>
          <w:tcPr>
            <w:tcW w:w="623" w:type="dxa"/>
          </w:tcPr>
          <w:p w14:paraId="2B5F8AC3" w14:textId="77777777" w:rsidR="00CF4F10" w:rsidRPr="00A048AB" w:rsidRDefault="00CF4F10" w:rsidP="00156190">
            <w:pPr>
              <w:spacing w:line="360" w:lineRule="auto"/>
              <w:jc w:val="center"/>
              <w:rPr>
                <w:sz w:val="24"/>
                <w:szCs w:val="24"/>
              </w:rPr>
            </w:pPr>
          </w:p>
        </w:tc>
        <w:tc>
          <w:tcPr>
            <w:tcW w:w="4412" w:type="dxa"/>
          </w:tcPr>
          <w:p w14:paraId="0B5B1C7B" w14:textId="77777777" w:rsidR="00CF4F10" w:rsidRPr="00A048AB" w:rsidRDefault="00CF4F10" w:rsidP="00156190">
            <w:pPr>
              <w:spacing w:line="360" w:lineRule="auto"/>
              <w:rPr>
                <w:sz w:val="24"/>
                <w:szCs w:val="24"/>
              </w:rPr>
            </w:pPr>
          </w:p>
        </w:tc>
        <w:tc>
          <w:tcPr>
            <w:tcW w:w="4315" w:type="dxa"/>
          </w:tcPr>
          <w:p w14:paraId="416052A8" w14:textId="77777777" w:rsidR="00CF4F10" w:rsidRPr="00A048AB" w:rsidRDefault="00CF4F10" w:rsidP="00156190">
            <w:pPr>
              <w:spacing w:line="360" w:lineRule="auto"/>
              <w:rPr>
                <w:iCs/>
                <w:sz w:val="24"/>
                <w:szCs w:val="24"/>
              </w:rPr>
            </w:pPr>
            <w:r w:rsidRPr="00A048AB">
              <w:rPr>
                <w:i/>
                <w:iCs/>
                <w:sz w:val="24"/>
                <w:szCs w:val="24"/>
              </w:rPr>
              <w:t>Cost-effectiveness:</w:t>
            </w:r>
            <w:r w:rsidRPr="00A048AB">
              <w:rPr>
                <w:iCs/>
                <w:sz w:val="24"/>
                <w:szCs w:val="24"/>
              </w:rPr>
              <w:t xml:space="preserve"> Community engagement and planning requires resources for regional planning commissions, local governments and state agencies including ANR, PSD and PUC. At the same time, resolving conflicts in advance through a planning process can </w:t>
            </w:r>
            <w:r w:rsidRPr="00A048AB">
              <w:rPr>
                <w:iCs/>
                <w:sz w:val="24"/>
                <w:szCs w:val="24"/>
              </w:rPr>
              <w:lastRenderedPageBreak/>
              <w:t>avoid the costs of delay and conflict associated with contested siting decisions.</w:t>
            </w:r>
          </w:p>
        </w:tc>
      </w:tr>
      <w:tr w:rsidR="00CF4F10" w:rsidRPr="00A048AB" w14:paraId="1DC01B6D" w14:textId="77777777" w:rsidTr="468AE9ED">
        <w:tc>
          <w:tcPr>
            <w:tcW w:w="623" w:type="dxa"/>
          </w:tcPr>
          <w:p w14:paraId="3A3E0181" w14:textId="77777777" w:rsidR="00CF4F10" w:rsidRPr="00A048AB" w:rsidRDefault="00CF4F10" w:rsidP="00156190">
            <w:pPr>
              <w:spacing w:line="360" w:lineRule="auto"/>
              <w:jc w:val="center"/>
              <w:rPr>
                <w:sz w:val="24"/>
                <w:szCs w:val="24"/>
              </w:rPr>
            </w:pPr>
          </w:p>
        </w:tc>
        <w:tc>
          <w:tcPr>
            <w:tcW w:w="4412" w:type="dxa"/>
          </w:tcPr>
          <w:p w14:paraId="77CC9690" w14:textId="77777777" w:rsidR="00CF4F10" w:rsidRPr="00A048AB" w:rsidRDefault="00CF4F10" w:rsidP="00156190">
            <w:pPr>
              <w:spacing w:line="360" w:lineRule="auto"/>
              <w:rPr>
                <w:sz w:val="24"/>
                <w:szCs w:val="24"/>
              </w:rPr>
            </w:pPr>
          </w:p>
        </w:tc>
        <w:tc>
          <w:tcPr>
            <w:tcW w:w="4315" w:type="dxa"/>
          </w:tcPr>
          <w:p w14:paraId="7EB9174F" w14:textId="322B593F" w:rsidR="00CF4F10" w:rsidRPr="00A048AB" w:rsidRDefault="00CF4F10" w:rsidP="468AE9ED">
            <w:pPr>
              <w:spacing w:line="360" w:lineRule="auto"/>
              <w:rPr>
                <w:sz w:val="24"/>
                <w:szCs w:val="24"/>
              </w:rPr>
            </w:pPr>
            <w:r w:rsidRPr="468AE9ED">
              <w:rPr>
                <w:i/>
                <w:iCs/>
                <w:sz w:val="24"/>
                <w:szCs w:val="24"/>
              </w:rPr>
              <w:t>Co-benefits:</w:t>
            </w:r>
            <w:r w:rsidRPr="468AE9ED">
              <w:rPr>
                <w:sz w:val="24"/>
                <w:szCs w:val="24"/>
              </w:rPr>
              <w:t xml:space="preserve"> Vermont needs to grow the renewable energy capacity in the state significantly </w:t>
            </w:r>
            <w:proofErr w:type="gramStart"/>
            <w:r w:rsidRPr="468AE9ED">
              <w:rPr>
                <w:sz w:val="24"/>
                <w:szCs w:val="24"/>
              </w:rPr>
              <w:t>in order to</w:t>
            </w:r>
            <w:proofErr w:type="gramEnd"/>
            <w:r w:rsidRPr="468AE9ED">
              <w:rPr>
                <w:sz w:val="24"/>
                <w:szCs w:val="24"/>
              </w:rPr>
              <w:t xml:space="preserve"> meet greenhouse gas emissions targets. Vermont also needs to invest in the conservation lands </w:t>
            </w:r>
            <w:proofErr w:type="gramStart"/>
            <w:r w:rsidRPr="468AE9ED">
              <w:rPr>
                <w:sz w:val="24"/>
                <w:szCs w:val="24"/>
              </w:rPr>
              <w:t>in order to</w:t>
            </w:r>
            <w:proofErr w:type="gramEnd"/>
            <w:r w:rsidRPr="468AE9ED">
              <w:rPr>
                <w:sz w:val="24"/>
                <w:szCs w:val="24"/>
              </w:rPr>
              <w:t xml:space="preserve"> maximize carbon storage and adapt to the impacts of climate change. The balancing of these two climate priorities will continue to increase pressure on local and state agencies to make decisions that are informed both by community interests and by an accurate assessment of the impact that those projects could have on natural and working lands if not carefully sited.</w:t>
            </w:r>
          </w:p>
        </w:tc>
      </w:tr>
      <w:tr w:rsidR="00CF4F10" w:rsidRPr="00A048AB" w14:paraId="5586AA88" w14:textId="77777777" w:rsidTr="468AE9ED">
        <w:tc>
          <w:tcPr>
            <w:tcW w:w="623" w:type="dxa"/>
          </w:tcPr>
          <w:p w14:paraId="6DE8E376" w14:textId="77777777" w:rsidR="00CF4F10" w:rsidRPr="00A048AB" w:rsidRDefault="00CF4F10" w:rsidP="00156190">
            <w:pPr>
              <w:spacing w:line="360" w:lineRule="auto"/>
              <w:jc w:val="center"/>
              <w:rPr>
                <w:sz w:val="24"/>
                <w:szCs w:val="24"/>
              </w:rPr>
            </w:pPr>
          </w:p>
        </w:tc>
        <w:tc>
          <w:tcPr>
            <w:tcW w:w="4412" w:type="dxa"/>
          </w:tcPr>
          <w:p w14:paraId="1A6B0EEB" w14:textId="77777777" w:rsidR="00CF4F10" w:rsidRPr="00A048AB" w:rsidRDefault="00CF4F10" w:rsidP="00156190">
            <w:pPr>
              <w:spacing w:line="360" w:lineRule="auto"/>
              <w:rPr>
                <w:sz w:val="24"/>
                <w:szCs w:val="24"/>
              </w:rPr>
            </w:pPr>
          </w:p>
        </w:tc>
        <w:tc>
          <w:tcPr>
            <w:tcW w:w="4315" w:type="dxa"/>
          </w:tcPr>
          <w:p w14:paraId="18281A53" w14:textId="77777777" w:rsidR="00CF4F10" w:rsidRPr="00A048AB" w:rsidRDefault="00CF4F10" w:rsidP="00156190">
            <w:pPr>
              <w:spacing w:line="360" w:lineRule="auto"/>
              <w:rPr>
                <w:iCs/>
                <w:sz w:val="24"/>
                <w:szCs w:val="24"/>
              </w:rPr>
            </w:pPr>
            <w:r w:rsidRPr="00A048AB">
              <w:rPr>
                <w:i/>
                <w:iCs/>
                <w:sz w:val="24"/>
                <w:szCs w:val="24"/>
              </w:rPr>
              <w:t xml:space="preserve">Technical Feasibility: </w:t>
            </w:r>
            <w:r w:rsidRPr="00A048AB">
              <w:rPr>
                <w:iCs/>
                <w:sz w:val="24"/>
                <w:szCs w:val="24"/>
              </w:rPr>
              <w:t>Yes.</w:t>
            </w:r>
          </w:p>
        </w:tc>
      </w:tr>
      <w:tr w:rsidR="00CF4F10" w:rsidRPr="00A048AB" w14:paraId="6F52F616" w14:textId="77777777" w:rsidTr="468AE9ED">
        <w:tc>
          <w:tcPr>
            <w:tcW w:w="623" w:type="dxa"/>
          </w:tcPr>
          <w:p w14:paraId="2A490F14" w14:textId="77777777" w:rsidR="00CF4F10" w:rsidRPr="00A048AB" w:rsidRDefault="00CF4F10" w:rsidP="00156190">
            <w:pPr>
              <w:spacing w:line="360" w:lineRule="auto"/>
              <w:jc w:val="center"/>
              <w:rPr>
                <w:sz w:val="24"/>
                <w:szCs w:val="24"/>
              </w:rPr>
            </w:pPr>
            <w:r w:rsidRPr="00A048AB">
              <w:rPr>
                <w:sz w:val="24"/>
                <w:szCs w:val="24"/>
              </w:rPr>
              <w:t>b.</w:t>
            </w:r>
          </w:p>
        </w:tc>
        <w:tc>
          <w:tcPr>
            <w:tcW w:w="4412" w:type="dxa"/>
          </w:tcPr>
          <w:p w14:paraId="4FD44CC7" w14:textId="77777777" w:rsidR="00CF4F10" w:rsidRPr="00A048AB" w:rsidRDefault="00CF4F10" w:rsidP="00156190">
            <w:pPr>
              <w:spacing w:line="360" w:lineRule="auto"/>
              <w:rPr>
                <w:sz w:val="24"/>
                <w:szCs w:val="24"/>
              </w:rPr>
            </w:pPr>
            <w:r w:rsidRPr="00A048AB">
              <w:rPr>
                <w:sz w:val="24"/>
                <w:szCs w:val="24"/>
              </w:rPr>
              <w:t xml:space="preserve">Incentivize or mandate solar and wind capacity on new buildings as well as in </w:t>
            </w:r>
            <w:proofErr w:type="gramStart"/>
            <w:r w:rsidRPr="00A048AB">
              <w:rPr>
                <w:sz w:val="24"/>
                <w:szCs w:val="24"/>
              </w:rPr>
              <w:t>previously-disturbed</w:t>
            </w:r>
            <w:proofErr w:type="gramEnd"/>
            <w:r w:rsidRPr="00A048AB">
              <w:rPr>
                <w:sz w:val="24"/>
                <w:szCs w:val="24"/>
              </w:rPr>
              <w:t>/developed areas and avoid and minimize forest clearing for renewables through incentives and other siting polices, rules, and regulations.</w:t>
            </w:r>
          </w:p>
        </w:tc>
        <w:tc>
          <w:tcPr>
            <w:tcW w:w="4315" w:type="dxa"/>
          </w:tcPr>
          <w:p w14:paraId="1E925852" w14:textId="77777777" w:rsidR="00CF4F10" w:rsidRPr="00A048AB" w:rsidRDefault="00CF4F10" w:rsidP="00156190">
            <w:pPr>
              <w:spacing w:line="360" w:lineRule="auto"/>
              <w:rPr>
                <w:sz w:val="24"/>
                <w:szCs w:val="24"/>
              </w:rPr>
            </w:pPr>
            <w:r w:rsidRPr="00A048AB">
              <w:rPr>
                <w:i/>
                <w:iCs/>
                <w:sz w:val="24"/>
                <w:szCs w:val="24"/>
              </w:rPr>
              <w:t>Impact:</w:t>
            </w:r>
            <w:r w:rsidRPr="00A048AB">
              <w:rPr>
                <w:iCs/>
                <w:sz w:val="24"/>
                <w:szCs w:val="24"/>
              </w:rPr>
              <w:t xml:space="preserve"> Increasing the amount of renewable energy developed in harder-to-develop locations will result in reduced market pressures to develop those projects on open and undeveloped land that is providing important ecosystem services, including the storage and sequestration of carbon</w:t>
            </w:r>
          </w:p>
        </w:tc>
      </w:tr>
      <w:tr w:rsidR="00CF4F10" w:rsidRPr="00A048AB" w14:paraId="456C922A" w14:textId="77777777" w:rsidTr="468AE9ED">
        <w:tc>
          <w:tcPr>
            <w:tcW w:w="623" w:type="dxa"/>
          </w:tcPr>
          <w:p w14:paraId="5CB7A1F3" w14:textId="77777777" w:rsidR="00CF4F10" w:rsidRPr="00A048AB" w:rsidRDefault="00CF4F10" w:rsidP="00156190">
            <w:pPr>
              <w:spacing w:line="360" w:lineRule="auto"/>
              <w:jc w:val="center"/>
              <w:rPr>
                <w:sz w:val="24"/>
                <w:szCs w:val="24"/>
              </w:rPr>
            </w:pPr>
          </w:p>
        </w:tc>
        <w:tc>
          <w:tcPr>
            <w:tcW w:w="4412" w:type="dxa"/>
          </w:tcPr>
          <w:p w14:paraId="0BCCE024" w14:textId="77777777" w:rsidR="00CF4F10" w:rsidRPr="00A048AB" w:rsidRDefault="00CF4F10" w:rsidP="00156190">
            <w:pPr>
              <w:spacing w:line="360" w:lineRule="auto"/>
              <w:rPr>
                <w:sz w:val="24"/>
                <w:szCs w:val="24"/>
              </w:rPr>
            </w:pPr>
          </w:p>
        </w:tc>
        <w:tc>
          <w:tcPr>
            <w:tcW w:w="4315" w:type="dxa"/>
          </w:tcPr>
          <w:p w14:paraId="4DBF7807" w14:textId="77777777" w:rsidR="00CF4F10" w:rsidRPr="00A048AB" w:rsidRDefault="00CF4F10" w:rsidP="00156190">
            <w:pPr>
              <w:spacing w:line="360" w:lineRule="auto"/>
              <w:rPr>
                <w:sz w:val="24"/>
                <w:szCs w:val="24"/>
              </w:rPr>
            </w:pPr>
            <w:r w:rsidRPr="00A048AB">
              <w:rPr>
                <w:i/>
                <w:iCs/>
                <w:sz w:val="24"/>
                <w:szCs w:val="24"/>
              </w:rPr>
              <w:t>Equity:</w:t>
            </w:r>
            <w:r w:rsidRPr="00A048AB">
              <w:rPr>
                <w:iCs/>
                <w:sz w:val="24"/>
                <w:szCs w:val="24"/>
              </w:rPr>
              <w:t xml:space="preserve"> Reducing barriers to accessing renewable energy resources in more intensively developed areas, including multi-family housing, will extend the </w:t>
            </w:r>
            <w:r w:rsidRPr="00A048AB">
              <w:rPr>
                <w:iCs/>
                <w:sz w:val="24"/>
                <w:szCs w:val="24"/>
              </w:rPr>
              <w:lastRenderedPageBreak/>
              <w:t>benefits of renewable energy to people who might not otherwise have access</w:t>
            </w:r>
          </w:p>
        </w:tc>
      </w:tr>
      <w:tr w:rsidR="00CF4F10" w:rsidRPr="00A048AB" w14:paraId="77E1E3FD" w14:textId="77777777" w:rsidTr="468AE9ED">
        <w:tc>
          <w:tcPr>
            <w:tcW w:w="623" w:type="dxa"/>
          </w:tcPr>
          <w:p w14:paraId="71302521" w14:textId="77777777" w:rsidR="00CF4F10" w:rsidRPr="00A048AB" w:rsidRDefault="00CF4F10" w:rsidP="00156190">
            <w:pPr>
              <w:spacing w:line="360" w:lineRule="auto"/>
              <w:jc w:val="center"/>
              <w:rPr>
                <w:sz w:val="24"/>
                <w:szCs w:val="24"/>
              </w:rPr>
            </w:pPr>
          </w:p>
        </w:tc>
        <w:tc>
          <w:tcPr>
            <w:tcW w:w="4412" w:type="dxa"/>
          </w:tcPr>
          <w:p w14:paraId="5F0D54F4" w14:textId="77777777" w:rsidR="00CF4F10" w:rsidRPr="00A048AB" w:rsidRDefault="00CF4F10" w:rsidP="00156190">
            <w:pPr>
              <w:spacing w:line="360" w:lineRule="auto"/>
              <w:rPr>
                <w:sz w:val="24"/>
                <w:szCs w:val="24"/>
              </w:rPr>
            </w:pPr>
          </w:p>
        </w:tc>
        <w:tc>
          <w:tcPr>
            <w:tcW w:w="4315" w:type="dxa"/>
          </w:tcPr>
          <w:p w14:paraId="1D80F91F" w14:textId="77777777" w:rsidR="00CF4F10" w:rsidRPr="00A048AB" w:rsidRDefault="00CF4F10" w:rsidP="00156190">
            <w:pPr>
              <w:spacing w:line="360" w:lineRule="auto"/>
              <w:rPr>
                <w:sz w:val="24"/>
                <w:szCs w:val="24"/>
              </w:rPr>
            </w:pPr>
            <w:r w:rsidRPr="00A048AB">
              <w:rPr>
                <w:i/>
                <w:iCs/>
                <w:sz w:val="24"/>
                <w:szCs w:val="24"/>
              </w:rPr>
              <w:t>Cost Effectiveness:</w:t>
            </w:r>
            <w:r w:rsidRPr="00A048AB">
              <w:rPr>
                <w:iCs/>
                <w:sz w:val="24"/>
                <w:szCs w:val="24"/>
              </w:rPr>
              <w:t xml:space="preserve"> A central barrier to the development of renewable energy projects in already developed areas are the costs. The state will have to consider a combination of greater incentives for renewable energy installation, and increased restrictions on projects on undeveloped land, both of which will have real economic costs. At the same time, extending the benefits of renewable energy to more people in more densely populated areas has the potential to become more efficient and effective once the necessary investments in technology and infrastructure are made</w:t>
            </w:r>
          </w:p>
        </w:tc>
      </w:tr>
      <w:tr w:rsidR="00CF4F10" w:rsidRPr="00A048AB" w14:paraId="4674977B" w14:textId="77777777" w:rsidTr="468AE9ED">
        <w:tc>
          <w:tcPr>
            <w:tcW w:w="623" w:type="dxa"/>
          </w:tcPr>
          <w:p w14:paraId="2FF456EC" w14:textId="77777777" w:rsidR="00CF4F10" w:rsidRPr="00A048AB" w:rsidRDefault="00CF4F10" w:rsidP="00156190">
            <w:pPr>
              <w:spacing w:line="360" w:lineRule="auto"/>
              <w:jc w:val="center"/>
              <w:rPr>
                <w:sz w:val="24"/>
                <w:szCs w:val="24"/>
              </w:rPr>
            </w:pPr>
          </w:p>
        </w:tc>
        <w:tc>
          <w:tcPr>
            <w:tcW w:w="4412" w:type="dxa"/>
          </w:tcPr>
          <w:p w14:paraId="4BB778DF" w14:textId="77777777" w:rsidR="00CF4F10" w:rsidRPr="00A048AB" w:rsidRDefault="00CF4F10" w:rsidP="00156190">
            <w:pPr>
              <w:spacing w:line="360" w:lineRule="auto"/>
              <w:rPr>
                <w:sz w:val="24"/>
                <w:szCs w:val="24"/>
              </w:rPr>
            </w:pPr>
            <w:r w:rsidRPr="00A048AB">
              <w:rPr>
                <w:sz w:val="24"/>
                <w:szCs w:val="24"/>
              </w:rPr>
              <w:t>Can be implemented in the near term</w:t>
            </w:r>
          </w:p>
        </w:tc>
        <w:tc>
          <w:tcPr>
            <w:tcW w:w="4315" w:type="dxa"/>
          </w:tcPr>
          <w:p w14:paraId="58A4D462" w14:textId="77777777" w:rsidR="00CF4F10" w:rsidRPr="00A048AB" w:rsidRDefault="00CF4F10" w:rsidP="00156190">
            <w:pPr>
              <w:spacing w:line="360" w:lineRule="auto"/>
              <w:rPr>
                <w:sz w:val="24"/>
                <w:szCs w:val="24"/>
              </w:rPr>
            </w:pPr>
            <w:r w:rsidRPr="00A048AB">
              <w:rPr>
                <w:i/>
                <w:iCs/>
                <w:sz w:val="24"/>
                <w:szCs w:val="24"/>
              </w:rPr>
              <w:t>Co-Benefits:</w:t>
            </w:r>
            <w:r w:rsidRPr="00A048AB">
              <w:rPr>
                <w:iCs/>
                <w:sz w:val="24"/>
                <w:szCs w:val="24"/>
              </w:rPr>
              <w:t xml:space="preserve"> Keeping natural and working lands open and undeveloped provide a much greater degree of environmental co-benefits including clean water and wildlife habitat than when developed</w:t>
            </w:r>
          </w:p>
        </w:tc>
      </w:tr>
      <w:tr w:rsidR="00CF4F10" w:rsidRPr="00A048AB" w14:paraId="01351167" w14:textId="77777777" w:rsidTr="468AE9ED">
        <w:tc>
          <w:tcPr>
            <w:tcW w:w="623" w:type="dxa"/>
          </w:tcPr>
          <w:p w14:paraId="01E42866" w14:textId="77777777" w:rsidR="00CF4F10" w:rsidRPr="00A048AB" w:rsidRDefault="00CF4F10" w:rsidP="00156190">
            <w:pPr>
              <w:spacing w:line="360" w:lineRule="auto"/>
              <w:jc w:val="center"/>
              <w:rPr>
                <w:sz w:val="24"/>
                <w:szCs w:val="24"/>
              </w:rPr>
            </w:pPr>
          </w:p>
        </w:tc>
        <w:tc>
          <w:tcPr>
            <w:tcW w:w="4412" w:type="dxa"/>
          </w:tcPr>
          <w:p w14:paraId="28EE74F2" w14:textId="77777777" w:rsidR="00CF4F10" w:rsidRPr="00A048AB" w:rsidRDefault="00CF4F10" w:rsidP="00156190">
            <w:pPr>
              <w:spacing w:line="360" w:lineRule="auto"/>
              <w:rPr>
                <w:sz w:val="24"/>
                <w:szCs w:val="24"/>
              </w:rPr>
            </w:pPr>
          </w:p>
        </w:tc>
        <w:tc>
          <w:tcPr>
            <w:tcW w:w="4315" w:type="dxa"/>
          </w:tcPr>
          <w:p w14:paraId="5F0941FB" w14:textId="77777777" w:rsidR="00CF4F10" w:rsidRPr="00A048AB" w:rsidRDefault="00CF4F10" w:rsidP="00156190">
            <w:pPr>
              <w:spacing w:line="360" w:lineRule="auto"/>
              <w:rPr>
                <w:sz w:val="24"/>
                <w:szCs w:val="24"/>
              </w:rPr>
            </w:pPr>
            <w:r w:rsidRPr="00A048AB">
              <w:rPr>
                <w:i/>
                <w:iCs/>
                <w:sz w:val="24"/>
                <w:szCs w:val="24"/>
              </w:rPr>
              <w:t>Technical Feasibility:</w:t>
            </w:r>
            <w:r w:rsidRPr="00A048AB">
              <w:rPr>
                <w:iCs/>
                <w:sz w:val="24"/>
                <w:szCs w:val="24"/>
              </w:rPr>
              <w:t xml:space="preserve"> Yes.</w:t>
            </w:r>
          </w:p>
        </w:tc>
      </w:tr>
      <w:tr w:rsidR="00CF4F10" w:rsidRPr="00A048AB" w14:paraId="25354BD8" w14:textId="77777777" w:rsidTr="468AE9ED">
        <w:tc>
          <w:tcPr>
            <w:tcW w:w="623" w:type="dxa"/>
          </w:tcPr>
          <w:p w14:paraId="6BE96060" w14:textId="77777777" w:rsidR="00CF4F10" w:rsidRPr="00A048AB" w:rsidRDefault="00CF4F10" w:rsidP="00156190">
            <w:pPr>
              <w:spacing w:line="360" w:lineRule="auto"/>
              <w:jc w:val="center"/>
              <w:rPr>
                <w:sz w:val="24"/>
                <w:szCs w:val="24"/>
              </w:rPr>
            </w:pPr>
            <w:r w:rsidRPr="00A048AB">
              <w:rPr>
                <w:sz w:val="24"/>
                <w:szCs w:val="24"/>
              </w:rPr>
              <w:t>c.</w:t>
            </w:r>
          </w:p>
        </w:tc>
        <w:tc>
          <w:tcPr>
            <w:tcW w:w="4412" w:type="dxa"/>
          </w:tcPr>
          <w:p w14:paraId="73233969" w14:textId="179920D3" w:rsidR="00CF4F10" w:rsidRPr="00A048AB" w:rsidRDefault="00CF4F10" w:rsidP="00156190">
            <w:pPr>
              <w:spacing w:line="360" w:lineRule="auto"/>
              <w:rPr>
                <w:sz w:val="24"/>
                <w:szCs w:val="24"/>
              </w:rPr>
            </w:pPr>
            <w:r w:rsidRPr="00A048AB">
              <w:rPr>
                <w:sz w:val="24"/>
                <w:szCs w:val="24"/>
              </w:rPr>
              <w:t>Require incentives to site new renewable energy generation on parking lots, rooftops, and already altered locations. And discourage and penalize siting of new renewable energy generation on intact ecosystems, forests, and natural land.</w:t>
            </w:r>
          </w:p>
        </w:tc>
        <w:tc>
          <w:tcPr>
            <w:tcW w:w="4315" w:type="dxa"/>
          </w:tcPr>
          <w:p w14:paraId="295E6429" w14:textId="77777777" w:rsidR="00CF4F10" w:rsidRPr="00A048AB" w:rsidRDefault="00CF4F10" w:rsidP="00156190">
            <w:pPr>
              <w:spacing w:line="360" w:lineRule="auto"/>
              <w:rPr>
                <w:i/>
                <w:iCs/>
                <w:sz w:val="24"/>
                <w:szCs w:val="24"/>
              </w:rPr>
            </w:pPr>
            <w:r w:rsidRPr="00A048AB">
              <w:rPr>
                <w:i/>
                <w:iCs/>
                <w:sz w:val="24"/>
                <w:szCs w:val="24"/>
              </w:rPr>
              <w:t>Impact:</w:t>
            </w:r>
            <w:r w:rsidRPr="00A048AB">
              <w:rPr>
                <w:iCs/>
                <w:sz w:val="24"/>
                <w:szCs w:val="24"/>
              </w:rPr>
              <w:t xml:space="preserve"> See 5.b. above.</w:t>
            </w:r>
          </w:p>
        </w:tc>
      </w:tr>
      <w:tr w:rsidR="00CF4F10" w:rsidRPr="00A048AB" w14:paraId="68D9183C" w14:textId="77777777" w:rsidTr="468AE9ED">
        <w:tc>
          <w:tcPr>
            <w:tcW w:w="623" w:type="dxa"/>
          </w:tcPr>
          <w:p w14:paraId="08AB53DF" w14:textId="77777777" w:rsidR="00CF4F10" w:rsidRPr="00A048AB" w:rsidRDefault="00CF4F10" w:rsidP="00156190">
            <w:pPr>
              <w:spacing w:line="360" w:lineRule="auto"/>
              <w:jc w:val="center"/>
              <w:rPr>
                <w:sz w:val="24"/>
                <w:szCs w:val="24"/>
              </w:rPr>
            </w:pPr>
          </w:p>
        </w:tc>
        <w:tc>
          <w:tcPr>
            <w:tcW w:w="4412" w:type="dxa"/>
          </w:tcPr>
          <w:p w14:paraId="2FBD408B" w14:textId="77777777" w:rsidR="00CF4F10" w:rsidRPr="00A048AB" w:rsidRDefault="00CF4F10" w:rsidP="00156190">
            <w:pPr>
              <w:spacing w:line="360" w:lineRule="auto"/>
              <w:rPr>
                <w:sz w:val="24"/>
                <w:szCs w:val="24"/>
              </w:rPr>
            </w:pPr>
          </w:p>
        </w:tc>
        <w:tc>
          <w:tcPr>
            <w:tcW w:w="4315" w:type="dxa"/>
          </w:tcPr>
          <w:p w14:paraId="0A61E69F" w14:textId="77777777" w:rsidR="00CF4F10" w:rsidRPr="00A048AB" w:rsidRDefault="00CF4F10" w:rsidP="00156190">
            <w:pPr>
              <w:spacing w:line="360" w:lineRule="auto"/>
              <w:rPr>
                <w:i/>
                <w:iCs/>
                <w:sz w:val="24"/>
                <w:szCs w:val="24"/>
              </w:rPr>
            </w:pPr>
            <w:r w:rsidRPr="00A048AB">
              <w:rPr>
                <w:i/>
                <w:iCs/>
                <w:sz w:val="24"/>
                <w:szCs w:val="24"/>
              </w:rPr>
              <w:t>Equity:</w:t>
            </w:r>
            <w:r w:rsidRPr="00A048AB">
              <w:rPr>
                <w:iCs/>
                <w:sz w:val="24"/>
                <w:szCs w:val="24"/>
              </w:rPr>
              <w:t xml:space="preserve"> See 5.b. above.</w:t>
            </w:r>
          </w:p>
        </w:tc>
      </w:tr>
      <w:tr w:rsidR="00CF4F10" w:rsidRPr="00A048AB" w14:paraId="185EB722" w14:textId="77777777" w:rsidTr="468AE9ED">
        <w:tc>
          <w:tcPr>
            <w:tcW w:w="623" w:type="dxa"/>
          </w:tcPr>
          <w:p w14:paraId="6B8391A8" w14:textId="77777777" w:rsidR="00CF4F10" w:rsidRPr="00A048AB" w:rsidRDefault="00CF4F10" w:rsidP="00156190">
            <w:pPr>
              <w:spacing w:line="360" w:lineRule="auto"/>
              <w:jc w:val="center"/>
              <w:rPr>
                <w:sz w:val="24"/>
                <w:szCs w:val="24"/>
              </w:rPr>
            </w:pPr>
          </w:p>
        </w:tc>
        <w:tc>
          <w:tcPr>
            <w:tcW w:w="4412" w:type="dxa"/>
          </w:tcPr>
          <w:p w14:paraId="3177CE65" w14:textId="77777777" w:rsidR="00CF4F10" w:rsidRPr="00A048AB" w:rsidRDefault="00CF4F10" w:rsidP="00156190">
            <w:pPr>
              <w:spacing w:line="360" w:lineRule="auto"/>
              <w:rPr>
                <w:sz w:val="24"/>
                <w:szCs w:val="24"/>
              </w:rPr>
            </w:pPr>
          </w:p>
        </w:tc>
        <w:tc>
          <w:tcPr>
            <w:tcW w:w="4315" w:type="dxa"/>
          </w:tcPr>
          <w:p w14:paraId="5C35D5FA" w14:textId="77777777" w:rsidR="00CF4F10" w:rsidRPr="00A048AB" w:rsidRDefault="00CF4F10" w:rsidP="00156190">
            <w:pPr>
              <w:spacing w:line="360" w:lineRule="auto"/>
              <w:rPr>
                <w:i/>
                <w:iCs/>
                <w:sz w:val="24"/>
                <w:szCs w:val="24"/>
              </w:rPr>
            </w:pPr>
            <w:r w:rsidRPr="00A048AB">
              <w:rPr>
                <w:i/>
                <w:iCs/>
                <w:sz w:val="24"/>
                <w:szCs w:val="24"/>
              </w:rPr>
              <w:t>Cost Effectiveness:</w:t>
            </w:r>
            <w:r w:rsidRPr="00A048AB">
              <w:rPr>
                <w:iCs/>
                <w:sz w:val="24"/>
                <w:szCs w:val="24"/>
              </w:rPr>
              <w:t xml:space="preserve"> See 5.b. above.</w:t>
            </w:r>
          </w:p>
        </w:tc>
      </w:tr>
      <w:tr w:rsidR="00CF4F10" w:rsidRPr="00A048AB" w14:paraId="649BC29B" w14:textId="77777777" w:rsidTr="468AE9ED">
        <w:tc>
          <w:tcPr>
            <w:tcW w:w="623" w:type="dxa"/>
          </w:tcPr>
          <w:p w14:paraId="04A448A1" w14:textId="77777777" w:rsidR="00CF4F10" w:rsidRPr="00A048AB" w:rsidRDefault="00CF4F10" w:rsidP="00156190">
            <w:pPr>
              <w:spacing w:line="360" w:lineRule="auto"/>
              <w:jc w:val="center"/>
              <w:rPr>
                <w:sz w:val="24"/>
                <w:szCs w:val="24"/>
              </w:rPr>
            </w:pPr>
          </w:p>
        </w:tc>
        <w:tc>
          <w:tcPr>
            <w:tcW w:w="4412" w:type="dxa"/>
          </w:tcPr>
          <w:p w14:paraId="2D830196" w14:textId="77777777" w:rsidR="00CF4F10" w:rsidRPr="00A048AB" w:rsidRDefault="00CF4F10" w:rsidP="00156190">
            <w:pPr>
              <w:spacing w:line="360" w:lineRule="auto"/>
              <w:rPr>
                <w:sz w:val="24"/>
                <w:szCs w:val="24"/>
              </w:rPr>
            </w:pPr>
          </w:p>
        </w:tc>
        <w:tc>
          <w:tcPr>
            <w:tcW w:w="4315" w:type="dxa"/>
          </w:tcPr>
          <w:p w14:paraId="15E09AB5" w14:textId="77777777" w:rsidR="00CF4F10" w:rsidRPr="00A048AB" w:rsidRDefault="00CF4F10" w:rsidP="00156190">
            <w:pPr>
              <w:spacing w:line="360" w:lineRule="auto"/>
              <w:rPr>
                <w:i/>
                <w:iCs/>
                <w:sz w:val="24"/>
                <w:szCs w:val="24"/>
              </w:rPr>
            </w:pPr>
            <w:r w:rsidRPr="00A048AB">
              <w:rPr>
                <w:i/>
                <w:iCs/>
                <w:sz w:val="24"/>
                <w:szCs w:val="24"/>
              </w:rPr>
              <w:t>Co-Benefits:</w:t>
            </w:r>
            <w:r w:rsidRPr="00A048AB">
              <w:rPr>
                <w:iCs/>
                <w:sz w:val="24"/>
                <w:szCs w:val="24"/>
              </w:rPr>
              <w:t xml:space="preserve"> See 5.b. above.</w:t>
            </w:r>
          </w:p>
        </w:tc>
      </w:tr>
      <w:tr w:rsidR="00CF4F10" w:rsidRPr="00A048AB" w14:paraId="54BD9EF3" w14:textId="77777777" w:rsidTr="468AE9ED">
        <w:tc>
          <w:tcPr>
            <w:tcW w:w="623" w:type="dxa"/>
          </w:tcPr>
          <w:p w14:paraId="46859EA2" w14:textId="77777777" w:rsidR="00CF4F10" w:rsidRPr="00A048AB" w:rsidRDefault="00CF4F10" w:rsidP="00156190">
            <w:pPr>
              <w:spacing w:line="360" w:lineRule="auto"/>
              <w:jc w:val="center"/>
              <w:rPr>
                <w:sz w:val="24"/>
                <w:szCs w:val="24"/>
              </w:rPr>
            </w:pPr>
          </w:p>
        </w:tc>
        <w:tc>
          <w:tcPr>
            <w:tcW w:w="4412" w:type="dxa"/>
          </w:tcPr>
          <w:p w14:paraId="0F237D07" w14:textId="77777777" w:rsidR="00CF4F10" w:rsidRPr="00A048AB" w:rsidRDefault="00CF4F10" w:rsidP="00156190">
            <w:pPr>
              <w:spacing w:line="360" w:lineRule="auto"/>
              <w:rPr>
                <w:sz w:val="24"/>
                <w:szCs w:val="24"/>
              </w:rPr>
            </w:pPr>
          </w:p>
        </w:tc>
        <w:tc>
          <w:tcPr>
            <w:tcW w:w="4315" w:type="dxa"/>
          </w:tcPr>
          <w:p w14:paraId="5F8036A7" w14:textId="77777777" w:rsidR="00CF4F10" w:rsidRPr="00A048AB" w:rsidRDefault="00CF4F10" w:rsidP="00156190">
            <w:pPr>
              <w:spacing w:line="360" w:lineRule="auto"/>
              <w:rPr>
                <w:i/>
                <w:iCs/>
                <w:sz w:val="24"/>
                <w:szCs w:val="24"/>
              </w:rPr>
            </w:pPr>
            <w:r w:rsidRPr="00A048AB">
              <w:rPr>
                <w:i/>
                <w:iCs/>
                <w:sz w:val="24"/>
                <w:szCs w:val="24"/>
              </w:rPr>
              <w:t>Technical Feasibility:</w:t>
            </w:r>
            <w:r w:rsidRPr="00A048AB">
              <w:rPr>
                <w:iCs/>
                <w:sz w:val="24"/>
                <w:szCs w:val="24"/>
              </w:rPr>
              <w:t xml:space="preserve"> Yes.</w:t>
            </w:r>
          </w:p>
        </w:tc>
      </w:tr>
    </w:tbl>
    <w:p w14:paraId="0987BAE7" w14:textId="77777777" w:rsidR="00CF4F10" w:rsidRPr="009F3AF6" w:rsidRDefault="00CF4F10" w:rsidP="00156190">
      <w:pPr>
        <w:pStyle w:val="ListParagraph"/>
        <w:spacing w:line="360" w:lineRule="auto"/>
        <w:ind w:left="360"/>
        <w:rPr>
          <w:b/>
          <w:bCs/>
        </w:rPr>
      </w:pPr>
    </w:p>
    <w:p w14:paraId="3719F59A" w14:textId="77777777" w:rsidR="00CF4F10" w:rsidRPr="009F3AF6" w:rsidRDefault="00CF4F10" w:rsidP="00156190">
      <w:pPr>
        <w:pStyle w:val="ListParagraph"/>
        <w:spacing w:line="360" w:lineRule="auto"/>
        <w:ind w:left="360"/>
        <w:rPr>
          <w:b/>
          <w:bCs/>
        </w:rPr>
      </w:pPr>
    </w:p>
    <w:p w14:paraId="68D0E95D" w14:textId="77777777" w:rsidR="00A51F29" w:rsidRPr="001860C9" w:rsidRDefault="00A51F29" w:rsidP="00DF496A">
      <w:pPr>
        <w:pStyle w:val="NormalWeb"/>
        <w:spacing w:before="120" w:beforeAutospacing="0" w:after="120" w:afterAutospacing="0" w:line="360" w:lineRule="auto"/>
      </w:pPr>
    </w:p>
    <w:sectPr w:rsidR="00A51F29" w:rsidRPr="001860C9" w:rsidSect="00A51F29">
      <w:headerReference w:type="default" r:id="rId12"/>
      <w:footerReference w:type="even" r:id="rId13"/>
      <w:footerReference w:type="default" r:id="rId1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6022" w14:textId="77777777" w:rsidR="0016287D" w:rsidRDefault="0016287D" w:rsidP="00A51F29">
      <w:r>
        <w:separator/>
      </w:r>
    </w:p>
  </w:endnote>
  <w:endnote w:type="continuationSeparator" w:id="0">
    <w:p w14:paraId="46ADC017" w14:textId="77777777" w:rsidR="0016287D" w:rsidRDefault="0016287D" w:rsidP="00A51F29">
      <w:r>
        <w:continuationSeparator/>
      </w:r>
    </w:p>
  </w:endnote>
  <w:endnote w:type="continuationNotice" w:id="1">
    <w:p w14:paraId="60BB889A" w14:textId="77777777" w:rsidR="0016287D" w:rsidRDefault="00162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2482299"/>
      <w:docPartObj>
        <w:docPartGallery w:val="Page Numbers (Bottom of Page)"/>
        <w:docPartUnique/>
      </w:docPartObj>
    </w:sdtPr>
    <w:sdtEndPr>
      <w:rPr>
        <w:rStyle w:val="PageNumber"/>
      </w:rPr>
    </w:sdtEndPr>
    <w:sdtContent>
      <w:p w14:paraId="599B84DE" w14:textId="7AAF5968" w:rsidR="00156190" w:rsidRDefault="00156190" w:rsidP="008612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3E5DA7" w14:textId="77777777" w:rsidR="00156190" w:rsidRDefault="00156190" w:rsidP="00A51F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570754"/>
      <w:docPartObj>
        <w:docPartGallery w:val="Page Numbers (Bottom of Page)"/>
        <w:docPartUnique/>
      </w:docPartObj>
    </w:sdtPr>
    <w:sdtEndPr>
      <w:rPr>
        <w:rStyle w:val="PageNumber"/>
      </w:rPr>
    </w:sdtEndPr>
    <w:sdtContent>
      <w:p w14:paraId="1E79D10D" w14:textId="5421EB43" w:rsidR="00156190" w:rsidRDefault="00156190" w:rsidP="008612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D8AD37" w14:textId="77777777" w:rsidR="00156190" w:rsidRDefault="00156190" w:rsidP="00A51F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867A" w14:textId="77777777" w:rsidR="0016287D" w:rsidRDefault="0016287D" w:rsidP="00A51F29">
      <w:r>
        <w:separator/>
      </w:r>
    </w:p>
  </w:footnote>
  <w:footnote w:type="continuationSeparator" w:id="0">
    <w:p w14:paraId="1BD46BE0" w14:textId="77777777" w:rsidR="0016287D" w:rsidRDefault="0016287D" w:rsidP="00A51F29">
      <w:r>
        <w:continuationSeparator/>
      </w:r>
    </w:p>
  </w:footnote>
  <w:footnote w:type="continuationNotice" w:id="1">
    <w:p w14:paraId="5D95B471" w14:textId="77777777" w:rsidR="0016287D" w:rsidRDefault="0016287D"/>
  </w:footnote>
  <w:footnote w:id="2">
    <w:p w14:paraId="25C529B5" w14:textId="27199E11" w:rsidR="00DE2B29" w:rsidRDefault="00DE2B29">
      <w:pPr>
        <w:pStyle w:val="FootnoteText"/>
      </w:pPr>
      <w:ins w:id="1" w:author="Pat Field" w:date="2021-11-17T16:52:00Z">
        <w:r>
          <w:rPr>
            <w:rStyle w:val="FootnoteReference"/>
          </w:rPr>
          <w:footnoteRef/>
        </w:r>
        <w:r>
          <w:t xml:space="preserve"> For the purposes of this </w:t>
        </w:r>
        <w:proofErr w:type="gramStart"/>
        <w:r>
          <w:t>document</w:t>
        </w:r>
        <w:proofErr w:type="gramEnd"/>
        <w:r>
          <w:t xml:space="preserve"> we use the language “working and natural lands” as described and used in the GWSA Statute, but note </w:t>
        </w:r>
      </w:ins>
      <w:ins w:id="2" w:author="Pat Field" w:date="2021-11-17T16:53:00Z">
        <w:r>
          <w:t xml:space="preserve">that </w:t>
        </w:r>
      </w:ins>
      <w:ins w:id="3" w:author="Pat Field" w:date="2021-11-17T16:52:00Z">
        <w:r>
          <w:t>this terminology s</w:t>
        </w:r>
      </w:ins>
      <w:ins w:id="4" w:author="Pat Field" w:date="2021-11-17T16:53:00Z">
        <w:r>
          <w:t>hould be further considered since all lands in fact “do work” including but not limited to forage, shelter, wildlife habitat, water quality, spiritual sustenance, and many other ecosystem goods and services.</w:t>
        </w:r>
      </w:ins>
      <w:ins w:id="5" w:author="Pat Field" w:date="2021-11-17T16:54:00Z">
        <w:r>
          <w:t xml:space="preserve">  </w:t>
        </w:r>
      </w:ins>
    </w:p>
  </w:footnote>
  <w:footnote w:id="3">
    <w:p w14:paraId="32862A7D" w14:textId="77777777" w:rsidR="00156190" w:rsidRPr="00780608" w:rsidRDefault="00156190" w:rsidP="00A50921">
      <w:pPr>
        <w:pStyle w:val="FootnoteText"/>
      </w:pPr>
      <w:r w:rsidRPr="00780608">
        <w:rPr>
          <w:rStyle w:val="FootnoteReference"/>
        </w:rPr>
        <w:footnoteRef/>
      </w:r>
      <w:r w:rsidRPr="00780608">
        <w:t xml:space="preserve"> https://www.ipcc.ch/site/assets/uploads/sites/2/2019/06/SR15_Full_Report_High_Res.pdf</w:t>
      </w:r>
    </w:p>
  </w:footnote>
  <w:footnote w:id="4">
    <w:p w14:paraId="6018D33D" w14:textId="77777777" w:rsidR="00156190" w:rsidRPr="00780608" w:rsidRDefault="00156190" w:rsidP="00A50921">
      <w:pPr>
        <w:pStyle w:val="FootnoteText"/>
      </w:pPr>
      <w:r w:rsidRPr="00780608">
        <w:rPr>
          <w:rStyle w:val="FootnoteReference"/>
        </w:rPr>
        <w:footnoteRef/>
      </w:r>
      <w:r w:rsidRPr="00780608">
        <w:t xml:space="preserve"> https://nca2018.globalchange.gov/chapter/28/</w:t>
      </w:r>
    </w:p>
  </w:footnote>
  <w:footnote w:id="5">
    <w:p w14:paraId="336CBAD8" w14:textId="77777777" w:rsidR="00156190" w:rsidRPr="00780608" w:rsidRDefault="00156190" w:rsidP="00A50921">
      <w:pPr>
        <w:pStyle w:val="FootnoteText"/>
      </w:pPr>
      <w:r w:rsidRPr="00780608">
        <w:rPr>
          <w:rStyle w:val="FootnoteReference"/>
        </w:rPr>
        <w:footnoteRef/>
      </w:r>
      <w:r w:rsidRPr="00780608">
        <w:t xml:space="preserve"> https://www.ipcc.ch/report/ar6/wg1/downloads/report/IPCC_AR6_WGI_Full_Report.pdf</w:t>
      </w:r>
    </w:p>
  </w:footnote>
  <w:footnote w:id="6">
    <w:p w14:paraId="6D48AD02" w14:textId="77777777" w:rsidR="00156190" w:rsidRPr="00780608" w:rsidRDefault="00156190" w:rsidP="00A50921">
      <w:pPr>
        <w:pStyle w:val="FootnoteText"/>
      </w:pPr>
      <w:r w:rsidRPr="00780608">
        <w:rPr>
          <w:rStyle w:val="FootnoteReference"/>
        </w:rPr>
        <w:footnoteRef/>
      </w:r>
      <w:r w:rsidRPr="00780608">
        <w:t xml:space="preserve"> Vermont Climate Assessment. 2021. Due to be publicly released in Nov of this year. Lead authors are </w:t>
      </w:r>
      <w:proofErr w:type="spellStart"/>
      <w:r w:rsidRPr="00780608">
        <w:t>Galford</w:t>
      </w:r>
      <w:proofErr w:type="spellEnd"/>
      <w:r w:rsidRPr="00780608">
        <w:t>, Faulkner &amp; Dupigny-Giroux</w:t>
      </w:r>
    </w:p>
  </w:footnote>
  <w:footnote w:id="7">
    <w:p w14:paraId="18221CF1" w14:textId="77777777" w:rsidR="00156190" w:rsidRPr="00780608" w:rsidRDefault="00156190" w:rsidP="00A50921">
      <w:pPr>
        <w:pStyle w:val="FootnoteText"/>
      </w:pPr>
      <w:r w:rsidRPr="00780608">
        <w:rPr>
          <w:rStyle w:val="FootnoteReference"/>
        </w:rPr>
        <w:footnoteRef/>
      </w:r>
      <w:r w:rsidRPr="00780608">
        <w:t xml:space="preserve"> https://nca2018.globalchange.gov/chapter/18/</w:t>
      </w:r>
    </w:p>
  </w:footnote>
  <w:footnote w:id="8">
    <w:p w14:paraId="6FBCFCB9" w14:textId="77777777" w:rsidR="00156190" w:rsidRDefault="00156190" w:rsidP="00A50921">
      <w:pPr>
        <w:pStyle w:val="FootnoteText"/>
      </w:pPr>
      <w:r w:rsidRPr="00780608">
        <w:rPr>
          <w:rStyle w:val="FootnoteReference"/>
        </w:rPr>
        <w:footnoteRef/>
      </w:r>
      <w:r w:rsidRPr="00780608">
        <w:t xml:space="preserve"> https://www.ipcc.ch/site/assets/uploads/2018/02/WGIIAR5-Chap17_FINAL.pdf</w:t>
      </w:r>
    </w:p>
  </w:footnote>
  <w:footnote w:id="9">
    <w:p w14:paraId="694CE18E" w14:textId="77777777" w:rsidR="00156190" w:rsidRPr="00DF496A" w:rsidRDefault="00156190" w:rsidP="00E130D1">
      <w:pPr>
        <w:rPr>
          <w:sz w:val="22"/>
        </w:rPr>
      </w:pPr>
      <w:r w:rsidRPr="00DF496A">
        <w:rPr>
          <w:rStyle w:val="FootnoteReference"/>
          <w:sz w:val="22"/>
        </w:rPr>
        <w:footnoteRef/>
      </w:r>
      <w:r w:rsidRPr="00DF496A">
        <w:rPr>
          <w:sz w:val="22"/>
        </w:rPr>
        <w:t xml:space="preserve"> </w:t>
      </w:r>
      <w:r w:rsidRPr="00DF496A">
        <w:rPr>
          <w:color w:val="222222"/>
          <w:sz w:val="22"/>
          <w:shd w:val="clear" w:color="auto" w:fill="FFFFFF"/>
        </w:rPr>
        <w:t xml:space="preserve">White, A., J. Faulkner, S. Sims, P. Tucker, and K. </w:t>
      </w:r>
      <w:proofErr w:type="spellStart"/>
      <w:r w:rsidRPr="00DF496A">
        <w:rPr>
          <w:color w:val="222222"/>
          <w:sz w:val="22"/>
          <w:shd w:val="clear" w:color="auto" w:fill="FFFFFF"/>
        </w:rPr>
        <w:t>Weatherhogg</w:t>
      </w:r>
      <w:proofErr w:type="spellEnd"/>
      <w:r w:rsidRPr="00DF496A">
        <w:rPr>
          <w:color w:val="222222"/>
          <w:sz w:val="22"/>
          <w:shd w:val="clear" w:color="auto" w:fill="FFFFFF"/>
        </w:rPr>
        <w:t>. "Report of the 2017–2018 New England Adaptation Survey for Vegetable and Fruit Growers."</w:t>
      </w:r>
      <w:r w:rsidRPr="00DF496A">
        <w:rPr>
          <w:rStyle w:val="apple-converted-space"/>
          <w:color w:val="222222"/>
          <w:sz w:val="22"/>
          <w:shd w:val="clear" w:color="auto" w:fill="FFFFFF"/>
        </w:rPr>
        <w:t> </w:t>
      </w:r>
      <w:r w:rsidRPr="00DF496A">
        <w:rPr>
          <w:i/>
          <w:iCs/>
          <w:color w:val="222222"/>
          <w:sz w:val="22"/>
        </w:rPr>
        <w:t>Department of Plant and Soil Science, University of Vermont, Burlington</w:t>
      </w:r>
      <w:r w:rsidRPr="00DF496A">
        <w:rPr>
          <w:rStyle w:val="apple-converted-space"/>
          <w:color w:val="222222"/>
          <w:sz w:val="22"/>
          <w:shd w:val="clear" w:color="auto" w:fill="FFFFFF"/>
        </w:rPr>
        <w:t> </w:t>
      </w:r>
      <w:r w:rsidRPr="00DF496A">
        <w:rPr>
          <w:color w:val="222222"/>
          <w:sz w:val="22"/>
          <w:shd w:val="clear" w:color="auto" w:fill="FFFFFF"/>
        </w:rPr>
        <w:t>(2018).</w:t>
      </w:r>
    </w:p>
    <w:p w14:paraId="4575F7FA" w14:textId="77777777" w:rsidR="00156190" w:rsidRDefault="00156190" w:rsidP="00E130D1">
      <w:pPr>
        <w:pStyle w:val="FootnoteText"/>
      </w:pPr>
    </w:p>
  </w:footnote>
  <w:footnote w:id="10">
    <w:p w14:paraId="59B7012B" w14:textId="77777777" w:rsidR="00156190" w:rsidRDefault="00156190" w:rsidP="00E130D1">
      <w:pPr>
        <w:pStyle w:val="FootnoteText"/>
      </w:pPr>
      <w:r>
        <w:rPr>
          <w:rStyle w:val="FootnoteReference"/>
        </w:rPr>
        <w:footnoteRef/>
      </w:r>
      <w:r>
        <w:t xml:space="preserve"> Northern Institute for Applied Climate Science (NIACS). Climate Change Response Framework. </w:t>
      </w:r>
      <w:r w:rsidRPr="00F82FA5">
        <w:t>https://forestadaptation.org/</w:t>
      </w:r>
    </w:p>
  </w:footnote>
  <w:footnote w:id="11">
    <w:p w14:paraId="5CB4B62C" w14:textId="77777777" w:rsidR="00156190" w:rsidRDefault="00156190" w:rsidP="00E130D1">
      <w:pPr>
        <w:pStyle w:val="FootnoteText"/>
      </w:pPr>
      <w:r>
        <w:rPr>
          <w:rStyle w:val="FootnoteReference"/>
        </w:rPr>
        <w:footnoteRef/>
      </w:r>
      <w:r w:rsidRPr="00ED5EC1">
        <w:t>https://www.climatehubs.usda.gov/sites/default/files/USDA%20FS_2016%20Forest%20Adaptation%20Resources_GTR_NRS87-2.pdf</w:t>
      </w:r>
    </w:p>
  </w:footnote>
  <w:footnote w:id="12">
    <w:p w14:paraId="1BBD90E0" w14:textId="77777777" w:rsidR="00156190" w:rsidRDefault="00156190" w:rsidP="00E130D1">
      <w:pPr>
        <w:pStyle w:val="FootnoteText"/>
      </w:pPr>
      <w:r w:rsidRPr="00A356A6">
        <w:rPr>
          <w:rStyle w:val="FootnoteReference"/>
          <w:color w:val="000000" w:themeColor="text1"/>
        </w:rPr>
        <w:footnoteRef/>
      </w:r>
      <w:hyperlink r:id="rId1" w:history="1">
        <w:r w:rsidRPr="00A356A6">
          <w:rPr>
            <w:rStyle w:val="Hyperlink"/>
            <w:color w:val="000000" w:themeColor="text1"/>
          </w:rPr>
          <w:t>https://fpr.vermont.gov/sites/fpr/files/Forest_and_Forestry/Forest_Health/Library/Climate%20change%20report_final_v6-18-15a.pdf</w:t>
        </w:r>
      </w:hyperlink>
    </w:p>
  </w:footnote>
  <w:footnote w:id="13">
    <w:p w14:paraId="526BA183" w14:textId="77777777" w:rsidR="00156190" w:rsidRPr="003338B4" w:rsidRDefault="00156190" w:rsidP="00E130D1">
      <w:r>
        <w:rPr>
          <w:rStyle w:val="FootnoteReference"/>
        </w:rPr>
        <w:footnoteRef/>
      </w:r>
      <w:r>
        <w:t xml:space="preserve"> </w:t>
      </w:r>
      <w:r w:rsidRPr="000244B8">
        <w:rPr>
          <w:color w:val="222222"/>
          <w:sz w:val="20"/>
          <w:szCs w:val="20"/>
          <w:shd w:val="clear" w:color="auto" w:fill="FFFFFF"/>
        </w:rPr>
        <w:t>https://www.iucn.org/theme/nature-based-solutions</w:t>
      </w:r>
    </w:p>
  </w:footnote>
  <w:footnote w:id="14">
    <w:p w14:paraId="06200B04" w14:textId="77777777" w:rsidR="00156190" w:rsidRDefault="00156190" w:rsidP="00E130D1">
      <w:pPr>
        <w:pStyle w:val="FootnoteText"/>
      </w:pPr>
      <w:r w:rsidRPr="003338B4">
        <w:rPr>
          <w:rStyle w:val="FootnoteReference"/>
        </w:rPr>
        <w:footnoteRef/>
      </w:r>
      <w:r w:rsidRPr="003338B4">
        <w:t xml:space="preserve"> https://www.fs.fed.us/pnw/pubs/pnw_gtr879.pdf</w:t>
      </w:r>
    </w:p>
  </w:footnote>
  <w:footnote w:id="15">
    <w:p w14:paraId="16534590" w14:textId="77777777" w:rsidR="00156190" w:rsidRPr="00CE4E61" w:rsidRDefault="00156190" w:rsidP="00E130D1">
      <w:pPr>
        <w:rPr>
          <w:sz w:val="20"/>
          <w:szCs w:val="20"/>
        </w:rPr>
      </w:pPr>
      <w:r w:rsidRPr="00CE4E61">
        <w:rPr>
          <w:rStyle w:val="FootnoteReference"/>
          <w:sz w:val="20"/>
          <w:szCs w:val="20"/>
        </w:rPr>
        <w:footnoteRef/>
      </w:r>
      <w:r w:rsidRPr="00CE4E61">
        <w:rPr>
          <w:sz w:val="20"/>
          <w:szCs w:val="20"/>
        </w:rPr>
        <w:t xml:space="preserve"> </w:t>
      </w:r>
      <w:r w:rsidRPr="00CE4E61">
        <w:rPr>
          <w:color w:val="222222"/>
          <w:sz w:val="20"/>
          <w:szCs w:val="20"/>
          <w:shd w:val="clear" w:color="auto" w:fill="FFFFFF"/>
        </w:rPr>
        <w:t xml:space="preserve">White, A., J. Faulkner, S. Sims, P. Tucker, and K. </w:t>
      </w:r>
      <w:proofErr w:type="spellStart"/>
      <w:r w:rsidRPr="00CE4E61">
        <w:rPr>
          <w:color w:val="222222"/>
          <w:sz w:val="20"/>
          <w:szCs w:val="20"/>
          <w:shd w:val="clear" w:color="auto" w:fill="FFFFFF"/>
        </w:rPr>
        <w:t>Weatherhogg</w:t>
      </w:r>
      <w:proofErr w:type="spellEnd"/>
      <w:r w:rsidRPr="00CE4E61">
        <w:rPr>
          <w:color w:val="222222"/>
          <w:sz w:val="20"/>
          <w:szCs w:val="20"/>
          <w:shd w:val="clear" w:color="auto" w:fill="FFFFFF"/>
        </w:rPr>
        <w:t>. "Report of the 2017–2018 New England Adaptation Survey for Vegetable and Fruit Growers."</w:t>
      </w:r>
      <w:r w:rsidRPr="00CE4E61">
        <w:rPr>
          <w:rStyle w:val="apple-converted-space"/>
          <w:color w:val="222222"/>
          <w:sz w:val="20"/>
          <w:szCs w:val="20"/>
          <w:shd w:val="clear" w:color="auto" w:fill="FFFFFF"/>
        </w:rPr>
        <w:t> </w:t>
      </w:r>
      <w:r w:rsidRPr="00CE4E61">
        <w:rPr>
          <w:i/>
          <w:iCs/>
          <w:color w:val="222222"/>
          <w:sz w:val="20"/>
          <w:szCs w:val="20"/>
        </w:rPr>
        <w:t>Department of Plant and Soil Science, University of Vermont, Burlington</w:t>
      </w:r>
      <w:r w:rsidRPr="00CE4E61">
        <w:rPr>
          <w:rStyle w:val="apple-converted-space"/>
          <w:color w:val="222222"/>
          <w:sz w:val="20"/>
          <w:szCs w:val="20"/>
          <w:shd w:val="clear" w:color="auto" w:fill="FFFFFF"/>
        </w:rPr>
        <w:t> </w:t>
      </w:r>
      <w:r w:rsidRPr="00CE4E61">
        <w:rPr>
          <w:color w:val="222222"/>
          <w:sz w:val="20"/>
          <w:szCs w:val="20"/>
          <w:shd w:val="clear" w:color="auto" w:fill="FFFFFF"/>
        </w:rPr>
        <w:t>(2018).</w:t>
      </w:r>
    </w:p>
    <w:p w14:paraId="13A06621" w14:textId="77777777" w:rsidR="00156190" w:rsidRDefault="00156190" w:rsidP="00E130D1">
      <w:pPr>
        <w:pStyle w:val="FootnoteText"/>
      </w:pPr>
    </w:p>
  </w:footnote>
  <w:footnote w:id="16">
    <w:p w14:paraId="0B7AB80A" w14:textId="77777777" w:rsidR="00156190" w:rsidRPr="00D47C87" w:rsidRDefault="00156190" w:rsidP="00E130D1">
      <w:pPr>
        <w:pStyle w:val="FootnoteText"/>
        <w:rPr>
          <w:sz w:val="22"/>
          <w:szCs w:val="22"/>
        </w:rPr>
      </w:pPr>
      <w:r w:rsidRPr="00D51DC8">
        <w:rPr>
          <w:rStyle w:val="FootnoteReference"/>
          <w:sz w:val="22"/>
          <w:szCs w:val="22"/>
        </w:rPr>
        <w:footnoteRef/>
      </w:r>
      <w:r w:rsidRPr="00D51DC8">
        <w:rPr>
          <w:sz w:val="22"/>
          <w:szCs w:val="22"/>
        </w:rPr>
        <w:t xml:space="preserve"> </w:t>
      </w:r>
      <w:r w:rsidRPr="00D47C87">
        <w:rPr>
          <w:sz w:val="22"/>
          <w:szCs w:val="22"/>
        </w:rPr>
        <w:t>https://nca2018.globalchange.gov/chapter/18/</w:t>
      </w:r>
    </w:p>
  </w:footnote>
  <w:footnote w:id="17">
    <w:p w14:paraId="71987D2C" w14:textId="77777777" w:rsidR="00156190" w:rsidRDefault="00156190" w:rsidP="00BA133C">
      <w:pPr>
        <w:pStyle w:val="FootnoteText"/>
        <w:rPr>
          <w:ins w:id="68" w:author="Alissa C White" w:date="2021-11-16T16:02:00Z"/>
        </w:rPr>
      </w:pPr>
      <w:ins w:id="69" w:author="Alissa C White" w:date="2021-11-16T16:02:00Z">
        <w:r w:rsidRPr="00297FC1">
          <w:rPr>
            <w:rStyle w:val="FootnoteReference"/>
            <w:color w:val="000000" w:themeColor="text1"/>
          </w:rPr>
          <w:footnoteRef/>
        </w:r>
        <w:r w:rsidRPr="00297FC1">
          <w:rPr>
            <w:color w:val="000000" w:themeColor="text1"/>
          </w:rPr>
          <w:t xml:space="preserve"> https://floodready.vermont.gov/flood_protection/river_corridors_floodplains</w:t>
        </w:r>
        <w:r w:rsidRPr="00095F9C">
          <w:t>/river_corridors</w:t>
        </w:r>
      </w:ins>
    </w:p>
  </w:footnote>
  <w:footnote w:id="18">
    <w:p w14:paraId="0206FC18" w14:textId="77777777" w:rsidR="00156190" w:rsidRPr="00D47C87" w:rsidRDefault="00156190" w:rsidP="00BA133C">
      <w:pPr>
        <w:pStyle w:val="NormalWeb"/>
        <w:spacing w:before="0" w:beforeAutospacing="0" w:after="0" w:afterAutospacing="0"/>
        <w:rPr>
          <w:ins w:id="70" w:author="Alissa C White" w:date="2021-11-16T16:02:00Z"/>
          <w:sz w:val="22"/>
          <w:szCs w:val="22"/>
        </w:rPr>
      </w:pPr>
      <w:ins w:id="71" w:author="Alissa C White" w:date="2021-11-16T16:02:00Z">
        <w:r w:rsidRPr="00D47C87">
          <w:rPr>
            <w:rStyle w:val="FootnoteReference"/>
            <w:sz w:val="22"/>
            <w:szCs w:val="22"/>
          </w:rPr>
          <w:footnoteRef/>
        </w:r>
        <w:r w:rsidRPr="00D47C87">
          <w:rPr>
            <w:sz w:val="22"/>
            <w:szCs w:val="22"/>
          </w:rPr>
          <w:t xml:space="preserve"> </w:t>
        </w:r>
        <w:r w:rsidRPr="00036216">
          <w:rPr>
            <w:rFonts w:ascii="TimesNewRomanPSMT" w:hAnsi="TimesNewRomanPSMT"/>
            <w:sz w:val="22"/>
            <w:szCs w:val="22"/>
          </w:rPr>
          <w:t xml:space="preserve">Riparian Science Technical Committee (RSTC). 2007. Analysis of the Current Science Behind Riparian Issues. Report to the Minnesota Forest Resources Council </w:t>
        </w:r>
      </w:ins>
    </w:p>
  </w:footnote>
  <w:footnote w:id="19">
    <w:p w14:paraId="6101E8FA" w14:textId="77777777" w:rsidR="00156190" w:rsidRPr="00D47C87" w:rsidRDefault="00156190" w:rsidP="00BA133C">
      <w:pPr>
        <w:pStyle w:val="FootnoteText"/>
        <w:rPr>
          <w:ins w:id="72" w:author="Alissa C White" w:date="2021-11-16T16:02:00Z"/>
          <w:sz w:val="22"/>
          <w:szCs w:val="22"/>
        </w:rPr>
      </w:pPr>
      <w:ins w:id="73" w:author="Alissa C White" w:date="2021-11-16T16:02:00Z">
        <w:r w:rsidRPr="00D47C87">
          <w:rPr>
            <w:rStyle w:val="FootnoteReference"/>
            <w:sz w:val="22"/>
            <w:szCs w:val="22"/>
          </w:rPr>
          <w:footnoteRef/>
        </w:r>
        <w:r w:rsidRPr="00D47C87">
          <w:rPr>
            <w:sz w:val="22"/>
            <w:szCs w:val="22"/>
          </w:rPr>
          <w:t>https://vtfishandwildlife.com/sites/fishandwildlife/files/documents/Conserve/RegulatoryReview/Guidelines/Riparian_Management_Guidelines_ANR_Lands_2015.pdf</w:t>
        </w:r>
      </w:ins>
    </w:p>
  </w:footnote>
  <w:footnote w:id="20">
    <w:p w14:paraId="2153AADF" w14:textId="77777777" w:rsidR="00156190" w:rsidRPr="00B31431" w:rsidRDefault="00156190" w:rsidP="00B31431">
      <w:pPr>
        <w:pStyle w:val="NormalWeb"/>
        <w:spacing w:before="0" w:beforeAutospacing="0" w:after="0" w:afterAutospacing="0"/>
        <w:rPr>
          <w:ins w:id="74" w:author="Alissa C White" w:date="2021-11-16T16:02:00Z"/>
          <w:color w:val="000000" w:themeColor="text1"/>
          <w:sz w:val="22"/>
          <w:szCs w:val="22"/>
        </w:rPr>
      </w:pPr>
      <w:ins w:id="75" w:author="Alissa C White" w:date="2021-11-16T16:02:00Z">
        <w:r w:rsidRPr="00D47C87">
          <w:rPr>
            <w:rStyle w:val="FootnoteReference"/>
            <w:sz w:val="22"/>
            <w:szCs w:val="22"/>
          </w:rPr>
          <w:footnoteRef/>
        </w:r>
        <w:r w:rsidRPr="00D47C87">
          <w:rPr>
            <w:sz w:val="22"/>
            <w:szCs w:val="22"/>
          </w:rPr>
          <w:t xml:space="preserve"> </w:t>
        </w:r>
        <w:r w:rsidRPr="00036216">
          <w:rPr>
            <w:rFonts w:ascii="TimesNewRomanPSMT" w:hAnsi="TimesNewRomanPSMT"/>
            <w:sz w:val="22"/>
            <w:szCs w:val="22"/>
          </w:rPr>
          <w:t xml:space="preserve">Vermont Agency of Natural Resources (VT ANR). 2005. Riparian buffers and corridors: technical papers. Waterbury, </w:t>
        </w:r>
        <w:r w:rsidRPr="00297FC1">
          <w:rPr>
            <w:rFonts w:ascii="TimesNewRomanPSMT" w:hAnsi="TimesNewRomanPSMT"/>
            <w:color w:val="000000" w:themeColor="text1"/>
            <w:sz w:val="22"/>
            <w:szCs w:val="22"/>
          </w:rPr>
          <w:t xml:space="preserve">VT. http://www.anr.state.vt.us/site/html/buff/buffer-tech-final.pdf </w:t>
        </w:r>
      </w:ins>
    </w:p>
  </w:footnote>
  <w:footnote w:id="21">
    <w:p w14:paraId="21CEF4A5" w14:textId="77777777" w:rsidR="00156190" w:rsidRDefault="00156190" w:rsidP="00BA133C">
      <w:pPr>
        <w:pStyle w:val="FootnoteText"/>
        <w:rPr>
          <w:ins w:id="80" w:author="Alissa C White" w:date="2021-11-16T16:02:00Z"/>
        </w:rPr>
      </w:pPr>
      <w:ins w:id="81" w:author="Alissa C White" w:date="2021-11-16T16:02:00Z">
        <w:r>
          <w:rPr>
            <w:rStyle w:val="FootnoteReference"/>
          </w:rPr>
          <w:footnoteRef/>
        </w:r>
        <w:r>
          <w:t xml:space="preserve"> </w:t>
        </w:r>
        <w:proofErr w:type="spellStart"/>
        <w:r>
          <w:t>Galford</w:t>
        </w:r>
        <w:proofErr w:type="spellEnd"/>
        <w:r>
          <w:t xml:space="preserve"> G, Darby H, Hall F, and Kosiba AMK. 2021. A Carbon Budget for Vermont.</w:t>
        </w:r>
      </w:ins>
    </w:p>
  </w:footnote>
  <w:footnote w:id="22">
    <w:p w14:paraId="1B8C2A4C" w14:textId="77777777" w:rsidR="00156190" w:rsidRDefault="00156190" w:rsidP="00BA133C">
      <w:pPr>
        <w:pStyle w:val="FootnoteText"/>
        <w:rPr>
          <w:ins w:id="84" w:author="Alissa C White" w:date="2021-11-16T16:02:00Z"/>
        </w:rPr>
      </w:pPr>
      <w:ins w:id="85" w:author="Alissa C White" w:date="2021-11-16T16:02:00Z">
        <w:r>
          <w:rPr>
            <w:rStyle w:val="FootnoteReference"/>
          </w:rPr>
          <w:footnoteRef/>
        </w:r>
        <w:r>
          <w:t xml:space="preserve"> </w:t>
        </w:r>
        <w:r w:rsidRPr="009F71D4">
          <w:t>https://www.sciencedirect.com/science/article/abs/pii/S092180091630595X</w:t>
        </w:r>
      </w:ins>
    </w:p>
  </w:footnote>
  <w:footnote w:id="23">
    <w:p w14:paraId="6091291D" w14:textId="77777777" w:rsidR="00156190" w:rsidRPr="003114C5" w:rsidRDefault="00156190" w:rsidP="00E130D1">
      <w:pPr>
        <w:pStyle w:val="FootnoteText"/>
        <w:rPr>
          <w:rFonts w:ascii="Times" w:hAnsi="Times"/>
          <w:sz w:val="22"/>
          <w:szCs w:val="22"/>
        </w:rPr>
      </w:pPr>
      <w:r>
        <w:rPr>
          <w:rStyle w:val="FootnoteReference"/>
        </w:rPr>
        <w:footnoteRef/>
      </w:r>
      <w:r>
        <w:t xml:space="preserve"> </w:t>
      </w:r>
      <w:proofErr w:type="spellStart"/>
      <w:r w:rsidRPr="003114C5">
        <w:rPr>
          <w:rFonts w:ascii="Times" w:hAnsi="Times"/>
          <w:sz w:val="22"/>
          <w:szCs w:val="22"/>
        </w:rPr>
        <w:t>Bierbaum</w:t>
      </w:r>
      <w:proofErr w:type="spellEnd"/>
      <w:r w:rsidRPr="003114C5">
        <w:rPr>
          <w:rFonts w:ascii="Times" w:hAnsi="Times"/>
          <w:sz w:val="22"/>
          <w:szCs w:val="22"/>
        </w:rPr>
        <w:t xml:space="preserve"> et al. </w:t>
      </w:r>
      <w:proofErr w:type="gramStart"/>
      <w:r w:rsidRPr="003114C5">
        <w:rPr>
          <w:rFonts w:ascii="Times" w:hAnsi="Times"/>
          <w:sz w:val="22"/>
          <w:szCs w:val="22"/>
        </w:rPr>
        <w:t>2014 .</w:t>
      </w:r>
      <w:proofErr w:type="gramEnd"/>
      <w:r w:rsidRPr="003114C5">
        <w:rPr>
          <w:rFonts w:ascii="Times" w:hAnsi="Times"/>
          <w:sz w:val="22"/>
          <w:szCs w:val="22"/>
        </w:rPr>
        <w:t xml:space="preserve"> Third National Climate Assessment https://nca2014.globalchange.gov/report/response-strategies/adaptation</w:t>
      </w:r>
    </w:p>
  </w:footnote>
  <w:footnote w:id="24">
    <w:p w14:paraId="3BE319FF" w14:textId="77777777" w:rsidR="00156190" w:rsidRPr="00932E92" w:rsidRDefault="00156190" w:rsidP="00E130D1">
      <w:pPr>
        <w:pStyle w:val="FootnoteText"/>
        <w:rPr>
          <w:sz w:val="22"/>
          <w:szCs w:val="22"/>
        </w:rPr>
      </w:pPr>
      <w:r w:rsidRPr="00932E92">
        <w:rPr>
          <w:rStyle w:val="FootnoteReference"/>
          <w:sz w:val="24"/>
          <w:szCs w:val="22"/>
        </w:rPr>
        <w:footnoteRef/>
      </w:r>
      <w:r w:rsidRPr="00932E92">
        <w:rPr>
          <w:sz w:val="24"/>
          <w:szCs w:val="22"/>
          <w:vertAlign w:val="superscript"/>
        </w:rPr>
        <w:t xml:space="preserve"> </w:t>
      </w:r>
      <w:r w:rsidRPr="00932E92">
        <w:rPr>
          <w:sz w:val="22"/>
          <w:szCs w:val="22"/>
        </w:rPr>
        <w:t>USGCRP. Glossary. https://www.globalchange.gov/climate-change/glossary</w:t>
      </w:r>
    </w:p>
  </w:footnote>
  <w:footnote w:id="25">
    <w:p w14:paraId="12692B06" w14:textId="77777777" w:rsidR="00156190" w:rsidRPr="00932E92" w:rsidRDefault="00156190" w:rsidP="00E130D1">
      <w:pPr>
        <w:pStyle w:val="NormalWeb"/>
        <w:spacing w:before="0" w:beforeAutospacing="0" w:after="0" w:afterAutospacing="0"/>
        <w:rPr>
          <w:sz w:val="22"/>
          <w:szCs w:val="22"/>
        </w:rPr>
      </w:pPr>
      <w:r w:rsidRPr="00932E92">
        <w:rPr>
          <w:rStyle w:val="FootnoteReference"/>
          <w:sz w:val="22"/>
          <w:szCs w:val="22"/>
        </w:rPr>
        <w:footnoteRef/>
      </w:r>
      <w:r w:rsidRPr="00932E92">
        <w:rPr>
          <w:sz w:val="22"/>
          <w:szCs w:val="22"/>
        </w:rPr>
        <w:t xml:space="preserve"> </w:t>
      </w:r>
      <w:proofErr w:type="spellStart"/>
      <w:r w:rsidRPr="00932E92">
        <w:rPr>
          <w:sz w:val="22"/>
          <w:szCs w:val="22"/>
        </w:rPr>
        <w:t>Fikret</w:t>
      </w:r>
      <w:proofErr w:type="spellEnd"/>
      <w:r w:rsidRPr="00932E92">
        <w:rPr>
          <w:sz w:val="22"/>
          <w:szCs w:val="22"/>
        </w:rPr>
        <w:t xml:space="preserve"> </w:t>
      </w:r>
      <w:proofErr w:type="spellStart"/>
      <w:r w:rsidRPr="00932E92">
        <w:rPr>
          <w:sz w:val="22"/>
          <w:szCs w:val="22"/>
        </w:rPr>
        <w:t>Berkes</w:t>
      </w:r>
      <w:proofErr w:type="spellEnd"/>
      <w:r w:rsidRPr="00932E92">
        <w:rPr>
          <w:sz w:val="22"/>
          <w:szCs w:val="22"/>
        </w:rPr>
        <w:t>, resilience scholar.  See https://www.fs.fed.us/pnw/pubs/pnw_gtr879.pdf</w:t>
      </w:r>
    </w:p>
  </w:footnote>
  <w:footnote w:id="26">
    <w:p w14:paraId="67A4416C" w14:textId="77777777" w:rsidR="00156190" w:rsidRDefault="00156190" w:rsidP="00E130D1">
      <w:pPr>
        <w:pStyle w:val="FootnoteText"/>
      </w:pPr>
      <w:r w:rsidRPr="00932E92">
        <w:rPr>
          <w:rStyle w:val="FootnoteReference"/>
          <w:sz w:val="22"/>
          <w:szCs w:val="22"/>
        </w:rPr>
        <w:footnoteRef/>
      </w:r>
      <w:r w:rsidRPr="00932E92">
        <w:rPr>
          <w:sz w:val="22"/>
          <w:szCs w:val="22"/>
        </w:rPr>
        <w:t xml:space="preserve"> https://www.iucn.org/theme/nature-based-solutions</w:t>
      </w:r>
    </w:p>
  </w:footnote>
  <w:footnote w:id="27">
    <w:p w14:paraId="6496AD99" w14:textId="77777777" w:rsidR="00156190" w:rsidRDefault="00156190">
      <w:pPr>
        <w:pStyle w:val="FootnoteText"/>
      </w:pPr>
      <w:r>
        <w:rPr>
          <w:rStyle w:val="FootnoteReference"/>
        </w:rPr>
        <w:footnoteRef/>
      </w:r>
      <w:r>
        <w:t xml:space="preserve"> Farm to Plate Strategic Plan - </w:t>
      </w:r>
      <w:hyperlink r:id="rId2" w:history="1">
        <w:r w:rsidRPr="00435652">
          <w:rPr>
            <w:rStyle w:val="Hyperlink"/>
          </w:rPr>
          <w:t>https://www.vtfarmtoplate.com/assets/resource/files/Vermont%20Agriculture%20and%20Food%20System%20Strategic%20Plan%202021-2030.pdf</w:t>
        </w:r>
      </w:hyperlink>
      <w:r>
        <w:t>.  P. 9</w:t>
      </w:r>
    </w:p>
  </w:footnote>
  <w:footnote w:id="28">
    <w:p w14:paraId="038EAA2A" w14:textId="77777777" w:rsidR="00156190" w:rsidRDefault="00156190">
      <w:pPr>
        <w:pStyle w:val="FootnoteText"/>
      </w:pPr>
      <w:r>
        <w:rPr>
          <w:rStyle w:val="FootnoteReference"/>
        </w:rPr>
        <w:footnoteRef/>
      </w:r>
      <w:r>
        <w:t xml:space="preserve"> Farm to Plate Strategic Plan,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8BA2" w14:textId="77777777" w:rsidR="00156190" w:rsidRDefault="00156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3CA"/>
    <w:multiLevelType w:val="hybridMultilevel"/>
    <w:tmpl w:val="E01418AC"/>
    <w:lvl w:ilvl="0" w:tplc="CB8A19A4">
      <w:start w:val="1"/>
      <w:numFmt w:val="lowerLetter"/>
      <w:lvlText w:val="%1."/>
      <w:lvlJc w:val="left"/>
      <w:pPr>
        <w:ind w:left="1080" w:hanging="360"/>
      </w:pPr>
    </w:lvl>
    <w:lvl w:ilvl="1" w:tplc="164CC208">
      <w:start w:val="1"/>
      <w:numFmt w:val="lowerLetter"/>
      <w:lvlText w:val="%2."/>
      <w:lvlJc w:val="left"/>
      <w:pPr>
        <w:ind w:left="1800" w:hanging="360"/>
      </w:pPr>
    </w:lvl>
    <w:lvl w:ilvl="2" w:tplc="2064038E">
      <w:start w:val="1"/>
      <w:numFmt w:val="lowerRoman"/>
      <w:lvlText w:val="%3."/>
      <w:lvlJc w:val="right"/>
      <w:pPr>
        <w:ind w:left="2520" w:hanging="180"/>
      </w:pPr>
    </w:lvl>
    <w:lvl w:ilvl="3" w:tplc="C3AC3CDC">
      <w:start w:val="1"/>
      <w:numFmt w:val="decimal"/>
      <w:lvlText w:val="%4."/>
      <w:lvlJc w:val="left"/>
      <w:pPr>
        <w:ind w:left="3240" w:hanging="360"/>
      </w:pPr>
    </w:lvl>
    <w:lvl w:ilvl="4" w:tplc="4F166536">
      <w:start w:val="1"/>
      <w:numFmt w:val="lowerLetter"/>
      <w:lvlText w:val="%5."/>
      <w:lvlJc w:val="left"/>
      <w:pPr>
        <w:ind w:left="3960" w:hanging="360"/>
      </w:pPr>
    </w:lvl>
    <w:lvl w:ilvl="5" w:tplc="60062414">
      <w:start w:val="1"/>
      <w:numFmt w:val="lowerRoman"/>
      <w:lvlText w:val="%6."/>
      <w:lvlJc w:val="right"/>
      <w:pPr>
        <w:ind w:left="4680" w:hanging="180"/>
      </w:pPr>
    </w:lvl>
    <w:lvl w:ilvl="6" w:tplc="752A34CC">
      <w:start w:val="1"/>
      <w:numFmt w:val="decimal"/>
      <w:lvlText w:val="%7."/>
      <w:lvlJc w:val="left"/>
      <w:pPr>
        <w:ind w:left="5400" w:hanging="360"/>
      </w:pPr>
    </w:lvl>
    <w:lvl w:ilvl="7" w:tplc="CCB24074">
      <w:start w:val="1"/>
      <w:numFmt w:val="lowerLetter"/>
      <w:lvlText w:val="%8."/>
      <w:lvlJc w:val="left"/>
      <w:pPr>
        <w:ind w:left="6120" w:hanging="360"/>
      </w:pPr>
    </w:lvl>
    <w:lvl w:ilvl="8" w:tplc="2A74F4B0">
      <w:start w:val="1"/>
      <w:numFmt w:val="lowerRoman"/>
      <w:lvlText w:val="%9."/>
      <w:lvlJc w:val="right"/>
      <w:pPr>
        <w:ind w:left="6840" w:hanging="180"/>
      </w:pPr>
    </w:lvl>
  </w:abstractNum>
  <w:abstractNum w:abstractNumId="1" w15:restartNumberingAfterBreak="0">
    <w:nsid w:val="02EC587F"/>
    <w:multiLevelType w:val="hybridMultilevel"/>
    <w:tmpl w:val="B1A209BA"/>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66C89"/>
    <w:multiLevelType w:val="hybridMultilevel"/>
    <w:tmpl w:val="8B2A4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558A9"/>
    <w:multiLevelType w:val="hybridMultilevel"/>
    <w:tmpl w:val="C53E7C2A"/>
    <w:lvl w:ilvl="0" w:tplc="29D06E10">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642C50"/>
    <w:multiLevelType w:val="hybridMultilevel"/>
    <w:tmpl w:val="5DA2A5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DB5FEE"/>
    <w:multiLevelType w:val="hybridMultilevel"/>
    <w:tmpl w:val="1870F5C0"/>
    <w:lvl w:ilvl="0" w:tplc="6A164214">
      <w:start w:val="6"/>
      <w:numFmt w:val="decimal"/>
      <w:lvlText w:val="%1."/>
      <w:lvlJc w:val="left"/>
      <w:pPr>
        <w:ind w:left="360" w:hanging="360"/>
      </w:pPr>
      <w:rPr>
        <w:rFonts w:hint="default"/>
      </w:rPr>
    </w:lvl>
    <w:lvl w:ilvl="1" w:tplc="6902EB9A">
      <w:start w:val="1"/>
      <w:numFmt w:val="lowerLetter"/>
      <w:lvlText w:val="%2."/>
      <w:lvlJc w:val="left"/>
      <w:pPr>
        <w:ind w:left="1440" w:hanging="360"/>
      </w:pPr>
      <w:rPr>
        <w:b w:val="0"/>
        <w:bCs/>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B2BCD"/>
    <w:multiLevelType w:val="hybridMultilevel"/>
    <w:tmpl w:val="60E83D78"/>
    <w:lvl w:ilvl="0" w:tplc="A8B80ACA">
      <w:start w:val="1"/>
      <w:numFmt w:val="lowerLetter"/>
      <w:lvlText w:val="%1."/>
      <w:lvlJc w:val="left"/>
      <w:pPr>
        <w:ind w:left="1440" w:hanging="360"/>
      </w:pPr>
      <w:rPr>
        <w:rFonts w:eastAsia="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6C61DF"/>
    <w:multiLevelType w:val="hybridMultilevel"/>
    <w:tmpl w:val="F1865B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977883"/>
    <w:multiLevelType w:val="hybridMultilevel"/>
    <w:tmpl w:val="056ECE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0C6AD2"/>
    <w:multiLevelType w:val="hybridMultilevel"/>
    <w:tmpl w:val="D1ECCD54"/>
    <w:lvl w:ilvl="0" w:tplc="6BA88F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B0C61"/>
    <w:multiLevelType w:val="hybridMultilevel"/>
    <w:tmpl w:val="F45E426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AD231C2"/>
    <w:multiLevelType w:val="hybridMultilevel"/>
    <w:tmpl w:val="7B888A16"/>
    <w:lvl w:ilvl="0" w:tplc="627A3ABA">
      <w:start w:val="1"/>
      <w:numFmt w:val="lowerLetter"/>
      <w:lvlText w:val="%1."/>
      <w:lvlJc w:val="left"/>
      <w:pPr>
        <w:ind w:left="1440" w:hanging="360"/>
      </w:pPr>
      <w:rPr>
        <w:rFonts w:eastAsia="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F916FF"/>
    <w:multiLevelType w:val="hybridMultilevel"/>
    <w:tmpl w:val="E33AA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CC2481"/>
    <w:multiLevelType w:val="hybridMultilevel"/>
    <w:tmpl w:val="BC361336"/>
    <w:lvl w:ilvl="0" w:tplc="EB105C5C">
      <w:start w:val="1"/>
      <w:numFmt w:val="lowerLetter"/>
      <w:lvlText w:val="%1."/>
      <w:lvlJc w:val="left"/>
      <w:pPr>
        <w:ind w:left="1440" w:hanging="360"/>
      </w:pPr>
      <w:rPr>
        <w:rFonts w:eastAsia="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B3529D"/>
    <w:multiLevelType w:val="hybridMultilevel"/>
    <w:tmpl w:val="217E1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471741"/>
    <w:multiLevelType w:val="hybridMultilevel"/>
    <w:tmpl w:val="35A8BC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EB1322"/>
    <w:multiLevelType w:val="hybridMultilevel"/>
    <w:tmpl w:val="603C7C5E"/>
    <w:lvl w:ilvl="0" w:tplc="AB14C6AE">
      <w:start w:val="1"/>
      <w:numFmt w:val="lowerLetter"/>
      <w:lvlText w:val="%1."/>
      <w:lvlJc w:val="left"/>
      <w:pPr>
        <w:ind w:left="1080" w:hanging="360"/>
      </w:pPr>
    </w:lvl>
    <w:lvl w:ilvl="1" w:tplc="A3C8AB82">
      <w:start w:val="1"/>
      <w:numFmt w:val="lowerLetter"/>
      <w:lvlText w:val="%2."/>
      <w:lvlJc w:val="left"/>
      <w:pPr>
        <w:ind w:left="1800" w:hanging="360"/>
      </w:pPr>
    </w:lvl>
    <w:lvl w:ilvl="2" w:tplc="3F8C47B8">
      <w:start w:val="1"/>
      <w:numFmt w:val="lowerRoman"/>
      <w:lvlText w:val="%3."/>
      <w:lvlJc w:val="right"/>
      <w:pPr>
        <w:ind w:left="2520" w:hanging="180"/>
      </w:pPr>
    </w:lvl>
    <w:lvl w:ilvl="3" w:tplc="E4D0881C">
      <w:start w:val="1"/>
      <w:numFmt w:val="decimal"/>
      <w:lvlText w:val="%4."/>
      <w:lvlJc w:val="left"/>
      <w:pPr>
        <w:ind w:left="3240" w:hanging="360"/>
      </w:pPr>
    </w:lvl>
    <w:lvl w:ilvl="4" w:tplc="FEBAEC9E">
      <w:start w:val="1"/>
      <w:numFmt w:val="lowerLetter"/>
      <w:lvlText w:val="%5."/>
      <w:lvlJc w:val="left"/>
      <w:pPr>
        <w:ind w:left="3960" w:hanging="360"/>
      </w:pPr>
    </w:lvl>
    <w:lvl w:ilvl="5" w:tplc="2C32F7BC">
      <w:start w:val="1"/>
      <w:numFmt w:val="lowerRoman"/>
      <w:lvlText w:val="%6."/>
      <w:lvlJc w:val="right"/>
      <w:pPr>
        <w:ind w:left="4680" w:hanging="180"/>
      </w:pPr>
    </w:lvl>
    <w:lvl w:ilvl="6" w:tplc="94BEC198">
      <w:start w:val="1"/>
      <w:numFmt w:val="decimal"/>
      <w:lvlText w:val="%7."/>
      <w:lvlJc w:val="left"/>
      <w:pPr>
        <w:ind w:left="5400" w:hanging="360"/>
      </w:pPr>
    </w:lvl>
    <w:lvl w:ilvl="7" w:tplc="9A564B7C">
      <w:start w:val="1"/>
      <w:numFmt w:val="lowerLetter"/>
      <w:lvlText w:val="%8."/>
      <w:lvlJc w:val="left"/>
      <w:pPr>
        <w:ind w:left="6120" w:hanging="360"/>
      </w:pPr>
    </w:lvl>
    <w:lvl w:ilvl="8" w:tplc="3AEA99E0">
      <w:start w:val="1"/>
      <w:numFmt w:val="lowerRoman"/>
      <w:lvlText w:val="%9."/>
      <w:lvlJc w:val="right"/>
      <w:pPr>
        <w:ind w:left="6840" w:hanging="180"/>
      </w:pPr>
    </w:lvl>
  </w:abstractNum>
  <w:abstractNum w:abstractNumId="17" w15:restartNumberingAfterBreak="0">
    <w:nsid w:val="6429431A"/>
    <w:multiLevelType w:val="hybridMultilevel"/>
    <w:tmpl w:val="6DEA4AC2"/>
    <w:lvl w:ilvl="0" w:tplc="42E0D6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643D1"/>
    <w:multiLevelType w:val="hybridMultilevel"/>
    <w:tmpl w:val="2770566A"/>
    <w:lvl w:ilvl="0" w:tplc="AA5C2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A06321"/>
    <w:multiLevelType w:val="hybridMultilevel"/>
    <w:tmpl w:val="886C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D7161"/>
    <w:multiLevelType w:val="hybridMultilevel"/>
    <w:tmpl w:val="C8B0AEFE"/>
    <w:lvl w:ilvl="0" w:tplc="CDF26CCE">
      <w:start w:val="1"/>
      <w:numFmt w:val="lowerLetter"/>
      <w:lvlText w:val="%1."/>
      <w:lvlJc w:val="left"/>
      <w:pPr>
        <w:ind w:left="1080" w:hanging="360"/>
      </w:pPr>
    </w:lvl>
    <w:lvl w:ilvl="1" w:tplc="81588E78">
      <w:start w:val="1"/>
      <w:numFmt w:val="lowerLetter"/>
      <w:lvlText w:val="%2."/>
      <w:lvlJc w:val="left"/>
      <w:pPr>
        <w:ind w:left="1800" w:hanging="360"/>
      </w:pPr>
    </w:lvl>
    <w:lvl w:ilvl="2" w:tplc="297CDCCE">
      <w:start w:val="1"/>
      <w:numFmt w:val="lowerRoman"/>
      <w:lvlText w:val="%3."/>
      <w:lvlJc w:val="right"/>
      <w:pPr>
        <w:ind w:left="2520" w:hanging="180"/>
      </w:pPr>
    </w:lvl>
    <w:lvl w:ilvl="3" w:tplc="83561AFE">
      <w:start w:val="1"/>
      <w:numFmt w:val="decimal"/>
      <w:lvlText w:val="%4."/>
      <w:lvlJc w:val="left"/>
      <w:pPr>
        <w:ind w:left="3240" w:hanging="360"/>
      </w:pPr>
    </w:lvl>
    <w:lvl w:ilvl="4" w:tplc="F204401E">
      <w:start w:val="1"/>
      <w:numFmt w:val="lowerLetter"/>
      <w:lvlText w:val="%5."/>
      <w:lvlJc w:val="left"/>
      <w:pPr>
        <w:ind w:left="3960" w:hanging="360"/>
      </w:pPr>
    </w:lvl>
    <w:lvl w:ilvl="5" w:tplc="33B4D5E2">
      <w:start w:val="1"/>
      <w:numFmt w:val="lowerRoman"/>
      <w:lvlText w:val="%6."/>
      <w:lvlJc w:val="right"/>
      <w:pPr>
        <w:ind w:left="4680" w:hanging="180"/>
      </w:pPr>
    </w:lvl>
    <w:lvl w:ilvl="6" w:tplc="DA5457E4">
      <w:start w:val="1"/>
      <w:numFmt w:val="decimal"/>
      <w:lvlText w:val="%7."/>
      <w:lvlJc w:val="left"/>
      <w:pPr>
        <w:ind w:left="5400" w:hanging="360"/>
      </w:pPr>
    </w:lvl>
    <w:lvl w:ilvl="7" w:tplc="614E6744">
      <w:start w:val="1"/>
      <w:numFmt w:val="lowerLetter"/>
      <w:lvlText w:val="%8."/>
      <w:lvlJc w:val="left"/>
      <w:pPr>
        <w:ind w:left="6120" w:hanging="360"/>
      </w:pPr>
    </w:lvl>
    <w:lvl w:ilvl="8" w:tplc="FDAAF1D4">
      <w:start w:val="1"/>
      <w:numFmt w:val="lowerRoman"/>
      <w:lvlText w:val="%9."/>
      <w:lvlJc w:val="right"/>
      <w:pPr>
        <w:ind w:left="6840" w:hanging="180"/>
      </w:pPr>
    </w:lvl>
  </w:abstractNum>
  <w:abstractNum w:abstractNumId="21" w15:restartNumberingAfterBreak="0">
    <w:nsid w:val="6BB30B99"/>
    <w:multiLevelType w:val="hybridMultilevel"/>
    <w:tmpl w:val="A5368F8E"/>
    <w:lvl w:ilvl="0" w:tplc="CB7E2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7870CB"/>
    <w:multiLevelType w:val="hybridMultilevel"/>
    <w:tmpl w:val="771E5280"/>
    <w:lvl w:ilvl="0" w:tplc="AC548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C33FE7"/>
    <w:multiLevelType w:val="hybridMultilevel"/>
    <w:tmpl w:val="A1B063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0B1A9F"/>
    <w:multiLevelType w:val="hybridMultilevel"/>
    <w:tmpl w:val="F45E42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9848A4"/>
    <w:multiLevelType w:val="hybridMultilevel"/>
    <w:tmpl w:val="6EBCB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34118"/>
    <w:multiLevelType w:val="hybridMultilevel"/>
    <w:tmpl w:val="C560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5"/>
  </w:num>
  <w:num w:numId="4">
    <w:abstractNumId w:val="23"/>
  </w:num>
  <w:num w:numId="5">
    <w:abstractNumId w:val="7"/>
  </w:num>
  <w:num w:numId="6">
    <w:abstractNumId w:val="4"/>
  </w:num>
  <w:num w:numId="7">
    <w:abstractNumId w:val="25"/>
  </w:num>
  <w:num w:numId="8">
    <w:abstractNumId w:val="24"/>
  </w:num>
  <w:num w:numId="9">
    <w:abstractNumId w:val="17"/>
  </w:num>
  <w:num w:numId="10">
    <w:abstractNumId w:val="26"/>
  </w:num>
  <w:num w:numId="11">
    <w:abstractNumId w:val="12"/>
  </w:num>
  <w:num w:numId="12">
    <w:abstractNumId w:val="8"/>
  </w:num>
  <w:num w:numId="13">
    <w:abstractNumId w:val="20"/>
  </w:num>
  <w:num w:numId="14">
    <w:abstractNumId w:val="0"/>
  </w:num>
  <w:num w:numId="15">
    <w:abstractNumId w:val="16"/>
  </w:num>
  <w:num w:numId="16">
    <w:abstractNumId w:val="14"/>
  </w:num>
  <w:num w:numId="17">
    <w:abstractNumId w:val="2"/>
  </w:num>
  <w:num w:numId="18">
    <w:abstractNumId w:val="1"/>
  </w:num>
  <w:num w:numId="19">
    <w:abstractNumId w:val="22"/>
  </w:num>
  <w:num w:numId="20">
    <w:abstractNumId w:val="21"/>
  </w:num>
  <w:num w:numId="21">
    <w:abstractNumId w:val="3"/>
  </w:num>
  <w:num w:numId="22">
    <w:abstractNumId w:val="18"/>
  </w:num>
  <w:num w:numId="23">
    <w:abstractNumId w:val="11"/>
  </w:num>
  <w:num w:numId="24">
    <w:abstractNumId w:val="6"/>
  </w:num>
  <w:num w:numId="25">
    <w:abstractNumId w:val="13"/>
  </w:num>
  <w:num w:numId="26">
    <w:abstractNumId w:val="9"/>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 Field">
    <w15:presenceInfo w15:providerId="AD" w15:userId="S::pfield@consensusbi.onmicrosoft.com::57b2e115-934d-4fa6-a924-09449722e693"/>
  </w15:person>
  <w15:person w15:author="Moore, Julie">
    <w15:presenceInfo w15:providerId="AD" w15:userId="S::Julie.Moore@vermont.gov::28ece08b-94a3-42b2-a808-a6bbe4d57277"/>
  </w15:person>
  <w15:person w15:author="Oates, Lauren">
    <w15:presenceInfo w15:providerId="None" w15:userId="Oates, Lauren"/>
  </w15:person>
  <w15:person w15:author="Corse, Abbie">
    <w15:presenceInfo w15:providerId="AD" w15:userId="S::abbie.corse@partner.vermont.gov::267ed95a-963e-498a-bdef-ac346aa422dd"/>
  </w15:person>
  <w15:person w15:author="Coster, Billy">
    <w15:presenceInfo w15:providerId="AD" w15:userId="S::Billy.Coster@vermont.gov::bbfd2dff-270e-427b-b333-6243a5e69b8d"/>
  </w15:person>
  <w15:person w15:author="Alissa C White">
    <w15:presenceInfo w15:providerId="AD" w15:userId="S::awhite32@uvm.edu::f4bb27a4-2bb6-4af9-8c49-fb283ede45e1"/>
  </w15:person>
  <w15:person w15:author="Judy Dow">
    <w15:presenceInfo w15:providerId="None" w15:userId="Judy D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M7Q0MTU0MDM2MzZQ0lEKTi0uzszPAykwrAUA3P1coCwAAAA="/>
  </w:docVars>
  <w:rsids>
    <w:rsidRoot w:val="009B744D"/>
    <w:rsid w:val="00013FF8"/>
    <w:rsid w:val="000140CE"/>
    <w:rsid w:val="0002368D"/>
    <w:rsid w:val="000244B8"/>
    <w:rsid w:val="00036216"/>
    <w:rsid w:val="00036DA2"/>
    <w:rsid w:val="00052623"/>
    <w:rsid w:val="00056A2A"/>
    <w:rsid w:val="000615E3"/>
    <w:rsid w:val="0007497F"/>
    <w:rsid w:val="00076174"/>
    <w:rsid w:val="00076E14"/>
    <w:rsid w:val="000801BA"/>
    <w:rsid w:val="00086926"/>
    <w:rsid w:val="0009166E"/>
    <w:rsid w:val="00093935"/>
    <w:rsid w:val="00094962"/>
    <w:rsid w:val="000A65EE"/>
    <w:rsid w:val="000B7AAD"/>
    <w:rsid w:val="000C7865"/>
    <w:rsid w:val="000D2E33"/>
    <w:rsid w:val="000D5F0E"/>
    <w:rsid w:val="000D61F4"/>
    <w:rsid w:val="000E27BF"/>
    <w:rsid w:val="000E3D3D"/>
    <w:rsid w:val="000E6AD2"/>
    <w:rsid w:val="000F2A6D"/>
    <w:rsid w:val="000F3A14"/>
    <w:rsid w:val="0010023D"/>
    <w:rsid w:val="00101D74"/>
    <w:rsid w:val="00104064"/>
    <w:rsid w:val="0013010E"/>
    <w:rsid w:val="00137235"/>
    <w:rsid w:val="001552C8"/>
    <w:rsid w:val="00156190"/>
    <w:rsid w:val="001617AF"/>
    <w:rsid w:val="0016287D"/>
    <w:rsid w:val="00167668"/>
    <w:rsid w:val="001818D1"/>
    <w:rsid w:val="001860C9"/>
    <w:rsid w:val="00196F1A"/>
    <w:rsid w:val="001A6D11"/>
    <w:rsid w:val="001C390B"/>
    <w:rsid w:val="001C6B1C"/>
    <w:rsid w:val="001D2FE0"/>
    <w:rsid w:val="001D5190"/>
    <w:rsid w:val="001E11E9"/>
    <w:rsid w:val="001F2581"/>
    <w:rsid w:val="001F39C1"/>
    <w:rsid w:val="001F44DD"/>
    <w:rsid w:val="0020412D"/>
    <w:rsid w:val="0021271E"/>
    <w:rsid w:val="002242BB"/>
    <w:rsid w:val="00242D8C"/>
    <w:rsid w:val="00244D35"/>
    <w:rsid w:val="002518C4"/>
    <w:rsid w:val="00252EB5"/>
    <w:rsid w:val="00262F2E"/>
    <w:rsid w:val="002726E1"/>
    <w:rsid w:val="002744B4"/>
    <w:rsid w:val="0028191B"/>
    <w:rsid w:val="00283CDA"/>
    <w:rsid w:val="00290202"/>
    <w:rsid w:val="002A0C9A"/>
    <w:rsid w:val="002B5E16"/>
    <w:rsid w:val="002C0FBB"/>
    <w:rsid w:val="002F06AE"/>
    <w:rsid w:val="002F3BC2"/>
    <w:rsid w:val="002F3E2D"/>
    <w:rsid w:val="002F556F"/>
    <w:rsid w:val="00311248"/>
    <w:rsid w:val="003114C5"/>
    <w:rsid w:val="00314B9A"/>
    <w:rsid w:val="00321E31"/>
    <w:rsid w:val="003338B4"/>
    <w:rsid w:val="00334497"/>
    <w:rsid w:val="003362DD"/>
    <w:rsid w:val="00337B9A"/>
    <w:rsid w:val="00341E16"/>
    <w:rsid w:val="00354428"/>
    <w:rsid w:val="003601E2"/>
    <w:rsid w:val="00363F69"/>
    <w:rsid w:val="00364EEF"/>
    <w:rsid w:val="00385687"/>
    <w:rsid w:val="00391445"/>
    <w:rsid w:val="003A6283"/>
    <w:rsid w:val="003B03E3"/>
    <w:rsid w:val="003B42AE"/>
    <w:rsid w:val="003C3A1E"/>
    <w:rsid w:val="003D15DC"/>
    <w:rsid w:val="003E28D6"/>
    <w:rsid w:val="003E4867"/>
    <w:rsid w:val="003E7D33"/>
    <w:rsid w:val="004046E5"/>
    <w:rsid w:val="00405AF7"/>
    <w:rsid w:val="00406EAF"/>
    <w:rsid w:val="00410339"/>
    <w:rsid w:val="0041657C"/>
    <w:rsid w:val="00422B62"/>
    <w:rsid w:val="0042332E"/>
    <w:rsid w:val="00436E6E"/>
    <w:rsid w:val="0044094C"/>
    <w:rsid w:val="00461B4D"/>
    <w:rsid w:val="00481227"/>
    <w:rsid w:val="00483864"/>
    <w:rsid w:val="00486B54"/>
    <w:rsid w:val="00487298"/>
    <w:rsid w:val="00492FDD"/>
    <w:rsid w:val="0049412E"/>
    <w:rsid w:val="00496CEC"/>
    <w:rsid w:val="004A1976"/>
    <w:rsid w:val="004A493E"/>
    <w:rsid w:val="004A5839"/>
    <w:rsid w:val="004B5566"/>
    <w:rsid w:val="004C3097"/>
    <w:rsid w:val="004C64D8"/>
    <w:rsid w:val="004D65CA"/>
    <w:rsid w:val="004E1CA6"/>
    <w:rsid w:val="004E7CEC"/>
    <w:rsid w:val="004F6735"/>
    <w:rsid w:val="005030A6"/>
    <w:rsid w:val="005106B9"/>
    <w:rsid w:val="00531AF1"/>
    <w:rsid w:val="0054044A"/>
    <w:rsid w:val="00541C6C"/>
    <w:rsid w:val="00544B27"/>
    <w:rsid w:val="005471BD"/>
    <w:rsid w:val="005501ED"/>
    <w:rsid w:val="0055621E"/>
    <w:rsid w:val="0055715E"/>
    <w:rsid w:val="005605FB"/>
    <w:rsid w:val="00563FDF"/>
    <w:rsid w:val="0056746F"/>
    <w:rsid w:val="00571155"/>
    <w:rsid w:val="00575A68"/>
    <w:rsid w:val="00576474"/>
    <w:rsid w:val="00576827"/>
    <w:rsid w:val="005960FE"/>
    <w:rsid w:val="00596C2E"/>
    <w:rsid w:val="005A0D35"/>
    <w:rsid w:val="005B3AC1"/>
    <w:rsid w:val="005B3C48"/>
    <w:rsid w:val="005C5E42"/>
    <w:rsid w:val="005D2871"/>
    <w:rsid w:val="005E5A4B"/>
    <w:rsid w:val="005F78B1"/>
    <w:rsid w:val="00606C8C"/>
    <w:rsid w:val="00606EF0"/>
    <w:rsid w:val="00607174"/>
    <w:rsid w:val="00616665"/>
    <w:rsid w:val="006242BE"/>
    <w:rsid w:val="00624370"/>
    <w:rsid w:val="00626D8E"/>
    <w:rsid w:val="00642CA6"/>
    <w:rsid w:val="00642F8B"/>
    <w:rsid w:val="00643D85"/>
    <w:rsid w:val="00654812"/>
    <w:rsid w:val="00655E0E"/>
    <w:rsid w:val="006679FA"/>
    <w:rsid w:val="00673E55"/>
    <w:rsid w:val="00677985"/>
    <w:rsid w:val="00681611"/>
    <w:rsid w:val="0068567C"/>
    <w:rsid w:val="00690C22"/>
    <w:rsid w:val="006B28B5"/>
    <w:rsid w:val="006B497C"/>
    <w:rsid w:val="006B6A86"/>
    <w:rsid w:val="006B715F"/>
    <w:rsid w:val="006C36CE"/>
    <w:rsid w:val="006D3434"/>
    <w:rsid w:val="006F0073"/>
    <w:rsid w:val="006F32B1"/>
    <w:rsid w:val="006F58FE"/>
    <w:rsid w:val="00703E25"/>
    <w:rsid w:val="00705422"/>
    <w:rsid w:val="007072D4"/>
    <w:rsid w:val="00711967"/>
    <w:rsid w:val="00716EC7"/>
    <w:rsid w:val="00725321"/>
    <w:rsid w:val="00730C9B"/>
    <w:rsid w:val="007357CC"/>
    <w:rsid w:val="00735E59"/>
    <w:rsid w:val="00740244"/>
    <w:rsid w:val="007651E8"/>
    <w:rsid w:val="00771131"/>
    <w:rsid w:val="00782C94"/>
    <w:rsid w:val="0078415D"/>
    <w:rsid w:val="00787227"/>
    <w:rsid w:val="00795EA9"/>
    <w:rsid w:val="007A2382"/>
    <w:rsid w:val="007A4BED"/>
    <w:rsid w:val="007B2895"/>
    <w:rsid w:val="007B3E0C"/>
    <w:rsid w:val="007D165A"/>
    <w:rsid w:val="007E3CCB"/>
    <w:rsid w:val="007F01A6"/>
    <w:rsid w:val="00811BEE"/>
    <w:rsid w:val="00824F19"/>
    <w:rsid w:val="008378FE"/>
    <w:rsid w:val="00847E35"/>
    <w:rsid w:val="008520D9"/>
    <w:rsid w:val="00852F7A"/>
    <w:rsid w:val="0086129F"/>
    <w:rsid w:val="008754AF"/>
    <w:rsid w:val="00876429"/>
    <w:rsid w:val="00881125"/>
    <w:rsid w:val="008852D7"/>
    <w:rsid w:val="008979E2"/>
    <w:rsid w:val="008B638A"/>
    <w:rsid w:val="008B6BB9"/>
    <w:rsid w:val="008C45FF"/>
    <w:rsid w:val="009132D7"/>
    <w:rsid w:val="00913841"/>
    <w:rsid w:val="00914FEA"/>
    <w:rsid w:val="009313D3"/>
    <w:rsid w:val="00932D51"/>
    <w:rsid w:val="00932E92"/>
    <w:rsid w:val="00937F94"/>
    <w:rsid w:val="009510E0"/>
    <w:rsid w:val="00972F6B"/>
    <w:rsid w:val="00973BE6"/>
    <w:rsid w:val="00980967"/>
    <w:rsid w:val="00985B14"/>
    <w:rsid w:val="00987178"/>
    <w:rsid w:val="009A432D"/>
    <w:rsid w:val="009B571C"/>
    <w:rsid w:val="009B6EED"/>
    <w:rsid w:val="009B744D"/>
    <w:rsid w:val="009E06DE"/>
    <w:rsid w:val="009E4664"/>
    <w:rsid w:val="009E525E"/>
    <w:rsid w:val="009F09E5"/>
    <w:rsid w:val="009F71D4"/>
    <w:rsid w:val="00A00542"/>
    <w:rsid w:val="00A02407"/>
    <w:rsid w:val="00A02577"/>
    <w:rsid w:val="00A048AB"/>
    <w:rsid w:val="00A109FE"/>
    <w:rsid w:val="00A12350"/>
    <w:rsid w:val="00A138E9"/>
    <w:rsid w:val="00A2262D"/>
    <w:rsid w:val="00A27128"/>
    <w:rsid w:val="00A356A6"/>
    <w:rsid w:val="00A427F4"/>
    <w:rsid w:val="00A45CA8"/>
    <w:rsid w:val="00A50921"/>
    <w:rsid w:val="00A51F29"/>
    <w:rsid w:val="00A5358A"/>
    <w:rsid w:val="00A64236"/>
    <w:rsid w:val="00A66605"/>
    <w:rsid w:val="00A672D7"/>
    <w:rsid w:val="00A72216"/>
    <w:rsid w:val="00A7686D"/>
    <w:rsid w:val="00A83EF3"/>
    <w:rsid w:val="00A863CD"/>
    <w:rsid w:val="00A86628"/>
    <w:rsid w:val="00AA3349"/>
    <w:rsid w:val="00AA3F13"/>
    <w:rsid w:val="00AA5844"/>
    <w:rsid w:val="00AA629D"/>
    <w:rsid w:val="00AC543C"/>
    <w:rsid w:val="00AC57F6"/>
    <w:rsid w:val="00AE3586"/>
    <w:rsid w:val="00AE70A8"/>
    <w:rsid w:val="00AF50B5"/>
    <w:rsid w:val="00AF7FB9"/>
    <w:rsid w:val="00B118A2"/>
    <w:rsid w:val="00B1540C"/>
    <w:rsid w:val="00B16CA9"/>
    <w:rsid w:val="00B20D1F"/>
    <w:rsid w:val="00B221CE"/>
    <w:rsid w:val="00B31431"/>
    <w:rsid w:val="00B40C5B"/>
    <w:rsid w:val="00B5697F"/>
    <w:rsid w:val="00B57510"/>
    <w:rsid w:val="00B620D7"/>
    <w:rsid w:val="00B64A34"/>
    <w:rsid w:val="00B726A3"/>
    <w:rsid w:val="00B80FD5"/>
    <w:rsid w:val="00B935A4"/>
    <w:rsid w:val="00B93D6F"/>
    <w:rsid w:val="00BA133C"/>
    <w:rsid w:val="00BA15E3"/>
    <w:rsid w:val="00BA35E5"/>
    <w:rsid w:val="00BB1846"/>
    <w:rsid w:val="00BD3855"/>
    <w:rsid w:val="00BD60F9"/>
    <w:rsid w:val="00BD6482"/>
    <w:rsid w:val="00BE2991"/>
    <w:rsid w:val="00BF4332"/>
    <w:rsid w:val="00C069CF"/>
    <w:rsid w:val="00C1190E"/>
    <w:rsid w:val="00C11E10"/>
    <w:rsid w:val="00C149B7"/>
    <w:rsid w:val="00C234C8"/>
    <w:rsid w:val="00C27FF1"/>
    <w:rsid w:val="00C43298"/>
    <w:rsid w:val="00C444E1"/>
    <w:rsid w:val="00C471CB"/>
    <w:rsid w:val="00C476CA"/>
    <w:rsid w:val="00C50CD5"/>
    <w:rsid w:val="00C64C7B"/>
    <w:rsid w:val="00C65926"/>
    <w:rsid w:val="00C753FE"/>
    <w:rsid w:val="00C760BD"/>
    <w:rsid w:val="00C81FD8"/>
    <w:rsid w:val="00C86276"/>
    <w:rsid w:val="00C90CBA"/>
    <w:rsid w:val="00CA7ADD"/>
    <w:rsid w:val="00CD5D43"/>
    <w:rsid w:val="00CD6BE8"/>
    <w:rsid w:val="00CD6E5F"/>
    <w:rsid w:val="00CE3839"/>
    <w:rsid w:val="00CE3EE0"/>
    <w:rsid w:val="00CE4E61"/>
    <w:rsid w:val="00CE6FAF"/>
    <w:rsid w:val="00CF4F10"/>
    <w:rsid w:val="00D01130"/>
    <w:rsid w:val="00D07238"/>
    <w:rsid w:val="00D07552"/>
    <w:rsid w:val="00D10484"/>
    <w:rsid w:val="00D13E66"/>
    <w:rsid w:val="00D15ACB"/>
    <w:rsid w:val="00D22D5E"/>
    <w:rsid w:val="00D30148"/>
    <w:rsid w:val="00D31A55"/>
    <w:rsid w:val="00D47C87"/>
    <w:rsid w:val="00D51DC8"/>
    <w:rsid w:val="00D54570"/>
    <w:rsid w:val="00D61587"/>
    <w:rsid w:val="00D619C0"/>
    <w:rsid w:val="00D61B1D"/>
    <w:rsid w:val="00D63D48"/>
    <w:rsid w:val="00D63FC2"/>
    <w:rsid w:val="00D7289D"/>
    <w:rsid w:val="00D77381"/>
    <w:rsid w:val="00DB24D7"/>
    <w:rsid w:val="00DB6950"/>
    <w:rsid w:val="00DC4063"/>
    <w:rsid w:val="00DD0C06"/>
    <w:rsid w:val="00DE2B29"/>
    <w:rsid w:val="00DE44DC"/>
    <w:rsid w:val="00DE4DEC"/>
    <w:rsid w:val="00DE7CD7"/>
    <w:rsid w:val="00DF496A"/>
    <w:rsid w:val="00E03725"/>
    <w:rsid w:val="00E07157"/>
    <w:rsid w:val="00E130D1"/>
    <w:rsid w:val="00E20FD8"/>
    <w:rsid w:val="00E33205"/>
    <w:rsid w:val="00E5306F"/>
    <w:rsid w:val="00E70592"/>
    <w:rsid w:val="00E8379A"/>
    <w:rsid w:val="00E83E79"/>
    <w:rsid w:val="00E84EB6"/>
    <w:rsid w:val="00EA3F5B"/>
    <w:rsid w:val="00EA63FD"/>
    <w:rsid w:val="00EC2255"/>
    <w:rsid w:val="00EC3BAF"/>
    <w:rsid w:val="00EC3EFC"/>
    <w:rsid w:val="00ED1B2F"/>
    <w:rsid w:val="00ED39F5"/>
    <w:rsid w:val="00ED5EC1"/>
    <w:rsid w:val="00EE4C72"/>
    <w:rsid w:val="00EE576E"/>
    <w:rsid w:val="00EF2224"/>
    <w:rsid w:val="00F02933"/>
    <w:rsid w:val="00F24A6F"/>
    <w:rsid w:val="00F4501F"/>
    <w:rsid w:val="00F61207"/>
    <w:rsid w:val="00F61777"/>
    <w:rsid w:val="00F62BBD"/>
    <w:rsid w:val="00F64CFC"/>
    <w:rsid w:val="00F7019E"/>
    <w:rsid w:val="00F71C4B"/>
    <w:rsid w:val="00F71FCC"/>
    <w:rsid w:val="00F73F51"/>
    <w:rsid w:val="00F82FA5"/>
    <w:rsid w:val="00F87747"/>
    <w:rsid w:val="00F92EAA"/>
    <w:rsid w:val="00F97369"/>
    <w:rsid w:val="00FA2581"/>
    <w:rsid w:val="00FA65D1"/>
    <w:rsid w:val="00FA7C89"/>
    <w:rsid w:val="00FC073C"/>
    <w:rsid w:val="00FC1E5A"/>
    <w:rsid w:val="00FC55BC"/>
    <w:rsid w:val="00FE1080"/>
    <w:rsid w:val="00FE45F7"/>
    <w:rsid w:val="00FE542C"/>
    <w:rsid w:val="00FE78D0"/>
    <w:rsid w:val="00FF2627"/>
    <w:rsid w:val="00FF287C"/>
    <w:rsid w:val="00FF4DDC"/>
    <w:rsid w:val="038A8A20"/>
    <w:rsid w:val="04EF620B"/>
    <w:rsid w:val="07223612"/>
    <w:rsid w:val="0870BF19"/>
    <w:rsid w:val="0A47154E"/>
    <w:rsid w:val="0A7CA78C"/>
    <w:rsid w:val="0B0EAF89"/>
    <w:rsid w:val="0C585ACF"/>
    <w:rsid w:val="0CFF6D06"/>
    <w:rsid w:val="0E7D1BF4"/>
    <w:rsid w:val="12374CD8"/>
    <w:rsid w:val="1481C0EE"/>
    <w:rsid w:val="15E07D41"/>
    <w:rsid w:val="1936DDD7"/>
    <w:rsid w:val="1A17DCF4"/>
    <w:rsid w:val="1A29ECAC"/>
    <w:rsid w:val="1C2FC3F8"/>
    <w:rsid w:val="1CE283C2"/>
    <w:rsid w:val="1D7B68EE"/>
    <w:rsid w:val="1E63C221"/>
    <w:rsid w:val="1FD397AF"/>
    <w:rsid w:val="2128C75F"/>
    <w:rsid w:val="2247FFD0"/>
    <w:rsid w:val="24B67D41"/>
    <w:rsid w:val="25FC3882"/>
    <w:rsid w:val="293FC009"/>
    <w:rsid w:val="2E1407E2"/>
    <w:rsid w:val="2F41AE0B"/>
    <w:rsid w:val="31BE9A2F"/>
    <w:rsid w:val="33A8EC39"/>
    <w:rsid w:val="35598F91"/>
    <w:rsid w:val="362D4D21"/>
    <w:rsid w:val="3A999798"/>
    <w:rsid w:val="3AC88D58"/>
    <w:rsid w:val="3BC93504"/>
    <w:rsid w:val="3C0708B6"/>
    <w:rsid w:val="3C12E67D"/>
    <w:rsid w:val="3C40AB91"/>
    <w:rsid w:val="3C78C6D6"/>
    <w:rsid w:val="3E0C335A"/>
    <w:rsid w:val="40520A62"/>
    <w:rsid w:val="40712611"/>
    <w:rsid w:val="40FD86FF"/>
    <w:rsid w:val="4137540A"/>
    <w:rsid w:val="4161525D"/>
    <w:rsid w:val="4287367F"/>
    <w:rsid w:val="4408F8C9"/>
    <w:rsid w:val="465B0D3E"/>
    <w:rsid w:val="468AE9ED"/>
    <w:rsid w:val="47EFAE39"/>
    <w:rsid w:val="48D7C78C"/>
    <w:rsid w:val="4A3AB986"/>
    <w:rsid w:val="4A42A8F4"/>
    <w:rsid w:val="4B751F12"/>
    <w:rsid w:val="4D582E17"/>
    <w:rsid w:val="4DD12F1E"/>
    <w:rsid w:val="4E25FC6C"/>
    <w:rsid w:val="4E2A44AA"/>
    <w:rsid w:val="4EC421C9"/>
    <w:rsid w:val="4EFCF1BA"/>
    <w:rsid w:val="4F924629"/>
    <w:rsid w:val="52178536"/>
    <w:rsid w:val="52C35E93"/>
    <w:rsid w:val="52DA83C3"/>
    <w:rsid w:val="55A9ADDC"/>
    <w:rsid w:val="57BB091B"/>
    <w:rsid w:val="57C1E989"/>
    <w:rsid w:val="57D126F0"/>
    <w:rsid w:val="5FBD1C2B"/>
    <w:rsid w:val="638BC313"/>
    <w:rsid w:val="63D8BBFA"/>
    <w:rsid w:val="6775DC90"/>
    <w:rsid w:val="6952B165"/>
    <w:rsid w:val="6AA02782"/>
    <w:rsid w:val="6AC5A09F"/>
    <w:rsid w:val="6B69CE9A"/>
    <w:rsid w:val="6BD3F3CE"/>
    <w:rsid w:val="6D88D661"/>
    <w:rsid w:val="7018A04A"/>
    <w:rsid w:val="72180171"/>
    <w:rsid w:val="73C5DD56"/>
    <w:rsid w:val="73E57B4D"/>
    <w:rsid w:val="7531B140"/>
    <w:rsid w:val="7870D523"/>
    <w:rsid w:val="78BD9C5C"/>
    <w:rsid w:val="7C84115D"/>
    <w:rsid w:val="7DAA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D02A9"/>
  <w14:defaultImageDpi w14:val="32767"/>
  <w15:chartTrackingRefBased/>
  <w15:docId w15:val="{DC45C1F8-39C9-5D44-940A-FD31FDC2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44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44D"/>
    <w:pPr>
      <w:spacing w:before="100" w:beforeAutospacing="1" w:after="100" w:afterAutospacing="1"/>
    </w:pPr>
  </w:style>
  <w:style w:type="character" w:styleId="LineNumber">
    <w:name w:val="line number"/>
    <w:basedOn w:val="DefaultParagraphFont"/>
    <w:uiPriority w:val="99"/>
    <w:semiHidden/>
    <w:unhideWhenUsed/>
    <w:rsid w:val="00A51F29"/>
  </w:style>
  <w:style w:type="paragraph" w:styleId="Footer">
    <w:name w:val="footer"/>
    <w:basedOn w:val="Normal"/>
    <w:link w:val="FooterChar"/>
    <w:uiPriority w:val="99"/>
    <w:unhideWhenUsed/>
    <w:rsid w:val="00A51F29"/>
    <w:pPr>
      <w:tabs>
        <w:tab w:val="center" w:pos="4680"/>
        <w:tab w:val="right" w:pos="9360"/>
      </w:tabs>
    </w:pPr>
  </w:style>
  <w:style w:type="character" w:customStyle="1" w:styleId="FooterChar">
    <w:name w:val="Footer Char"/>
    <w:basedOn w:val="DefaultParagraphFont"/>
    <w:link w:val="Footer"/>
    <w:uiPriority w:val="99"/>
    <w:rsid w:val="00A51F29"/>
  </w:style>
  <w:style w:type="character" w:styleId="PageNumber">
    <w:name w:val="page number"/>
    <w:basedOn w:val="DefaultParagraphFont"/>
    <w:uiPriority w:val="99"/>
    <w:semiHidden/>
    <w:unhideWhenUsed/>
    <w:rsid w:val="00A51F29"/>
  </w:style>
  <w:style w:type="table" w:styleId="TableGrid">
    <w:name w:val="Table Grid"/>
    <w:basedOn w:val="TableNormal"/>
    <w:uiPriority w:val="39"/>
    <w:rsid w:val="00A2262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F7A"/>
    <w:pPr>
      <w:ind w:left="720"/>
      <w:contextualSpacing/>
    </w:pPr>
  </w:style>
  <w:style w:type="character" w:customStyle="1" w:styleId="apple-converted-space">
    <w:name w:val="apple-converted-space"/>
    <w:basedOn w:val="DefaultParagraphFont"/>
    <w:rsid w:val="00937F94"/>
  </w:style>
  <w:style w:type="paragraph" w:styleId="NoSpacing">
    <w:name w:val="No Spacing"/>
    <w:uiPriority w:val="1"/>
    <w:qFormat/>
    <w:rsid w:val="00937F94"/>
  </w:style>
  <w:style w:type="paragraph" w:styleId="FootnoteText">
    <w:name w:val="footnote text"/>
    <w:basedOn w:val="Normal"/>
    <w:link w:val="FootnoteTextChar"/>
    <w:uiPriority w:val="99"/>
    <w:semiHidden/>
    <w:unhideWhenUsed/>
    <w:rsid w:val="00937F94"/>
    <w:rPr>
      <w:sz w:val="20"/>
      <w:szCs w:val="20"/>
    </w:rPr>
  </w:style>
  <w:style w:type="character" w:customStyle="1" w:styleId="FootnoteTextChar">
    <w:name w:val="Footnote Text Char"/>
    <w:basedOn w:val="DefaultParagraphFont"/>
    <w:link w:val="FootnoteText"/>
    <w:uiPriority w:val="99"/>
    <w:semiHidden/>
    <w:rsid w:val="00937F94"/>
    <w:rPr>
      <w:sz w:val="20"/>
      <w:szCs w:val="20"/>
    </w:rPr>
  </w:style>
  <w:style w:type="character" w:styleId="FootnoteReference">
    <w:name w:val="footnote reference"/>
    <w:basedOn w:val="DefaultParagraphFont"/>
    <w:uiPriority w:val="99"/>
    <w:semiHidden/>
    <w:unhideWhenUsed/>
    <w:rsid w:val="00937F94"/>
    <w:rPr>
      <w:vertAlign w:val="superscript"/>
    </w:rPr>
  </w:style>
  <w:style w:type="table" w:customStyle="1" w:styleId="TableGrid1">
    <w:name w:val="Table Grid1"/>
    <w:basedOn w:val="TableNormal"/>
    <w:next w:val="TableGrid"/>
    <w:uiPriority w:val="39"/>
    <w:rsid w:val="003E7D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44B8"/>
    <w:rPr>
      <w:b/>
      <w:bCs/>
    </w:rPr>
  </w:style>
  <w:style w:type="paragraph" w:styleId="Revision">
    <w:name w:val="Revision"/>
    <w:hidden/>
    <w:uiPriority w:val="99"/>
    <w:semiHidden/>
    <w:rsid w:val="00DD0C0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D0C06"/>
    <w:rPr>
      <w:sz w:val="16"/>
      <w:szCs w:val="16"/>
    </w:rPr>
  </w:style>
  <w:style w:type="paragraph" w:styleId="CommentText">
    <w:name w:val="annotation text"/>
    <w:basedOn w:val="Normal"/>
    <w:link w:val="CommentTextChar"/>
    <w:uiPriority w:val="99"/>
    <w:unhideWhenUsed/>
    <w:rsid w:val="00DD0C06"/>
    <w:rPr>
      <w:sz w:val="20"/>
      <w:szCs w:val="20"/>
    </w:rPr>
  </w:style>
  <w:style w:type="character" w:customStyle="1" w:styleId="CommentTextChar">
    <w:name w:val="Comment Text Char"/>
    <w:basedOn w:val="DefaultParagraphFont"/>
    <w:link w:val="CommentText"/>
    <w:uiPriority w:val="99"/>
    <w:rsid w:val="00DD0C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0C06"/>
    <w:rPr>
      <w:b/>
      <w:bCs/>
    </w:rPr>
  </w:style>
  <w:style w:type="character" w:customStyle="1" w:styleId="CommentSubjectChar">
    <w:name w:val="Comment Subject Char"/>
    <w:basedOn w:val="CommentTextChar"/>
    <w:link w:val="CommentSubject"/>
    <w:uiPriority w:val="99"/>
    <w:semiHidden/>
    <w:rsid w:val="00DD0C0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E6FAF"/>
    <w:rPr>
      <w:color w:val="0563C1" w:themeColor="hyperlink"/>
      <w:u w:val="single"/>
    </w:rPr>
  </w:style>
  <w:style w:type="character" w:styleId="UnresolvedMention">
    <w:name w:val="Unresolved Mention"/>
    <w:basedOn w:val="DefaultParagraphFont"/>
    <w:uiPriority w:val="99"/>
    <w:rsid w:val="00CE6FAF"/>
    <w:rPr>
      <w:color w:val="605E5C"/>
      <w:shd w:val="clear" w:color="auto" w:fill="E1DFDD"/>
    </w:rPr>
  </w:style>
  <w:style w:type="paragraph" w:styleId="BalloonText">
    <w:name w:val="Balloon Text"/>
    <w:basedOn w:val="Normal"/>
    <w:link w:val="BalloonTextChar"/>
    <w:uiPriority w:val="99"/>
    <w:semiHidden/>
    <w:unhideWhenUsed/>
    <w:rsid w:val="006B715F"/>
    <w:rPr>
      <w:sz w:val="18"/>
      <w:szCs w:val="18"/>
    </w:rPr>
  </w:style>
  <w:style w:type="character" w:customStyle="1" w:styleId="BalloonTextChar">
    <w:name w:val="Balloon Text Char"/>
    <w:basedOn w:val="DefaultParagraphFont"/>
    <w:link w:val="BalloonText"/>
    <w:uiPriority w:val="99"/>
    <w:semiHidden/>
    <w:rsid w:val="006B715F"/>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4E1CA6"/>
    <w:pPr>
      <w:tabs>
        <w:tab w:val="center" w:pos="4680"/>
        <w:tab w:val="right" w:pos="9360"/>
      </w:tabs>
    </w:pPr>
  </w:style>
  <w:style w:type="character" w:customStyle="1" w:styleId="HeaderChar">
    <w:name w:val="Header Char"/>
    <w:basedOn w:val="DefaultParagraphFont"/>
    <w:link w:val="Header"/>
    <w:uiPriority w:val="99"/>
    <w:rsid w:val="004E1CA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8047">
      <w:bodyDiv w:val="1"/>
      <w:marLeft w:val="0"/>
      <w:marRight w:val="0"/>
      <w:marTop w:val="0"/>
      <w:marBottom w:val="0"/>
      <w:divBdr>
        <w:top w:val="none" w:sz="0" w:space="0" w:color="auto"/>
        <w:left w:val="none" w:sz="0" w:space="0" w:color="auto"/>
        <w:bottom w:val="none" w:sz="0" w:space="0" w:color="auto"/>
        <w:right w:val="none" w:sz="0" w:space="0" w:color="auto"/>
      </w:divBdr>
    </w:div>
    <w:div w:id="159660096">
      <w:bodyDiv w:val="1"/>
      <w:marLeft w:val="0"/>
      <w:marRight w:val="0"/>
      <w:marTop w:val="0"/>
      <w:marBottom w:val="0"/>
      <w:divBdr>
        <w:top w:val="none" w:sz="0" w:space="0" w:color="auto"/>
        <w:left w:val="none" w:sz="0" w:space="0" w:color="auto"/>
        <w:bottom w:val="none" w:sz="0" w:space="0" w:color="auto"/>
        <w:right w:val="none" w:sz="0" w:space="0" w:color="auto"/>
      </w:divBdr>
    </w:div>
    <w:div w:id="204175075">
      <w:bodyDiv w:val="1"/>
      <w:marLeft w:val="0"/>
      <w:marRight w:val="0"/>
      <w:marTop w:val="0"/>
      <w:marBottom w:val="0"/>
      <w:divBdr>
        <w:top w:val="none" w:sz="0" w:space="0" w:color="auto"/>
        <w:left w:val="none" w:sz="0" w:space="0" w:color="auto"/>
        <w:bottom w:val="none" w:sz="0" w:space="0" w:color="auto"/>
        <w:right w:val="none" w:sz="0" w:space="0" w:color="auto"/>
      </w:divBdr>
      <w:divsChild>
        <w:div w:id="2040546479">
          <w:marLeft w:val="0"/>
          <w:marRight w:val="0"/>
          <w:marTop w:val="0"/>
          <w:marBottom w:val="0"/>
          <w:divBdr>
            <w:top w:val="none" w:sz="0" w:space="0" w:color="auto"/>
            <w:left w:val="none" w:sz="0" w:space="0" w:color="auto"/>
            <w:bottom w:val="none" w:sz="0" w:space="0" w:color="auto"/>
            <w:right w:val="none" w:sz="0" w:space="0" w:color="auto"/>
          </w:divBdr>
          <w:divsChild>
            <w:div w:id="2089181764">
              <w:marLeft w:val="0"/>
              <w:marRight w:val="0"/>
              <w:marTop w:val="0"/>
              <w:marBottom w:val="0"/>
              <w:divBdr>
                <w:top w:val="none" w:sz="0" w:space="0" w:color="auto"/>
                <w:left w:val="none" w:sz="0" w:space="0" w:color="auto"/>
                <w:bottom w:val="none" w:sz="0" w:space="0" w:color="auto"/>
                <w:right w:val="none" w:sz="0" w:space="0" w:color="auto"/>
              </w:divBdr>
              <w:divsChild>
                <w:div w:id="6134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15025">
      <w:bodyDiv w:val="1"/>
      <w:marLeft w:val="0"/>
      <w:marRight w:val="0"/>
      <w:marTop w:val="0"/>
      <w:marBottom w:val="0"/>
      <w:divBdr>
        <w:top w:val="none" w:sz="0" w:space="0" w:color="auto"/>
        <w:left w:val="none" w:sz="0" w:space="0" w:color="auto"/>
        <w:bottom w:val="none" w:sz="0" w:space="0" w:color="auto"/>
        <w:right w:val="none" w:sz="0" w:space="0" w:color="auto"/>
      </w:divBdr>
    </w:div>
    <w:div w:id="287005784">
      <w:bodyDiv w:val="1"/>
      <w:marLeft w:val="0"/>
      <w:marRight w:val="0"/>
      <w:marTop w:val="0"/>
      <w:marBottom w:val="0"/>
      <w:divBdr>
        <w:top w:val="none" w:sz="0" w:space="0" w:color="auto"/>
        <w:left w:val="none" w:sz="0" w:space="0" w:color="auto"/>
        <w:bottom w:val="none" w:sz="0" w:space="0" w:color="auto"/>
        <w:right w:val="none" w:sz="0" w:space="0" w:color="auto"/>
      </w:divBdr>
    </w:div>
    <w:div w:id="319314219">
      <w:bodyDiv w:val="1"/>
      <w:marLeft w:val="0"/>
      <w:marRight w:val="0"/>
      <w:marTop w:val="0"/>
      <w:marBottom w:val="0"/>
      <w:divBdr>
        <w:top w:val="none" w:sz="0" w:space="0" w:color="auto"/>
        <w:left w:val="none" w:sz="0" w:space="0" w:color="auto"/>
        <w:bottom w:val="none" w:sz="0" w:space="0" w:color="auto"/>
        <w:right w:val="none" w:sz="0" w:space="0" w:color="auto"/>
      </w:divBdr>
    </w:div>
    <w:div w:id="377625505">
      <w:bodyDiv w:val="1"/>
      <w:marLeft w:val="0"/>
      <w:marRight w:val="0"/>
      <w:marTop w:val="0"/>
      <w:marBottom w:val="0"/>
      <w:divBdr>
        <w:top w:val="none" w:sz="0" w:space="0" w:color="auto"/>
        <w:left w:val="none" w:sz="0" w:space="0" w:color="auto"/>
        <w:bottom w:val="none" w:sz="0" w:space="0" w:color="auto"/>
        <w:right w:val="none" w:sz="0" w:space="0" w:color="auto"/>
      </w:divBdr>
    </w:div>
    <w:div w:id="388267813">
      <w:bodyDiv w:val="1"/>
      <w:marLeft w:val="0"/>
      <w:marRight w:val="0"/>
      <w:marTop w:val="0"/>
      <w:marBottom w:val="0"/>
      <w:divBdr>
        <w:top w:val="none" w:sz="0" w:space="0" w:color="auto"/>
        <w:left w:val="none" w:sz="0" w:space="0" w:color="auto"/>
        <w:bottom w:val="none" w:sz="0" w:space="0" w:color="auto"/>
        <w:right w:val="none" w:sz="0" w:space="0" w:color="auto"/>
      </w:divBdr>
      <w:divsChild>
        <w:div w:id="972096022">
          <w:marLeft w:val="0"/>
          <w:marRight w:val="0"/>
          <w:marTop w:val="0"/>
          <w:marBottom w:val="0"/>
          <w:divBdr>
            <w:top w:val="none" w:sz="0" w:space="0" w:color="auto"/>
            <w:left w:val="none" w:sz="0" w:space="0" w:color="auto"/>
            <w:bottom w:val="none" w:sz="0" w:space="0" w:color="auto"/>
            <w:right w:val="none" w:sz="0" w:space="0" w:color="auto"/>
          </w:divBdr>
          <w:divsChild>
            <w:div w:id="1668555259">
              <w:marLeft w:val="0"/>
              <w:marRight w:val="0"/>
              <w:marTop w:val="0"/>
              <w:marBottom w:val="0"/>
              <w:divBdr>
                <w:top w:val="none" w:sz="0" w:space="0" w:color="auto"/>
                <w:left w:val="none" w:sz="0" w:space="0" w:color="auto"/>
                <w:bottom w:val="none" w:sz="0" w:space="0" w:color="auto"/>
                <w:right w:val="none" w:sz="0" w:space="0" w:color="auto"/>
              </w:divBdr>
              <w:divsChild>
                <w:div w:id="3861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1524">
      <w:bodyDiv w:val="1"/>
      <w:marLeft w:val="0"/>
      <w:marRight w:val="0"/>
      <w:marTop w:val="0"/>
      <w:marBottom w:val="0"/>
      <w:divBdr>
        <w:top w:val="none" w:sz="0" w:space="0" w:color="auto"/>
        <w:left w:val="none" w:sz="0" w:space="0" w:color="auto"/>
        <w:bottom w:val="none" w:sz="0" w:space="0" w:color="auto"/>
        <w:right w:val="none" w:sz="0" w:space="0" w:color="auto"/>
      </w:divBdr>
      <w:divsChild>
        <w:div w:id="735396065">
          <w:marLeft w:val="0"/>
          <w:marRight w:val="0"/>
          <w:marTop w:val="0"/>
          <w:marBottom w:val="0"/>
          <w:divBdr>
            <w:top w:val="none" w:sz="0" w:space="0" w:color="auto"/>
            <w:left w:val="none" w:sz="0" w:space="0" w:color="auto"/>
            <w:bottom w:val="none" w:sz="0" w:space="0" w:color="auto"/>
            <w:right w:val="none" w:sz="0" w:space="0" w:color="auto"/>
          </w:divBdr>
          <w:divsChild>
            <w:div w:id="335110188">
              <w:marLeft w:val="0"/>
              <w:marRight w:val="0"/>
              <w:marTop w:val="0"/>
              <w:marBottom w:val="0"/>
              <w:divBdr>
                <w:top w:val="none" w:sz="0" w:space="0" w:color="auto"/>
                <w:left w:val="none" w:sz="0" w:space="0" w:color="auto"/>
                <w:bottom w:val="none" w:sz="0" w:space="0" w:color="auto"/>
                <w:right w:val="none" w:sz="0" w:space="0" w:color="auto"/>
              </w:divBdr>
              <w:divsChild>
                <w:div w:id="9483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49546">
      <w:bodyDiv w:val="1"/>
      <w:marLeft w:val="0"/>
      <w:marRight w:val="0"/>
      <w:marTop w:val="0"/>
      <w:marBottom w:val="0"/>
      <w:divBdr>
        <w:top w:val="none" w:sz="0" w:space="0" w:color="auto"/>
        <w:left w:val="none" w:sz="0" w:space="0" w:color="auto"/>
        <w:bottom w:val="none" w:sz="0" w:space="0" w:color="auto"/>
        <w:right w:val="none" w:sz="0" w:space="0" w:color="auto"/>
      </w:divBdr>
    </w:div>
    <w:div w:id="449936139">
      <w:bodyDiv w:val="1"/>
      <w:marLeft w:val="0"/>
      <w:marRight w:val="0"/>
      <w:marTop w:val="0"/>
      <w:marBottom w:val="0"/>
      <w:divBdr>
        <w:top w:val="none" w:sz="0" w:space="0" w:color="auto"/>
        <w:left w:val="none" w:sz="0" w:space="0" w:color="auto"/>
        <w:bottom w:val="none" w:sz="0" w:space="0" w:color="auto"/>
        <w:right w:val="none" w:sz="0" w:space="0" w:color="auto"/>
      </w:divBdr>
    </w:div>
    <w:div w:id="474222148">
      <w:bodyDiv w:val="1"/>
      <w:marLeft w:val="0"/>
      <w:marRight w:val="0"/>
      <w:marTop w:val="0"/>
      <w:marBottom w:val="0"/>
      <w:divBdr>
        <w:top w:val="none" w:sz="0" w:space="0" w:color="auto"/>
        <w:left w:val="none" w:sz="0" w:space="0" w:color="auto"/>
        <w:bottom w:val="none" w:sz="0" w:space="0" w:color="auto"/>
        <w:right w:val="none" w:sz="0" w:space="0" w:color="auto"/>
      </w:divBdr>
    </w:div>
    <w:div w:id="504784861">
      <w:bodyDiv w:val="1"/>
      <w:marLeft w:val="0"/>
      <w:marRight w:val="0"/>
      <w:marTop w:val="0"/>
      <w:marBottom w:val="0"/>
      <w:divBdr>
        <w:top w:val="none" w:sz="0" w:space="0" w:color="auto"/>
        <w:left w:val="none" w:sz="0" w:space="0" w:color="auto"/>
        <w:bottom w:val="none" w:sz="0" w:space="0" w:color="auto"/>
        <w:right w:val="none" w:sz="0" w:space="0" w:color="auto"/>
      </w:divBdr>
    </w:div>
    <w:div w:id="580867017">
      <w:bodyDiv w:val="1"/>
      <w:marLeft w:val="0"/>
      <w:marRight w:val="0"/>
      <w:marTop w:val="0"/>
      <w:marBottom w:val="0"/>
      <w:divBdr>
        <w:top w:val="none" w:sz="0" w:space="0" w:color="auto"/>
        <w:left w:val="none" w:sz="0" w:space="0" w:color="auto"/>
        <w:bottom w:val="none" w:sz="0" w:space="0" w:color="auto"/>
        <w:right w:val="none" w:sz="0" w:space="0" w:color="auto"/>
      </w:divBdr>
    </w:div>
    <w:div w:id="590621787">
      <w:bodyDiv w:val="1"/>
      <w:marLeft w:val="0"/>
      <w:marRight w:val="0"/>
      <w:marTop w:val="0"/>
      <w:marBottom w:val="0"/>
      <w:divBdr>
        <w:top w:val="none" w:sz="0" w:space="0" w:color="auto"/>
        <w:left w:val="none" w:sz="0" w:space="0" w:color="auto"/>
        <w:bottom w:val="none" w:sz="0" w:space="0" w:color="auto"/>
        <w:right w:val="none" w:sz="0" w:space="0" w:color="auto"/>
      </w:divBdr>
    </w:div>
    <w:div w:id="666596750">
      <w:bodyDiv w:val="1"/>
      <w:marLeft w:val="0"/>
      <w:marRight w:val="0"/>
      <w:marTop w:val="0"/>
      <w:marBottom w:val="0"/>
      <w:divBdr>
        <w:top w:val="none" w:sz="0" w:space="0" w:color="auto"/>
        <w:left w:val="none" w:sz="0" w:space="0" w:color="auto"/>
        <w:bottom w:val="none" w:sz="0" w:space="0" w:color="auto"/>
        <w:right w:val="none" w:sz="0" w:space="0" w:color="auto"/>
      </w:divBdr>
    </w:div>
    <w:div w:id="875194978">
      <w:bodyDiv w:val="1"/>
      <w:marLeft w:val="0"/>
      <w:marRight w:val="0"/>
      <w:marTop w:val="0"/>
      <w:marBottom w:val="0"/>
      <w:divBdr>
        <w:top w:val="none" w:sz="0" w:space="0" w:color="auto"/>
        <w:left w:val="none" w:sz="0" w:space="0" w:color="auto"/>
        <w:bottom w:val="none" w:sz="0" w:space="0" w:color="auto"/>
        <w:right w:val="none" w:sz="0" w:space="0" w:color="auto"/>
      </w:divBdr>
    </w:div>
    <w:div w:id="903680793">
      <w:bodyDiv w:val="1"/>
      <w:marLeft w:val="0"/>
      <w:marRight w:val="0"/>
      <w:marTop w:val="0"/>
      <w:marBottom w:val="0"/>
      <w:divBdr>
        <w:top w:val="none" w:sz="0" w:space="0" w:color="auto"/>
        <w:left w:val="none" w:sz="0" w:space="0" w:color="auto"/>
        <w:bottom w:val="none" w:sz="0" w:space="0" w:color="auto"/>
        <w:right w:val="none" w:sz="0" w:space="0" w:color="auto"/>
      </w:divBdr>
    </w:div>
    <w:div w:id="971982142">
      <w:bodyDiv w:val="1"/>
      <w:marLeft w:val="0"/>
      <w:marRight w:val="0"/>
      <w:marTop w:val="0"/>
      <w:marBottom w:val="0"/>
      <w:divBdr>
        <w:top w:val="none" w:sz="0" w:space="0" w:color="auto"/>
        <w:left w:val="none" w:sz="0" w:space="0" w:color="auto"/>
        <w:bottom w:val="none" w:sz="0" w:space="0" w:color="auto"/>
        <w:right w:val="none" w:sz="0" w:space="0" w:color="auto"/>
      </w:divBdr>
    </w:div>
    <w:div w:id="1051420029">
      <w:bodyDiv w:val="1"/>
      <w:marLeft w:val="0"/>
      <w:marRight w:val="0"/>
      <w:marTop w:val="0"/>
      <w:marBottom w:val="0"/>
      <w:divBdr>
        <w:top w:val="none" w:sz="0" w:space="0" w:color="auto"/>
        <w:left w:val="none" w:sz="0" w:space="0" w:color="auto"/>
        <w:bottom w:val="none" w:sz="0" w:space="0" w:color="auto"/>
        <w:right w:val="none" w:sz="0" w:space="0" w:color="auto"/>
      </w:divBdr>
    </w:div>
    <w:div w:id="1078594504">
      <w:bodyDiv w:val="1"/>
      <w:marLeft w:val="0"/>
      <w:marRight w:val="0"/>
      <w:marTop w:val="0"/>
      <w:marBottom w:val="0"/>
      <w:divBdr>
        <w:top w:val="none" w:sz="0" w:space="0" w:color="auto"/>
        <w:left w:val="none" w:sz="0" w:space="0" w:color="auto"/>
        <w:bottom w:val="none" w:sz="0" w:space="0" w:color="auto"/>
        <w:right w:val="none" w:sz="0" w:space="0" w:color="auto"/>
      </w:divBdr>
    </w:div>
    <w:div w:id="1135761321">
      <w:bodyDiv w:val="1"/>
      <w:marLeft w:val="0"/>
      <w:marRight w:val="0"/>
      <w:marTop w:val="0"/>
      <w:marBottom w:val="0"/>
      <w:divBdr>
        <w:top w:val="none" w:sz="0" w:space="0" w:color="auto"/>
        <w:left w:val="none" w:sz="0" w:space="0" w:color="auto"/>
        <w:bottom w:val="none" w:sz="0" w:space="0" w:color="auto"/>
        <w:right w:val="none" w:sz="0" w:space="0" w:color="auto"/>
      </w:divBdr>
    </w:div>
    <w:div w:id="1198926614">
      <w:bodyDiv w:val="1"/>
      <w:marLeft w:val="0"/>
      <w:marRight w:val="0"/>
      <w:marTop w:val="0"/>
      <w:marBottom w:val="0"/>
      <w:divBdr>
        <w:top w:val="none" w:sz="0" w:space="0" w:color="auto"/>
        <w:left w:val="none" w:sz="0" w:space="0" w:color="auto"/>
        <w:bottom w:val="none" w:sz="0" w:space="0" w:color="auto"/>
        <w:right w:val="none" w:sz="0" w:space="0" w:color="auto"/>
      </w:divBdr>
    </w:div>
    <w:div w:id="1384452287">
      <w:bodyDiv w:val="1"/>
      <w:marLeft w:val="0"/>
      <w:marRight w:val="0"/>
      <w:marTop w:val="0"/>
      <w:marBottom w:val="0"/>
      <w:divBdr>
        <w:top w:val="none" w:sz="0" w:space="0" w:color="auto"/>
        <w:left w:val="none" w:sz="0" w:space="0" w:color="auto"/>
        <w:bottom w:val="none" w:sz="0" w:space="0" w:color="auto"/>
        <w:right w:val="none" w:sz="0" w:space="0" w:color="auto"/>
      </w:divBdr>
      <w:divsChild>
        <w:div w:id="988360623">
          <w:marLeft w:val="0"/>
          <w:marRight w:val="0"/>
          <w:marTop w:val="0"/>
          <w:marBottom w:val="0"/>
          <w:divBdr>
            <w:top w:val="none" w:sz="0" w:space="0" w:color="auto"/>
            <w:left w:val="none" w:sz="0" w:space="0" w:color="auto"/>
            <w:bottom w:val="none" w:sz="0" w:space="0" w:color="auto"/>
            <w:right w:val="none" w:sz="0" w:space="0" w:color="auto"/>
          </w:divBdr>
          <w:divsChild>
            <w:div w:id="1981881120">
              <w:marLeft w:val="0"/>
              <w:marRight w:val="0"/>
              <w:marTop w:val="0"/>
              <w:marBottom w:val="0"/>
              <w:divBdr>
                <w:top w:val="none" w:sz="0" w:space="0" w:color="auto"/>
                <w:left w:val="none" w:sz="0" w:space="0" w:color="auto"/>
                <w:bottom w:val="none" w:sz="0" w:space="0" w:color="auto"/>
                <w:right w:val="none" w:sz="0" w:space="0" w:color="auto"/>
              </w:divBdr>
              <w:divsChild>
                <w:div w:id="19597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7981">
      <w:bodyDiv w:val="1"/>
      <w:marLeft w:val="0"/>
      <w:marRight w:val="0"/>
      <w:marTop w:val="0"/>
      <w:marBottom w:val="0"/>
      <w:divBdr>
        <w:top w:val="none" w:sz="0" w:space="0" w:color="auto"/>
        <w:left w:val="none" w:sz="0" w:space="0" w:color="auto"/>
        <w:bottom w:val="none" w:sz="0" w:space="0" w:color="auto"/>
        <w:right w:val="none" w:sz="0" w:space="0" w:color="auto"/>
      </w:divBdr>
    </w:div>
    <w:div w:id="1644390484">
      <w:bodyDiv w:val="1"/>
      <w:marLeft w:val="0"/>
      <w:marRight w:val="0"/>
      <w:marTop w:val="0"/>
      <w:marBottom w:val="0"/>
      <w:divBdr>
        <w:top w:val="none" w:sz="0" w:space="0" w:color="auto"/>
        <w:left w:val="none" w:sz="0" w:space="0" w:color="auto"/>
        <w:bottom w:val="none" w:sz="0" w:space="0" w:color="auto"/>
        <w:right w:val="none" w:sz="0" w:space="0" w:color="auto"/>
      </w:divBdr>
    </w:div>
    <w:div w:id="1654872280">
      <w:bodyDiv w:val="1"/>
      <w:marLeft w:val="0"/>
      <w:marRight w:val="0"/>
      <w:marTop w:val="0"/>
      <w:marBottom w:val="0"/>
      <w:divBdr>
        <w:top w:val="none" w:sz="0" w:space="0" w:color="auto"/>
        <w:left w:val="none" w:sz="0" w:space="0" w:color="auto"/>
        <w:bottom w:val="none" w:sz="0" w:space="0" w:color="auto"/>
        <w:right w:val="none" w:sz="0" w:space="0" w:color="auto"/>
      </w:divBdr>
    </w:div>
    <w:div w:id="1726293958">
      <w:bodyDiv w:val="1"/>
      <w:marLeft w:val="0"/>
      <w:marRight w:val="0"/>
      <w:marTop w:val="0"/>
      <w:marBottom w:val="0"/>
      <w:divBdr>
        <w:top w:val="none" w:sz="0" w:space="0" w:color="auto"/>
        <w:left w:val="none" w:sz="0" w:space="0" w:color="auto"/>
        <w:bottom w:val="none" w:sz="0" w:space="0" w:color="auto"/>
        <w:right w:val="none" w:sz="0" w:space="0" w:color="auto"/>
      </w:divBdr>
    </w:div>
    <w:div w:id="1791700952">
      <w:bodyDiv w:val="1"/>
      <w:marLeft w:val="0"/>
      <w:marRight w:val="0"/>
      <w:marTop w:val="0"/>
      <w:marBottom w:val="0"/>
      <w:divBdr>
        <w:top w:val="none" w:sz="0" w:space="0" w:color="auto"/>
        <w:left w:val="none" w:sz="0" w:space="0" w:color="auto"/>
        <w:bottom w:val="none" w:sz="0" w:space="0" w:color="auto"/>
        <w:right w:val="none" w:sz="0" w:space="0" w:color="auto"/>
      </w:divBdr>
    </w:div>
    <w:div w:id="1843231974">
      <w:bodyDiv w:val="1"/>
      <w:marLeft w:val="0"/>
      <w:marRight w:val="0"/>
      <w:marTop w:val="0"/>
      <w:marBottom w:val="0"/>
      <w:divBdr>
        <w:top w:val="none" w:sz="0" w:space="0" w:color="auto"/>
        <w:left w:val="none" w:sz="0" w:space="0" w:color="auto"/>
        <w:bottom w:val="none" w:sz="0" w:space="0" w:color="auto"/>
        <w:right w:val="none" w:sz="0" w:space="0" w:color="auto"/>
      </w:divBdr>
    </w:div>
    <w:div w:id="1879932257">
      <w:bodyDiv w:val="1"/>
      <w:marLeft w:val="0"/>
      <w:marRight w:val="0"/>
      <w:marTop w:val="0"/>
      <w:marBottom w:val="0"/>
      <w:divBdr>
        <w:top w:val="none" w:sz="0" w:space="0" w:color="auto"/>
        <w:left w:val="none" w:sz="0" w:space="0" w:color="auto"/>
        <w:bottom w:val="none" w:sz="0" w:space="0" w:color="auto"/>
        <w:right w:val="none" w:sz="0" w:space="0" w:color="auto"/>
      </w:divBdr>
    </w:div>
    <w:div w:id="2014264425">
      <w:bodyDiv w:val="1"/>
      <w:marLeft w:val="0"/>
      <w:marRight w:val="0"/>
      <w:marTop w:val="0"/>
      <w:marBottom w:val="0"/>
      <w:divBdr>
        <w:top w:val="none" w:sz="0" w:space="0" w:color="auto"/>
        <w:left w:val="none" w:sz="0" w:space="0" w:color="auto"/>
        <w:bottom w:val="none" w:sz="0" w:space="0" w:color="auto"/>
        <w:right w:val="none" w:sz="0" w:space="0" w:color="auto"/>
      </w:divBdr>
      <w:divsChild>
        <w:div w:id="1594245471">
          <w:marLeft w:val="0"/>
          <w:marRight w:val="0"/>
          <w:marTop w:val="0"/>
          <w:marBottom w:val="0"/>
          <w:divBdr>
            <w:top w:val="none" w:sz="0" w:space="0" w:color="auto"/>
            <w:left w:val="none" w:sz="0" w:space="0" w:color="auto"/>
            <w:bottom w:val="none" w:sz="0" w:space="0" w:color="auto"/>
            <w:right w:val="none" w:sz="0" w:space="0" w:color="auto"/>
          </w:divBdr>
          <w:divsChild>
            <w:div w:id="558592507">
              <w:marLeft w:val="0"/>
              <w:marRight w:val="0"/>
              <w:marTop w:val="0"/>
              <w:marBottom w:val="0"/>
              <w:divBdr>
                <w:top w:val="none" w:sz="0" w:space="0" w:color="auto"/>
                <w:left w:val="none" w:sz="0" w:space="0" w:color="auto"/>
                <w:bottom w:val="none" w:sz="0" w:space="0" w:color="auto"/>
                <w:right w:val="none" w:sz="0" w:space="0" w:color="auto"/>
              </w:divBdr>
              <w:divsChild>
                <w:div w:id="10220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38503">
      <w:bodyDiv w:val="1"/>
      <w:marLeft w:val="0"/>
      <w:marRight w:val="0"/>
      <w:marTop w:val="0"/>
      <w:marBottom w:val="0"/>
      <w:divBdr>
        <w:top w:val="none" w:sz="0" w:space="0" w:color="auto"/>
        <w:left w:val="none" w:sz="0" w:space="0" w:color="auto"/>
        <w:bottom w:val="none" w:sz="0" w:space="0" w:color="auto"/>
        <w:right w:val="none" w:sz="0" w:space="0" w:color="auto"/>
      </w:divBdr>
      <w:divsChild>
        <w:div w:id="454325246">
          <w:marLeft w:val="0"/>
          <w:marRight w:val="0"/>
          <w:marTop w:val="0"/>
          <w:marBottom w:val="0"/>
          <w:divBdr>
            <w:top w:val="none" w:sz="0" w:space="0" w:color="auto"/>
            <w:left w:val="none" w:sz="0" w:space="0" w:color="auto"/>
            <w:bottom w:val="none" w:sz="0" w:space="0" w:color="auto"/>
            <w:right w:val="none" w:sz="0" w:space="0" w:color="auto"/>
          </w:divBdr>
          <w:divsChild>
            <w:div w:id="1156067389">
              <w:marLeft w:val="0"/>
              <w:marRight w:val="0"/>
              <w:marTop w:val="0"/>
              <w:marBottom w:val="0"/>
              <w:divBdr>
                <w:top w:val="none" w:sz="0" w:space="0" w:color="auto"/>
                <w:left w:val="none" w:sz="0" w:space="0" w:color="auto"/>
                <w:bottom w:val="none" w:sz="0" w:space="0" w:color="auto"/>
                <w:right w:val="none" w:sz="0" w:space="0" w:color="auto"/>
              </w:divBdr>
              <w:divsChild>
                <w:div w:id="1810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i.gov/sites/doi.gov/files/report-conserving-and-restoring-america-the-beautiful-202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vtfarmtoplate.com/assets/resource/files/Vermont%20Agriculture%20and%20Food%20System%20Strategic%20Plan%202021-2030.pdf" TargetMode="External"/><Relationship Id="rId1" Type="http://schemas.openxmlformats.org/officeDocument/2006/relationships/hyperlink" Target="https://fpr.vermont.gov/sites/fpr/files/Forest_and_Forestry/Forest_Health/Library/Climate%20change%20report_final_v6-18-15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XZ5MDUCQQUAD-1681286903-366</_dlc_DocId>
    <_dlc_DocIdUrl xmlns="6b8c8877-4f2b-4684-9e8f-d93efdb3ce36">
      <Url>https://outside.vermont.gov/agency/anr/climatecouncil/_layouts/15/DocIdRedir.aspx?ID=XZ5MDUCQQUAD-1681286903-366</Url>
      <Description>XZ5MDUCQQUAD-1681286903-366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DC67DB-D047-4E05-A73A-BE7B6094C203}">
  <ds:schemaRefs>
    <ds:schemaRef ds:uri="http://schemas.microsoft.com/sharepoint/v3/contenttype/forms"/>
  </ds:schemaRefs>
</ds:datastoreItem>
</file>

<file path=customXml/itemProps2.xml><?xml version="1.0" encoding="utf-8"?>
<ds:datastoreItem xmlns:ds="http://schemas.openxmlformats.org/officeDocument/2006/customXml" ds:itemID="{630559E9-B9E2-A145-A712-C6E8D6F74434}">
  <ds:schemaRefs>
    <ds:schemaRef ds:uri="http://schemas.openxmlformats.org/officeDocument/2006/bibliography"/>
  </ds:schemaRefs>
</ds:datastoreItem>
</file>

<file path=customXml/itemProps3.xml><?xml version="1.0" encoding="utf-8"?>
<ds:datastoreItem xmlns:ds="http://schemas.openxmlformats.org/officeDocument/2006/customXml" ds:itemID="{18E56D2A-F2EF-49DB-B54B-1437EEE1E69A}"/>
</file>

<file path=customXml/itemProps4.xml><?xml version="1.0" encoding="utf-8"?>
<ds:datastoreItem xmlns:ds="http://schemas.openxmlformats.org/officeDocument/2006/customXml" ds:itemID="{87B76710-58B4-4876-8F12-FEE913064C7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25871f3-a9f2-4de9-bf72-14740cab12b0"/>
    <ds:schemaRef ds:uri="7d743216-83a6-43f0-a5ed-e062d3d47d26"/>
    <ds:schemaRef ds:uri="http://www.w3.org/XML/1998/namespace"/>
  </ds:schemaRefs>
</ds:datastoreItem>
</file>

<file path=customXml/itemProps5.xml><?xml version="1.0" encoding="utf-8"?>
<ds:datastoreItem xmlns:ds="http://schemas.openxmlformats.org/officeDocument/2006/customXml" ds:itemID="{3F95DAC7-E411-431A-8512-43E91A1D3FCA}"/>
</file>

<file path=docProps/app.xml><?xml version="1.0" encoding="utf-8"?>
<Properties xmlns="http://schemas.openxmlformats.org/officeDocument/2006/extended-properties" xmlns:vt="http://schemas.openxmlformats.org/officeDocument/2006/docPropsVTypes">
  <Template>Normal</Template>
  <TotalTime>0</TotalTime>
  <Pages>63</Pages>
  <Words>15826</Words>
  <Characters>90209</Characters>
  <Application>Microsoft Office Word</Application>
  <DocSecurity>4</DocSecurity>
  <Lines>751</Lines>
  <Paragraphs>211</Paragraphs>
  <ScaleCrop>false</ScaleCrop>
  <HeadingPairs>
    <vt:vector size="2" baseType="variant">
      <vt:variant>
        <vt:lpstr>Title</vt:lpstr>
      </vt:variant>
      <vt:variant>
        <vt:i4>1</vt:i4>
      </vt:variant>
    </vt:vector>
  </HeadingPairs>
  <TitlesOfParts>
    <vt:vector size="1" baseType="lpstr">
      <vt:lpstr>13 DRAFT Pathways for Adaptation and Building Resilience in Natural and Working Lands_AW_BC</vt:lpstr>
    </vt:vector>
  </TitlesOfParts>
  <Company>University of Vermont</Company>
  <LinksUpToDate>false</LinksUpToDate>
  <CharactersWithSpaces>105824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DRAFT Pathways for Adaptation and Building Resilience in Natural and Working Lands_AW_BC</dc:title>
  <dc:subject/>
  <dc:creator>Alissa C White</dc:creator>
  <cp:keywords/>
  <dc:description/>
  <cp:lastModifiedBy>Wolz, Marian</cp:lastModifiedBy>
  <cp:revision>2</cp:revision>
  <dcterms:created xsi:type="dcterms:W3CDTF">2021-11-17T23:51:00Z</dcterms:created>
  <dcterms:modified xsi:type="dcterms:W3CDTF">2021-11-17T23:51:00Z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5d2a2f7d-be76-4123-a930-b5351b9eae71</vt:lpwstr>
  </property>
</Properties>
</file>