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1F65" w14:textId="4769A640" w:rsidR="00F12F96" w:rsidRPr="001D68ED" w:rsidRDefault="4604E075" w:rsidP="00E4619C">
      <w:pPr>
        <w:spacing w:line="360" w:lineRule="auto"/>
        <w:rPr>
          <w:rFonts w:ascii="Times New Roman" w:eastAsia="Times New Roman" w:hAnsi="Times New Roman" w:cs="Times New Roman"/>
          <w:b/>
          <w:bCs/>
          <w:sz w:val="32"/>
          <w:szCs w:val="32"/>
        </w:rPr>
      </w:pPr>
      <w:r w:rsidRPr="3D1FB78E">
        <w:rPr>
          <w:rFonts w:ascii="Times New Roman" w:eastAsia="Times New Roman" w:hAnsi="Times New Roman" w:cs="Times New Roman"/>
          <w:b/>
          <w:bCs/>
          <w:sz w:val="32"/>
          <w:szCs w:val="32"/>
        </w:rPr>
        <w:t>Chapter 12</w:t>
      </w:r>
      <w:r w:rsidR="625C02C9" w:rsidRPr="3D1FB78E">
        <w:rPr>
          <w:rFonts w:ascii="Times New Roman" w:eastAsia="Times New Roman" w:hAnsi="Times New Roman" w:cs="Times New Roman"/>
          <w:b/>
          <w:bCs/>
          <w:sz w:val="32"/>
          <w:szCs w:val="32"/>
        </w:rPr>
        <w:t xml:space="preserve">: </w:t>
      </w:r>
      <w:r w:rsidRPr="3D1FB78E">
        <w:rPr>
          <w:rFonts w:ascii="Times New Roman" w:eastAsia="Times New Roman" w:hAnsi="Times New Roman" w:cs="Times New Roman"/>
          <w:b/>
          <w:bCs/>
          <w:sz w:val="32"/>
          <w:szCs w:val="32"/>
        </w:rPr>
        <w:t>Pathways for Adaptation and Building Resilience in Communities and the Built Environment</w:t>
      </w:r>
    </w:p>
    <w:p w14:paraId="58A757FF" w14:textId="263A85C7" w:rsidR="001D68ED" w:rsidRDefault="54887154" w:rsidP="76CFA2F5">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There are a few common characteristics that define Vermont’s landscape, people, communities, and social fabric. These characteristics include the rural nature of communities, the changing of the four seasons, ample opportunities for nature-based recreation, and the independent unassuming grit of the people. Climate change challenges Vermont communities and poses a risk to the systems and landscape that are central to our lives in this beautiful place. Storms are becoming more severe, more frequent, and more complex with each passing year. The 4</w:t>
      </w:r>
      <w:r w:rsidRPr="76CFA2F5">
        <w:rPr>
          <w:rFonts w:ascii="Times New Roman" w:eastAsia="Times New Roman" w:hAnsi="Times New Roman" w:cs="Times New Roman"/>
          <w:sz w:val="24"/>
          <w:szCs w:val="24"/>
          <w:vertAlign w:val="superscript"/>
        </w:rPr>
        <w:t>th</w:t>
      </w:r>
      <w:r w:rsidRPr="76CFA2F5">
        <w:rPr>
          <w:rFonts w:ascii="Times New Roman" w:eastAsia="Times New Roman" w:hAnsi="Times New Roman" w:cs="Times New Roman"/>
          <w:sz w:val="24"/>
          <w:szCs w:val="24"/>
        </w:rPr>
        <w:t xml:space="preserve"> National Climate Assessment identifies the adverse impacts of drought and heavy precipitation events on rural areas of Northeast United States and highlights </w:t>
      </w:r>
      <w:r w:rsidRPr="003B3829">
        <w:rPr>
          <w:rFonts w:ascii="Times New Roman" w:eastAsia="Times New Roman" w:hAnsi="Times New Roman" w:cs="Times New Roman"/>
          <w:sz w:val="24"/>
          <w:szCs w:val="24"/>
          <w:rPrChange w:id="0" w:author="Wolz, Marian" w:date="2021-11-17T11:25:00Z">
            <w:rPr>
              <w:rFonts w:ascii="Times New Roman" w:eastAsia="Times New Roman" w:hAnsi="Times New Roman" w:cs="Times New Roman"/>
              <w:sz w:val="24"/>
              <w:szCs w:val="24"/>
              <w:highlight w:val="yellow"/>
            </w:rPr>
          </w:rPrChange>
        </w:rPr>
        <w:t>rural communities</w:t>
      </w:r>
      <w:r w:rsidRPr="76CFA2F5">
        <w:rPr>
          <w:rFonts w:ascii="Times New Roman" w:eastAsia="Times New Roman" w:hAnsi="Times New Roman" w:cs="Times New Roman"/>
          <w:sz w:val="24"/>
          <w:szCs w:val="24"/>
        </w:rPr>
        <w:t>. “With little redundancy in their infrastructure and, therefore, limited economic resilience, many rural communities have limited ability to cope with climate-related changes</w:t>
      </w:r>
      <w:r w:rsidR="00610115">
        <w:rPr>
          <w:rStyle w:val="FootnoteReference"/>
          <w:rFonts w:ascii="Times New Roman" w:eastAsia="Times New Roman" w:hAnsi="Times New Roman" w:cs="Times New Roman"/>
          <w:sz w:val="24"/>
          <w:szCs w:val="24"/>
        </w:rPr>
        <w:footnoteReference w:id="2"/>
      </w:r>
      <w:r w:rsidRPr="76CFA2F5">
        <w:rPr>
          <w:rFonts w:ascii="Times New Roman" w:eastAsia="Times New Roman" w:hAnsi="Times New Roman" w:cs="Times New Roman"/>
          <w:sz w:val="24"/>
          <w:szCs w:val="24"/>
        </w:rPr>
        <w:t>.” Of the many natural hazards that impact Vermont, flooding poses the greatest risk to Vermont infrastructure and communities.  According to the 3</w:t>
      </w:r>
      <w:r w:rsidRPr="76CFA2F5">
        <w:rPr>
          <w:rFonts w:ascii="Times New Roman" w:eastAsia="Times New Roman" w:hAnsi="Times New Roman" w:cs="Times New Roman"/>
          <w:sz w:val="24"/>
          <w:szCs w:val="24"/>
          <w:vertAlign w:val="superscript"/>
        </w:rPr>
        <w:t>rd</w:t>
      </w:r>
      <w:r w:rsidRPr="76CFA2F5">
        <w:rPr>
          <w:rFonts w:ascii="Times New Roman" w:eastAsia="Times New Roman" w:hAnsi="Times New Roman" w:cs="Times New Roman"/>
          <w:sz w:val="24"/>
          <w:szCs w:val="24"/>
        </w:rPr>
        <w:t xml:space="preserve"> National Risk Assessment published by the First Street Foundation, Vermont has “26,565 residential properties, 7,030 miles of roads, 3,613 commercial properties, 273 infrastructure facilities, and 408 social facilities with operational flood risk today</w:t>
      </w:r>
      <w:r w:rsidR="00610115">
        <w:rPr>
          <w:rStyle w:val="FootnoteReference"/>
          <w:rFonts w:ascii="Times New Roman" w:eastAsia="Times New Roman" w:hAnsi="Times New Roman" w:cs="Times New Roman"/>
          <w:sz w:val="24"/>
          <w:szCs w:val="24"/>
        </w:rPr>
        <w:footnoteReference w:id="3"/>
      </w:r>
      <w:r w:rsidRPr="76CFA2F5">
        <w:rPr>
          <w:rFonts w:ascii="Times New Roman" w:eastAsia="Times New Roman" w:hAnsi="Times New Roman" w:cs="Times New Roman"/>
          <w:sz w:val="24"/>
          <w:szCs w:val="24"/>
        </w:rPr>
        <w:t>.”</w:t>
      </w:r>
    </w:p>
    <w:p w14:paraId="4597E5DE" w14:textId="424C3261" w:rsidR="001D68ED" w:rsidRDefault="54887154" w:rsidP="00FD5EAE">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Each year, Vermonters experience life-altering impacts of climate-related events. Nationally there has been over a 400% increase in the number of billion-dollar declared disasters since the 1980s</w:t>
      </w:r>
      <w:r w:rsidR="00610115">
        <w:rPr>
          <w:rStyle w:val="FootnoteReference"/>
          <w:rFonts w:ascii="Times New Roman" w:eastAsia="Times New Roman" w:hAnsi="Times New Roman" w:cs="Times New Roman"/>
          <w:sz w:val="24"/>
          <w:szCs w:val="24"/>
        </w:rPr>
        <w:footnoteReference w:id="4"/>
      </w:r>
      <w:r w:rsidRPr="76CFA2F5">
        <w:rPr>
          <w:rFonts w:ascii="Times New Roman" w:eastAsia="Times New Roman" w:hAnsi="Times New Roman" w:cs="Times New Roman"/>
          <w:sz w:val="24"/>
          <w:szCs w:val="24"/>
        </w:rPr>
        <w:t>.  Vermont is not immune to these impacts. During the period from 2010-2019 the President declared 17 Major Disasters occurred in Vermont which represents a significant increase over 2000-2009 in which there were 11, 1990-1999 in which there were 10, and 1980-1989 in which there were 2. These disasters include flooding, tornados, windstorms, ice and heavy snow, and tropical cyclones</w:t>
      </w:r>
      <w:r w:rsidR="00610115">
        <w:rPr>
          <w:rStyle w:val="FootnoteReference"/>
          <w:rFonts w:ascii="Times New Roman" w:eastAsia="Times New Roman" w:hAnsi="Times New Roman" w:cs="Times New Roman"/>
          <w:sz w:val="24"/>
          <w:szCs w:val="24"/>
        </w:rPr>
        <w:footnoteReference w:id="5"/>
      </w:r>
      <w:r w:rsidRPr="76CFA2F5">
        <w:rPr>
          <w:rFonts w:ascii="Times New Roman" w:eastAsia="Times New Roman" w:hAnsi="Times New Roman" w:cs="Times New Roman"/>
          <w:sz w:val="24"/>
          <w:szCs w:val="24"/>
        </w:rPr>
        <w:t>.</w:t>
      </w:r>
    </w:p>
    <w:p w14:paraId="24F10340" w14:textId="00357807" w:rsidR="001D68ED" w:rsidRDefault="54887154" w:rsidP="00FD5EAE">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In 2011 Vermont was catastrophically impacted by Tropical Storm Irene. 225 communities were damaged by the storm, which followed record precipitation earlier that year. The resulting 7-11 inches of rainfall on the southern two-thirds of the state created one of the largest disasters in Vermont’s history. Overall “13 communities had been completely cut off. 3,500 homes and businesses were damaged, including 500 mobile homes. 20,000 acres of farmland were under water, 500 miles of states roadway and some 200 bridges were damaged across the state, while nearly 1,000 culverts had been washed away or damaged</w:t>
      </w:r>
      <w:r w:rsidR="00610115">
        <w:rPr>
          <w:rStyle w:val="FootnoteReference"/>
          <w:rFonts w:ascii="Times New Roman" w:eastAsia="Times New Roman" w:hAnsi="Times New Roman" w:cs="Times New Roman"/>
          <w:sz w:val="24"/>
          <w:szCs w:val="24"/>
        </w:rPr>
        <w:footnoteReference w:id="6"/>
      </w:r>
      <w:r w:rsidRPr="76CFA2F5">
        <w:rPr>
          <w:rFonts w:ascii="Times New Roman" w:eastAsia="Times New Roman" w:hAnsi="Times New Roman" w:cs="Times New Roman"/>
          <w:sz w:val="24"/>
          <w:szCs w:val="24"/>
        </w:rPr>
        <w:t xml:space="preserve">.” Irene poignantly demonstrated the need for Vermont to change course in climate adaptation. In the last 10 years, federal hazard mitigation funds have been leveraged to acquire and demolish almost 150 flood-vulnerable properties, implemented almost 70 infrastructure improvement projects, and created or updated 226 Local Hazard Mitigation Plans. The Emergency Relief and Assistance Fund statute, updated in 2014, incentivizes communities to increase their resilience to disasters through several actions that increase preparedness and break the cycle of disaster through hazard mitigation.  </w:t>
      </w:r>
    </w:p>
    <w:p w14:paraId="63DA8003" w14:textId="23A9DA4E" w:rsidR="001D68ED" w:rsidRDefault="54887154" w:rsidP="00FD5EAE">
      <w:pPr>
        <w:spacing w:line="360" w:lineRule="auto"/>
        <w:rPr>
          <w:rFonts w:ascii="Times New Roman" w:eastAsia="Times New Roman" w:hAnsi="Times New Roman" w:cs="Times New Roman"/>
          <w:sz w:val="24"/>
          <w:szCs w:val="24"/>
        </w:rPr>
      </w:pPr>
      <w:r w:rsidRPr="04A060BB">
        <w:rPr>
          <w:rFonts w:ascii="Times New Roman" w:eastAsia="Times New Roman" w:hAnsi="Times New Roman" w:cs="Times New Roman"/>
          <w:sz w:val="24"/>
          <w:szCs w:val="24"/>
        </w:rPr>
        <w:t xml:space="preserve">While these actions result in greater resilience to climate-related disasters, adaptation </w:t>
      </w:r>
      <w:r w:rsidR="00A41353" w:rsidRPr="04A060BB">
        <w:rPr>
          <w:rFonts w:ascii="Times New Roman" w:eastAsia="Times New Roman" w:hAnsi="Times New Roman" w:cs="Times New Roman"/>
          <w:sz w:val="24"/>
          <w:szCs w:val="24"/>
        </w:rPr>
        <w:t>and resilience planning</w:t>
      </w:r>
      <w:r w:rsidRPr="04A060BB">
        <w:rPr>
          <w:rFonts w:ascii="Times New Roman" w:eastAsia="Times New Roman" w:hAnsi="Times New Roman" w:cs="Times New Roman"/>
          <w:sz w:val="24"/>
          <w:szCs w:val="24"/>
        </w:rPr>
        <w:t xml:space="preserve"> must also begin to incorporate an expanded paradigm about what it means to be truly resilient. While many strategies and actions in this section support continued efforts to increase resiliency to rain and flooding events, it also begins to expand the scope of work for understanding and preparing to be resilient to other changes to the climate, including higher average temperatures, extreme heat, and the ways in which new climate norms can have cascading effects on our health, key industries, and livelihoods. </w:t>
      </w:r>
    </w:p>
    <w:p w14:paraId="703C6F39" w14:textId="43872AB2" w:rsidR="746D38DC" w:rsidRDefault="746D38DC" w:rsidP="00FD5EAE">
      <w:pPr>
        <w:spacing w:line="360" w:lineRule="auto"/>
        <w:rPr>
          <w:rFonts w:ascii="Times New Roman" w:eastAsia="Times New Roman" w:hAnsi="Times New Roman" w:cs="Times New Roman"/>
          <w:color w:val="000000" w:themeColor="text1"/>
          <w:sz w:val="24"/>
          <w:szCs w:val="24"/>
        </w:rPr>
      </w:pPr>
      <w:r w:rsidRPr="04A060BB">
        <w:rPr>
          <w:rFonts w:ascii="Times New Roman" w:eastAsia="Times New Roman" w:hAnsi="Times New Roman" w:cs="Times New Roman"/>
          <w:sz w:val="24"/>
          <w:szCs w:val="24"/>
        </w:rPr>
        <w:t xml:space="preserve">This expanded paradigm for climate resiliency work </w:t>
      </w:r>
      <w:r w:rsidRPr="04A060BB">
        <w:rPr>
          <w:rFonts w:ascii="Times New Roman" w:eastAsia="Times New Roman" w:hAnsi="Times New Roman" w:cs="Times New Roman"/>
          <w:color w:val="000000" w:themeColor="text1"/>
          <w:sz w:val="24"/>
          <w:szCs w:val="24"/>
        </w:rPr>
        <w:t xml:space="preserve">should meet the Guiding Principles for Just Transition, which was developed per the mandate of the Global Warming Solutions Act.  The guiding Principles for a Just Transition reflects a growing body of research that shows black, brown, indigenous, and low-income people and communities are disproportionately impacted by climate change, despite experiencing disproportionately fewer benefits and greater health, social and economic harms from the historic and ongoing industrial and economic growth that causes climate change. For example, the status quo is that residential flooding impacts are inversely correlated with socioeconomic status. To put a finer point on it, low-income Vermonters are more likely to live in flood prone locations and flood-vulnerable structures. Furthermore, projects to improve the situation are less easily accessed by Vermonters with lower incomes, </w:t>
      </w:r>
      <w:r w:rsidR="5554BC71" w:rsidRPr="04A060BB">
        <w:rPr>
          <w:rFonts w:ascii="Times New Roman" w:eastAsia="Times New Roman" w:hAnsi="Times New Roman" w:cs="Times New Roman"/>
          <w:color w:val="000000" w:themeColor="text1"/>
          <w:sz w:val="24"/>
          <w:szCs w:val="24"/>
        </w:rPr>
        <w:t xml:space="preserve">renters, </w:t>
      </w:r>
      <w:r w:rsidRPr="04A060BB">
        <w:rPr>
          <w:rFonts w:ascii="Times New Roman" w:eastAsia="Times New Roman" w:hAnsi="Times New Roman" w:cs="Times New Roman"/>
          <w:color w:val="000000" w:themeColor="text1"/>
          <w:sz w:val="24"/>
          <w:szCs w:val="24"/>
        </w:rPr>
        <w:t xml:space="preserve">those in very rural communities, with limited e-connectivity, and/or with language and/or cultural barriers. To center equity and social justice in climate action planning, program design and outreach will need to explicitly be tailored to those with greatest vulnerability and least resources. </w:t>
      </w:r>
    </w:p>
    <w:p w14:paraId="7304A005" w14:textId="1F48DA0D" w:rsidR="001D68ED" w:rsidRDefault="746D38DC" w:rsidP="00FD5EAE">
      <w:pPr>
        <w:spacing w:line="360" w:lineRule="auto"/>
        <w:rPr>
          <w:rFonts w:ascii="Times New Roman" w:eastAsia="Times New Roman" w:hAnsi="Times New Roman" w:cs="Times New Roman"/>
          <w:sz w:val="24"/>
          <w:szCs w:val="24"/>
        </w:rPr>
      </w:pPr>
      <w:r w:rsidRPr="04A060BB">
        <w:rPr>
          <w:rFonts w:ascii="Times New Roman" w:eastAsia="Times New Roman" w:hAnsi="Times New Roman" w:cs="Times New Roman"/>
          <w:color w:val="000000" w:themeColor="text1"/>
          <w:sz w:val="24"/>
          <w:szCs w:val="24"/>
        </w:rPr>
        <w:t>These pathways, strategies, and actions were drafted with the Principles for Just Transition in mind, however the full application of those principles to what is presented here, and direct engagement with frontline communities to inform these elements, remains to be done and will be done as the CAP continues to evolve. Furthermore, the Principles must apply to the entire GWSA lifecycle: the development of the CAP and its iterations, the development of legislation, the development of budgets, the promulgation of rules and regulations, and the execution and evaluation of programs.</w:t>
      </w:r>
      <w:r w:rsidR="0010240E">
        <w:rPr>
          <w:rFonts w:ascii="Times New Roman" w:eastAsia="Times New Roman" w:hAnsi="Times New Roman" w:cs="Times New Roman"/>
          <w:color w:val="000000" w:themeColor="text1"/>
          <w:sz w:val="24"/>
          <w:szCs w:val="24"/>
        </w:rPr>
        <w:t xml:space="preserve"> </w:t>
      </w:r>
      <w:r w:rsidR="54887154" w:rsidRPr="76CFA2F5">
        <w:rPr>
          <w:rFonts w:ascii="Times New Roman" w:eastAsia="Times New Roman" w:hAnsi="Times New Roman" w:cs="Times New Roman"/>
          <w:sz w:val="24"/>
          <w:szCs w:val="24"/>
        </w:rPr>
        <w:t xml:space="preserve">This section includes a Pathway and supporting strategies to increase capacity for building collective knowledge and collaborating on climate planning at the local, regional, and State levels. Strategies and Actions call upon infrastructure operators to assess climate threats, incorporate climate-resilient design standards, and strategically move critical infrastructure out of harm’s way. If infrastructure projects are designed, evaluated, and constructed to meet these design standards rural communities will achieve the goal of sustaining critical services and lifelines with minimal disruption as a result of climate-related events in the future. Land-use policies must be modernized to recognize the increasing threat of climate events on developed structures with an overall goal of no or very limited new development in river corridors.  And finally, acknowledging that access to safe, accessible, energy efficient and affordable housing is foundational to increasing both household and community resilience to climate change, this section of the plan proposes policy actions that will increase investment in housing availability and affordability by incentivizing new housing development, and remediating existing residential properties.   </w:t>
      </w:r>
    </w:p>
    <w:p w14:paraId="466CE483"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Vermont is experiencing climate-related events each year and those events are projected to increase in frequency, complexity, and severity. It is imperative to preserve and enhance Vermont’s way of life by adapting to threats posed by climate change now and building resilience for the storms that we will inevitably face in coming decades. </w:t>
      </w:r>
    </w:p>
    <w:p w14:paraId="5449AEC7" w14:textId="298A76D1" w:rsidR="006563B2" w:rsidRPr="00B00191" w:rsidRDefault="009B3676" w:rsidP="00E4619C">
      <w:pPr>
        <w:spacing w:line="360" w:lineRule="auto"/>
        <w:rPr>
          <w:rFonts w:ascii="Times New Roman" w:hAnsi="Times New Roman" w:cs="Times New Roman"/>
          <w:b/>
          <w:bCs/>
          <w:color w:val="000000"/>
          <w:sz w:val="28"/>
          <w:szCs w:val="28"/>
          <w:shd w:val="clear" w:color="auto" w:fill="FFFFFF"/>
        </w:rPr>
      </w:pPr>
      <w:bookmarkStart w:id="1" w:name="_Hlk86749597"/>
      <w:r w:rsidRPr="00B00191">
        <w:rPr>
          <w:rFonts w:ascii="Times New Roman" w:hAnsi="Times New Roman" w:cs="Times New Roman"/>
          <w:b/>
          <w:bCs/>
          <w:sz w:val="28"/>
          <w:szCs w:val="28"/>
        </w:rPr>
        <w:t>PATHWAY 1</w:t>
      </w:r>
      <w:r w:rsidR="00671409" w:rsidRPr="00B00191">
        <w:rPr>
          <w:rFonts w:ascii="Times New Roman" w:hAnsi="Times New Roman" w:cs="Times New Roman"/>
          <w:b/>
          <w:bCs/>
          <w:sz w:val="28"/>
          <w:szCs w:val="28"/>
        </w:rPr>
        <w:t xml:space="preserve">: </w:t>
      </w:r>
      <w:r w:rsidR="00B138F4" w:rsidRPr="00B00191">
        <w:rPr>
          <w:rFonts w:ascii="Times New Roman" w:hAnsi="Times New Roman" w:cs="Times New Roman"/>
          <w:b/>
          <w:bCs/>
          <w:color w:val="000000"/>
          <w:sz w:val="28"/>
          <w:szCs w:val="28"/>
          <w:shd w:val="clear" w:color="auto" w:fill="FFFFFF"/>
        </w:rPr>
        <w:t xml:space="preserve">Increase capacity for </w:t>
      </w:r>
      <w:r w:rsidR="00713F0C" w:rsidRPr="00B00191">
        <w:rPr>
          <w:rFonts w:ascii="Times New Roman" w:hAnsi="Times New Roman" w:cs="Times New Roman"/>
          <w:b/>
          <w:bCs/>
          <w:color w:val="000000"/>
          <w:sz w:val="28"/>
          <w:szCs w:val="28"/>
          <w:shd w:val="clear" w:color="auto" w:fill="FFFFFF"/>
        </w:rPr>
        <w:t xml:space="preserve">climate </w:t>
      </w:r>
      <w:r w:rsidR="00B138F4" w:rsidRPr="00B00191">
        <w:rPr>
          <w:rFonts w:ascii="Times New Roman" w:hAnsi="Times New Roman" w:cs="Times New Roman"/>
          <w:b/>
          <w:bCs/>
          <w:color w:val="000000"/>
          <w:sz w:val="28"/>
          <w:szCs w:val="28"/>
          <w:shd w:val="clear" w:color="auto" w:fill="FFFFFF"/>
        </w:rPr>
        <w:t>resilience planning and implementation, and address inequities of under-resourced communities.</w:t>
      </w:r>
    </w:p>
    <w:bookmarkEnd w:id="1"/>
    <w:p w14:paraId="7256B180" w14:textId="3A28D064" w:rsidR="009A2E59" w:rsidRDefault="00A0413F"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Climate change caused by greenhouse gas emissions is already </w:t>
      </w:r>
      <w:r w:rsidR="0059398B">
        <w:rPr>
          <w:rFonts w:ascii="Times New Roman" w:hAnsi="Times New Roman" w:cs="Times New Roman"/>
          <w:color w:val="000000"/>
          <w:sz w:val="24"/>
          <w:szCs w:val="24"/>
          <w:shd w:val="clear" w:color="auto" w:fill="FFFFFF"/>
        </w:rPr>
        <w:t>affecting every inhabited region across the globe</w:t>
      </w:r>
      <w:r>
        <w:rPr>
          <w:rFonts w:ascii="Times New Roman" w:hAnsi="Times New Roman" w:cs="Times New Roman"/>
          <w:color w:val="000000"/>
          <w:sz w:val="24"/>
          <w:szCs w:val="24"/>
          <w:shd w:val="clear" w:color="auto" w:fill="FFFFFF"/>
        </w:rPr>
        <w:t>, and Vermont will face</w:t>
      </w:r>
      <w:r w:rsidR="0059398B">
        <w:rPr>
          <w:rFonts w:ascii="Times New Roman" w:hAnsi="Times New Roman" w:cs="Times New Roman"/>
          <w:color w:val="000000"/>
          <w:sz w:val="24"/>
          <w:szCs w:val="24"/>
          <w:shd w:val="clear" w:color="auto" w:fill="FFFFFF"/>
        </w:rPr>
        <w:t xml:space="preserve"> impacts from the effects of global climate change that are no longer avoidable</w:t>
      </w:r>
      <w:r w:rsidR="0059398B">
        <w:rPr>
          <w:rStyle w:val="FootnoteReference"/>
          <w:rFonts w:ascii="Times New Roman" w:hAnsi="Times New Roman" w:cs="Times New Roman"/>
          <w:color w:val="000000"/>
          <w:sz w:val="24"/>
          <w:szCs w:val="24"/>
          <w:shd w:val="clear" w:color="auto" w:fill="FFFFFF"/>
        </w:rPr>
        <w:footnoteReference w:id="7"/>
      </w:r>
      <w:r>
        <w:rPr>
          <w:rFonts w:ascii="Times New Roman" w:hAnsi="Times New Roman" w:cs="Times New Roman"/>
          <w:color w:val="000000"/>
          <w:sz w:val="24"/>
          <w:szCs w:val="24"/>
          <w:shd w:val="clear" w:color="auto" w:fill="FFFFFF"/>
        </w:rPr>
        <w:t xml:space="preserve">. While emissions reductions are still critical to avoid the most </w:t>
      </w:r>
      <w:r w:rsidR="00AA240D">
        <w:rPr>
          <w:rFonts w:ascii="Times New Roman" w:hAnsi="Times New Roman" w:cs="Times New Roman"/>
          <w:color w:val="000000"/>
          <w:sz w:val="24"/>
          <w:szCs w:val="24"/>
          <w:shd w:val="clear" w:color="auto" w:fill="FFFFFF"/>
        </w:rPr>
        <w:t>severe</w:t>
      </w:r>
      <w:r>
        <w:rPr>
          <w:rFonts w:ascii="Times New Roman" w:hAnsi="Times New Roman" w:cs="Times New Roman"/>
          <w:color w:val="000000"/>
          <w:sz w:val="24"/>
          <w:szCs w:val="24"/>
          <w:shd w:val="clear" w:color="auto" w:fill="FFFFFF"/>
        </w:rPr>
        <w:t xml:space="preserve"> and </w:t>
      </w:r>
      <w:r w:rsidR="00AA240D">
        <w:rPr>
          <w:rFonts w:ascii="Times New Roman" w:hAnsi="Times New Roman" w:cs="Times New Roman"/>
          <w:color w:val="000000"/>
          <w:sz w:val="24"/>
          <w:szCs w:val="24"/>
          <w:shd w:val="clear" w:color="auto" w:fill="FFFFFF"/>
        </w:rPr>
        <w:t>widespread</w:t>
      </w:r>
      <w:r>
        <w:rPr>
          <w:rFonts w:ascii="Times New Roman" w:hAnsi="Times New Roman" w:cs="Times New Roman"/>
          <w:color w:val="000000"/>
          <w:sz w:val="24"/>
          <w:szCs w:val="24"/>
          <w:shd w:val="clear" w:color="auto" w:fill="FFFFFF"/>
        </w:rPr>
        <w:t xml:space="preserve"> impacts, Vermont must also </w:t>
      </w:r>
      <w:r w:rsidR="000B57C8">
        <w:rPr>
          <w:rFonts w:ascii="Times New Roman" w:hAnsi="Times New Roman" w:cs="Times New Roman"/>
          <w:color w:val="000000"/>
          <w:sz w:val="24"/>
          <w:szCs w:val="24"/>
          <w:shd w:val="clear" w:color="auto" w:fill="FFFFFF"/>
        </w:rPr>
        <w:t xml:space="preserve">dedicate attention and resources to </w:t>
      </w:r>
      <w:r w:rsidR="009769CE">
        <w:rPr>
          <w:rFonts w:ascii="Times New Roman" w:hAnsi="Times New Roman" w:cs="Times New Roman"/>
          <w:color w:val="000000"/>
          <w:sz w:val="24"/>
          <w:szCs w:val="24"/>
          <w:shd w:val="clear" w:color="auto" w:fill="FFFFFF"/>
        </w:rPr>
        <w:t>preparing for</w:t>
      </w:r>
      <w:r>
        <w:rPr>
          <w:rFonts w:ascii="Times New Roman" w:hAnsi="Times New Roman" w:cs="Times New Roman"/>
          <w:color w:val="000000"/>
          <w:sz w:val="24"/>
          <w:szCs w:val="24"/>
          <w:shd w:val="clear" w:color="auto" w:fill="FFFFFF"/>
        </w:rPr>
        <w:t xml:space="preserve"> the </w:t>
      </w:r>
      <w:r w:rsidR="00AA240D">
        <w:rPr>
          <w:rFonts w:ascii="Times New Roman" w:hAnsi="Times New Roman" w:cs="Times New Roman"/>
          <w:color w:val="000000"/>
          <w:sz w:val="24"/>
          <w:szCs w:val="24"/>
          <w:shd w:val="clear" w:color="auto" w:fill="FFFFFF"/>
        </w:rPr>
        <w:t>unavoidable</w:t>
      </w:r>
      <w:r>
        <w:rPr>
          <w:rFonts w:ascii="Times New Roman" w:hAnsi="Times New Roman" w:cs="Times New Roman"/>
          <w:color w:val="000000"/>
          <w:sz w:val="24"/>
          <w:szCs w:val="24"/>
          <w:shd w:val="clear" w:color="auto" w:fill="FFFFFF"/>
        </w:rPr>
        <w:t xml:space="preserve"> impacts of climate change. </w:t>
      </w:r>
      <w:r w:rsidR="009A2E59">
        <w:rPr>
          <w:rFonts w:ascii="Times New Roman" w:hAnsi="Times New Roman" w:cs="Times New Roman"/>
          <w:color w:val="000000"/>
          <w:sz w:val="24"/>
          <w:szCs w:val="24"/>
          <w:shd w:val="clear" w:color="auto" w:fill="FFFFFF"/>
        </w:rPr>
        <w:t xml:space="preserve">Early action and strategic investment today that increases resiliency also reduces future costs associated with recovering from or adjusting to climate impacts. </w:t>
      </w:r>
    </w:p>
    <w:p w14:paraId="3E1708A8" w14:textId="5FCA2A02" w:rsidR="00F105D5" w:rsidRPr="00F105D5" w:rsidRDefault="00A0413F"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Adapting and becoming resilient to </w:t>
      </w:r>
      <w:r w:rsidR="000B57C8">
        <w:rPr>
          <w:rFonts w:ascii="Times New Roman" w:hAnsi="Times New Roman" w:cs="Times New Roman"/>
          <w:color w:val="000000"/>
          <w:sz w:val="24"/>
          <w:szCs w:val="24"/>
          <w:shd w:val="clear" w:color="auto" w:fill="FFFFFF"/>
        </w:rPr>
        <w:t>the impacts of a warmer climate will require significant investment at the local, regional</w:t>
      </w:r>
      <w:r w:rsidR="000B57C8" w:rsidRPr="007E585A">
        <w:rPr>
          <w:rFonts w:ascii="Times New Roman" w:hAnsi="Times New Roman" w:cs="Times New Roman"/>
          <w:color w:val="000000"/>
          <w:sz w:val="24"/>
          <w:szCs w:val="24"/>
          <w:shd w:val="clear" w:color="auto" w:fill="FFFFFF"/>
        </w:rPr>
        <w:t>, and State level. This investment will need to</w:t>
      </w:r>
      <w:r w:rsidR="009769CE" w:rsidRPr="007E585A">
        <w:rPr>
          <w:rFonts w:ascii="Times New Roman" w:hAnsi="Times New Roman" w:cs="Times New Roman"/>
          <w:color w:val="000000"/>
          <w:sz w:val="24"/>
          <w:szCs w:val="24"/>
          <w:shd w:val="clear" w:color="auto" w:fill="FFFFFF"/>
        </w:rPr>
        <w:t xml:space="preserve"> support </w:t>
      </w:r>
      <w:r w:rsidR="002502A8" w:rsidRPr="00E53164">
        <w:rPr>
          <w:rFonts w:ascii="Times New Roman" w:hAnsi="Times New Roman" w:cs="Times New Roman"/>
          <w:color w:val="000000"/>
          <w:sz w:val="24"/>
          <w:szCs w:val="24"/>
          <w:shd w:val="clear" w:color="auto" w:fill="FFFFFF"/>
        </w:rPr>
        <w:t xml:space="preserve">changes to the </w:t>
      </w:r>
      <w:r w:rsidR="00FF2A71" w:rsidRPr="00E53164">
        <w:rPr>
          <w:rFonts w:ascii="Times New Roman" w:hAnsi="Times New Roman" w:cs="Times New Roman"/>
          <w:color w:val="000000"/>
          <w:sz w:val="24"/>
          <w:szCs w:val="24"/>
          <w:shd w:val="clear" w:color="auto" w:fill="FFFFFF"/>
        </w:rPr>
        <w:t>information and processes used to</w:t>
      </w:r>
      <w:r w:rsidR="002502A8" w:rsidRPr="00E53164">
        <w:rPr>
          <w:rFonts w:ascii="Times New Roman" w:hAnsi="Times New Roman" w:cs="Times New Roman"/>
          <w:color w:val="000000"/>
          <w:sz w:val="24"/>
          <w:szCs w:val="24"/>
          <w:shd w:val="clear" w:color="auto" w:fill="FFFFFF"/>
        </w:rPr>
        <w:t xml:space="preserve"> make decisions,</w:t>
      </w:r>
      <w:r w:rsidR="00FF2A71" w:rsidRPr="00E53164">
        <w:rPr>
          <w:rFonts w:ascii="Times New Roman" w:hAnsi="Times New Roman" w:cs="Times New Roman"/>
          <w:color w:val="000000"/>
          <w:sz w:val="24"/>
          <w:szCs w:val="24"/>
          <w:shd w:val="clear" w:color="auto" w:fill="FFFFFF"/>
        </w:rPr>
        <w:t xml:space="preserve"> as well as to</w:t>
      </w:r>
      <w:r w:rsidR="002502A8" w:rsidRPr="00E53164">
        <w:rPr>
          <w:rFonts w:ascii="Times New Roman" w:hAnsi="Times New Roman" w:cs="Times New Roman"/>
          <w:color w:val="000000"/>
          <w:sz w:val="24"/>
          <w:szCs w:val="24"/>
          <w:shd w:val="clear" w:color="auto" w:fill="FFFFFF"/>
        </w:rPr>
        <w:t xml:space="preserve"> </w:t>
      </w:r>
      <w:r w:rsidR="00FF2A71" w:rsidRPr="00E53164">
        <w:rPr>
          <w:rFonts w:ascii="Times New Roman" w:hAnsi="Times New Roman" w:cs="Times New Roman"/>
          <w:color w:val="000000"/>
          <w:sz w:val="24"/>
          <w:szCs w:val="24"/>
          <w:shd w:val="clear" w:color="auto" w:fill="FFFFFF"/>
        </w:rPr>
        <w:t xml:space="preserve">our </w:t>
      </w:r>
      <w:r w:rsidR="009769CE" w:rsidRPr="007E585A">
        <w:rPr>
          <w:rFonts w:ascii="Times New Roman" w:hAnsi="Times New Roman" w:cs="Times New Roman"/>
          <w:color w:val="000000"/>
          <w:sz w:val="24"/>
          <w:szCs w:val="24"/>
          <w:shd w:val="clear" w:color="auto" w:fill="FFFFFF"/>
        </w:rPr>
        <w:t xml:space="preserve">physical </w:t>
      </w:r>
      <w:r w:rsidR="00FF2A71" w:rsidRPr="007E585A">
        <w:rPr>
          <w:rFonts w:ascii="Times New Roman" w:hAnsi="Times New Roman" w:cs="Times New Roman"/>
          <w:color w:val="000000"/>
          <w:sz w:val="24"/>
          <w:szCs w:val="24"/>
          <w:shd w:val="clear" w:color="auto" w:fill="FFFFFF"/>
        </w:rPr>
        <w:t xml:space="preserve">infrastructure </w:t>
      </w:r>
      <w:r w:rsidR="00FF2A71" w:rsidRPr="00E53164">
        <w:rPr>
          <w:rFonts w:ascii="Times New Roman" w:hAnsi="Times New Roman" w:cs="Times New Roman"/>
          <w:color w:val="000000"/>
          <w:sz w:val="24"/>
          <w:szCs w:val="24"/>
          <w:shd w:val="clear" w:color="auto" w:fill="FFFFFF"/>
        </w:rPr>
        <w:t>and social safety nets</w:t>
      </w:r>
      <w:r w:rsidR="00FF2A71" w:rsidRPr="007E585A">
        <w:rPr>
          <w:rFonts w:ascii="Times New Roman" w:hAnsi="Times New Roman" w:cs="Times New Roman"/>
          <w:color w:val="000000"/>
          <w:sz w:val="24"/>
          <w:szCs w:val="24"/>
          <w:shd w:val="clear" w:color="auto" w:fill="FFFFFF"/>
        </w:rPr>
        <w:t xml:space="preserve">. </w:t>
      </w:r>
      <w:r w:rsidR="009769CE" w:rsidRPr="007E585A">
        <w:rPr>
          <w:rFonts w:ascii="Times New Roman" w:hAnsi="Times New Roman" w:cs="Times New Roman"/>
          <w:color w:val="000000"/>
          <w:sz w:val="24"/>
          <w:szCs w:val="24"/>
          <w:shd w:val="clear" w:color="auto" w:fill="FFFFFF"/>
        </w:rPr>
        <w:t>Climate</w:t>
      </w:r>
      <w:r w:rsidR="009769CE">
        <w:rPr>
          <w:rFonts w:ascii="Times New Roman" w:hAnsi="Times New Roman" w:cs="Times New Roman"/>
          <w:color w:val="000000"/>
          <w:sz w:val="24"/>
          <w:szCs w:val="24"/>
          <w:shd w:val="clear" w:color="auto" w:fill="FFFFFF"/>
        </w:rPr>
        <w:t xml:space="preserve"> action will require that we </w:t>
      </w:r>
      <w:r w:rsidR="000B57C8">
        <w:rPr>
          <w:rFonts w:ascii="Times New Roman" w:hAnsi="Times New Roman" w:cs="Times New Roman"/>
          <w:color w:val="000000"/>
          <w:sz w:val="24"/>
          <w:szCs w:val="24"/>
          <w:shd w:val="clear" w:color="auto" w:fill="FFFFFF"/>
        </w:rPr>
        <w:t xml:space="preserve">increase collective knowledge </w:t>
      </w:r>
      <w:r w:rsidR="007E585A">
        <w:rPr>
          <w:rFonts w:ascii="Times New Roman" w:hAnsi="Times New Roman" w:cs="Times New Roman"/>
          <w:color w:val="000000"/>
          <w:sz w:val="24"/>
          <w:szCs w:val="24"/>
          <w:shd w:val="clear" w:color="auto" w:fill="FFFFFF"/>
        </w:rPr>
        <w:t xml:space="preserve">on climate change impacts and resiliency measures, </w:t>
      </w:r>
      <w:r w:rsidR="000B57C8">
        <w:rPr>
          <w:rFonts w:ascii="Times New Roman" w:hAnsi="Times New Roman" w:cs="Times New Roman"/>
          <w:color w:val="000000"/>
          <w:sz w:val="24"/>
          <w:szCs w:val="24"/>
          <w:shd w:val="clear" w:color="auto" w:fill="FFFFFF"/>
        </w:rPr>
        <w:t xml:space="preserve">and </w:t>
      </w:r>
      <w:r w:rsidR="00AA240D">
        <w:rPr>
          <w:rFonts w:ascii="Times New Roman" w:hAnsi="Times New Roman" w:cs="Times New Roman"/>
          <w:color w:val="000000"/>
          <w:sz w:val="24"/>
          <w:szCs w:val="24"/>
          <w:shd w:val="clear" w:color="auto" w:fill="FFFFFF"/>
        </w:rPr>
        <w:t xml:space="preserve">support </w:t>
      </w:r>
      <w:r w:rsidR="000B57C8">
        <w:rPr>
          <w:rFonts w:ascii="Times New Roman" w:hAnsi="Times New Roman" w:cs="Times New Roman"/>
          <w:color w:val="000000"/>
          <w:sz w:val="24"/>
          <w:szCs w:val="24"/>
          <w:shd w:val="clear" w:color="auto" w:fill="FFFFFF"/>
        </w:rPr>
        <w:t xml:space="preserve">collaborative </w:t>
      </w:r>
      <w:r w:rsidR="009769CE">
        <w:rPr>
          <w:rFonts w:ascii="Times New Roman" w:hAnsi="Times New Roman" w:cs="Times New Roman"/>
          <w:color w:val="000000"/>
          <w:sz w:val="24"/>
          <w:szCs w:val="24"/>
          <w:shd w:val="clear" w:color="auto" w:fill="FFFFFF"/>
        </w:rPr>
        <w:t>decision-making</w:t>
      </w:r>
      <w:r w:rsidR="000B57C8">
        <w:rPr>
          <w:rFonts w:ascii="Times New Roman" w:hAnsi="Times New Roman" w:cs="Times New Roman"/>
          <w:color w:val="000000"/>
          <w:sz w:val="24"/>
          <w:szCs w:val="24"/>
          <w:shd w:val="clear" w:color="auto" w:fill="FFFFFF"/>
        </w:rPr>
        <w:t xml:space="preserve"> </w:t>
      </w:r>
      <w:r w:rsidR="009769CE">
        <w:rPr>
          <w:rFonts w:ascii="Times New Roman" w:hAnsi="Times New Roman" w:cs="Times New Roman"/>
          <w:color w:val="000000"/>
          <w:sz w:val="24"/>
          <w:szCs w:val="24"/>
          <w:shd w:val="clear" w:color="auto" w:fill="FFFFFF"/>
        </w:rPr>
        <w:t xml:space="preserve">processes </w:t>
      </w:r>
      <w:r w:rsidR="00AA240D">
        <w:rPr>
          <w:rFonts w:ascii="Times New Roman" w:hAnsi="Times New Roman" w:cs="Times New Roman"/>
          <w:color w:val="000000"/>
          <w:sz w:val="24"/>
          <w:szCs w:val="24"/>
          <w:shd w:val="clear" w:color="auto" w:fill="FFFFFF"/>
        </w:rPr>
        <w:t>among</w:t>
      </w:r>
      <w:r w:rsidR="000B57C8">
        <w:rPr>
          <w:rFonts w:ascii="Times New Roman" w:hAnsi="Times New Roman" w:cs="Times New Roman"/>
          <w:color w:val="000000"/>
          <w:sz w:val="24"/>
          <w:szCs w:val="24"/>
          <w:shd w:val="clear" w:color="auto" w:fill="FFFFFF"/>
        </w:rPr>
        <w:t xml:space="preserve"> community</w:t>
      </w:r>
      <w:r w:rsidR="00DE7094">
        <w:rPr>
          <w:rFonts w:ascii="Times New Roman" w:hAnsi="Times New Roman" w:cs="Times New Roman"/>
          <w:color w:val="000000"/>
          <w:sz w:val="24"/>
          <w:szCs w:val="24"/>
          <w:shd w:val="clear" w:color="auto" w:fill="FFFFFF"/>
        </w:rPr>
        <w:t xml:space="preserve">, </w:t>
      </w:r>
      <w:r w:rsidR="000B57C8">
        <w:rPr>
          <w:rFonts w:ascii="Times New Roman" w:hAnsi="Times New Roman" w:cs="Times New Roman"/>
          <w:color w:val="000000"/>
          <w:sz w:val="24"/>
          <w:szCs w:val="24"/>
          <w:shd w:val="clear" w:color="auto" w:fill="FFFFFF"/>
        </w:rPr>
        <w:t xml:space="preserve">civic </w:t>
      </w:r>
      <w:r w:rsidR="00DE7094">
        <w:rPr>
          <w:rFonts w:ascii="Times New Roman" w:hAnsi="Times New Roman" w:cs="Times New Roman"/>
          <w:color w:val="000000"/>
          <w:sz w:val="24"/>
          <w:szCs w:val="24"/>
          <w:shd w:val="clear" w:color="auto" w:fill="FFFFFF"/>
        </w:rPr>
        <w:t xml:space="preserve">and professional </w:t>
      </w:r>
      <w:r w:rsidR="000B57C8">
        <w:rPr>
          <w:rFonts w:ascii="Times New Roman" w:hAnsi="Times New Roman" w:cs="Times New Roman"/>
          <w:color w:val="000000"/>
          <w:sz w:val="24"/>
          <w:szCs w:val="24"/>
          <w:shd w:val="clear" w:color="auto" w:fill="FFFFFF"/>
        </w:rPr>
        <w:t>networks of people that shape and have a say in how communities in Vermont serve their members</w:t>
      </w:r>
      <w:r w:rsidR="009769CE">
        <w:rPr>
          <w:rFonts w:ascii="Times New Roman" w:hAnsi="Times New Roman" w:cs="Times New Roman"/>
          <w:color w:val="000000"/>
          <w:sz w:val="24"/>
          <w:szCs w:val="24"/>
          <w:shd w:val="clear" w:color="auto" w:fill="FFFFFF"/>
        </w:rPr>
        <w:t xml:space="preserve">. </w:t>
      </w:r>
      <w:r w:rsidR="009A2E59">
        <w:rPr>
          <w:rFonts w:ascii="Times New Roman" w:hAnsi="Times New Roman" w:cs="Times New Roman"/>
          <w:color w:val="000000"/>
          <w:sz w:val="24"/>
          <w:szCs w:val="24"/>
          <w:shd w:val="clear" w:color="auto" w:fill="FFFFFF"/>
        </w:rPr>
        <w:t>Improving physical infrastructure and supporting s</w:t>
      </w:r>
      <w:r w:rsidR="000B57C8">
        <w:rPr>
          <w:rFonts w:ascii="Times New Roman" w:hAnsi="Times New Roman" w:cs="Times New Roman"/>
          <w:color w:val="000000"/>
          <w:sz w:val="24"/>
          <w:szCs w:val="24"/>
          <w:shd w:val="clear" w:color="auto" w:fill="FFFFFF"/>
        </w:rPr>
        <w:t xml:space="preserve">ocial </w:t>
      </w:r>
      <w:r w:rsidR="009769CE">
        <w:rPr>
          <w:rFonts w:ascii="Times New Roman" w:hAnsi="Times New Roman" w:cs="Times New Roman"/>
          <w:color w:val="000000"/>
          <w:sz w:val="24"/>
          <w:szCs w:val="24"/>
          <w:shd w:val="clear" w:color="auto" w:fill="FFFFFF"/>
        </w:rPr>
        <w:t>networks</w:t>
      </w:r>
      <w:r w:rsidR="00F51A45">
        <w:rPr>
          <w:rFonts w:ascii="Times New Roman" w:hAnsi="Times New Roman" w:cs="Times New Roman"/>
          <w:color w:val="000000"/>
          <w:sz w:val="24"/>
          <w:szCs w:val="24"/>
          <w:shd w:val="clear" w:color="auto" w:fill="FFFFFF"/>
        </w:rPr>
        <w:t xml:space="preserve"> </w:t>
      </w:r>
      <w:r w:rsidR="007E585A">
        <w:rPr>
          <w:rFonts w:ascii="Times New Roman" w:hAnsi="Times New Roman" w:cs="Times New Roman"/>
          <w:color w:val="000000"/>
          <w:sz w:val="24"/>
          <w:szCs w:val="24"/>
          <w:shd w:val="clear" w:color="auto" w:fill="FFFFFF"/>
        </w:rPr>
        <w:t xml:space="preserve">both enable Vermont to adapt to climate impacts </w:t>
      </w:r>
      <w:r w:rsidR="00E53164">
        <w:rPr>
          <w:rFonts w:ascii="Times New Roman" w:hAnsi="Times New Roman" w:cs="Times New Roman"/>
          <w:color w:val="000000"/>
          <w:sz w:val="24"/>
          <w:szCs w:val="24"/>
          <w:shd w:val="clear" w:color="auto" w:fill="FFFFFF"/>
        </w:rPr>
        <w:t>and increase</w:t>
      </w:r>
      <w:r w:rsidR="00DE7094">
        <w:rPr>
          <w:rFonts w:ascii="Times New Roman" w:hAnsi="Times New Roman" w:cs="Times New Roman"/>
          <w:color w:val="000000"/>
          <w:sz w:val="24"/>
          <w:szCs w:val="24"/>
          <w:shd w:val="clear" w:color="auto" w:fill="FFFFFF"/>
        </w:rPr>
        <w:t xml:space="preserve"> resiliency in the face of climate </w:t>
      </w:r>
      <w:r w:rsidR="00A109E2">
        <w:rPr>
          <w:rFonts w:ascii="Times New Roman" w:hAnsi="Times New Roman" w:cs="Times New Roman"/>
          <w:color w:val="000000"/>
          <w:sz w:val="24"/>
          <w:szCs w:val="24"/>
          <w:shd w:val="clear" w:color="auto" w:fill="FFFFFF"/>
        </w:rPr>
        <w:t>change and</w:t>
      </w:r>
      <w:r w:rsidR="00F51A45">
        <w:rPr>
          <w:rFonts w:ascii="Times New Roman" w:hAnsi="Times New Roman" w:cs="Times New Roman"/>
          <w:color w:val="000000"/>
          <w:sz w:val="24"/>
          <w:szCs w:val="24"/>
          <w:shd w:val="clear" w:color="auto" w:fill="FFFFFF"/>
        </w:rPr>
        <w:t xml:space="preserve"> </w:t>
      </w:r>
      <w:r w:rsidR="009769CE">
        <w:rPr>
          <w:rFonts w:ascii="Times New Roman" w:hAnsi="Times New Roman" w:cs="Times New Roman"/>
          <w:color w:val="000000"/>
          <w:sz w:val="24"/>
          <w:szCs w:val="24"/>
          <w:shd w:val="clear" w:color="auto" w:fill="FFFFFF"/>
        </w:rPr>
        <w:t>will also need significant investment</w:t>
      </w:r>
      <w:r w:rsidR="00DE7094">
        <w:rPr>
          <w:rFonts w:ascii="Times New Roman" w:hAnsi="Times New Roman" w:cs="Times New Roman"/>
          <w:color w:val="000000"/>
          <w:sz w:val="24"/>
          <w:szCs w:val="24"/>
          <w:shd w:val="clear" w:color="auto" w:fill="FFFFFF"/>
        </w:rPr>
        <w:t>.</w:t>
      </w:r>
    </w:p>
    <w:p w14:paraId="73E985AA" w14:textId="044DD385" w:rsidR="009E0521" w:rsidRPr="006D1807" w:rsidRDefault="00B90587" w:rsidP="00E4619C">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t>St</w:t>
      </w:r>
      <w:r w:rsidR="004C78E8" w:rsidRPr="006D1807">
        <w:rPr>
          <w:rFonts w:ascii="Times New Roman" w:hAnsi="Times New Roman" w:cs="Times New Roman"/>
          <w:b/>
          <w:bCs/>
          <w:sz w:val="28"/>
          <w:szCs w:val="28"/>
        </w:rPr>
        <w:t>rategies</w:t>
      </w:r>
    </w:p>
    <w:p w14:paraId="0BB0FA05" w14:textId="746E959C" w:rsidR="007266CB" w:rsidRPr="006D1807" w:rsidRDefault="004C78E8" w:rsidP="007266CB">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sz w:val="28"/>
          <w:szCs w:val="28"/>
        </w:rPr>
        <w:t>1</w:t>
      </w:r>
      <w:r w:rsidR="007266CB">
        <w:rPr>
          <w:rFonts w:ascii="Times New Roman" w:hAnsi="Times New Roman" w:cs="Times New Roman"/>
          <w:b/>
          <w:bCs/>
          <w:sz w:val="28"/>
          <w:szCs w:val="28"/>
        </w:rPr>
        <w:t xml:space="preserve">. </w:t>
      </w:r>
      <w:bookmarkStart w:id="2" w:name="_Hlk86749643"/>
      <w:r w:rsidR="007266CB" w:rsidRPr="006D1807">
        <w:rPr>
          <w:rFonts w:ascii="Times New Roman" w:hAnsi="Times New Roman" w:cs="Times New Roman"/>
          <w:b/>
          <w:bCs/>
          <w:color w:val="000000"/>
          <w:sz w:val="28"/>
          <w:szCs w:val="28"/>
          <w:shd w:val="clear" w:color="auto" w:fill="FFFFFF"/>
        </w:rPr>
        <w:t>Provide tools and resources to help communities assess climate vulnerabilities</w:t>
      </w:r>
      <w:r w:rsidR="007266CB">
        <w:rPr>
          <w:rFonts w:ascii="Times New Roman" w:hAnsi="Times New Roman" w:cs="Times New Roman"/>
          <w:b/>
          <w:bCs/>
          <w:color w:val="000000"/>
          <w:sz w:val="28"/>
          <w:szCs w:val="28"/>
          <w:shd w:val="clear" w:color="auto" w:fill="FFFFFF"/>
        </w:rPr>
        <w:t xml:space="preserve"> and create climate resiliency plans. </w:t>
      </w:r>
      <w:bookmarkEnd w:id="2"/>
    </w:p>
    <w:p w14:paraId="4B9E73E4" w14:textId="2C93D493" w:rsidR="007266CB" w:rsidRPr="006D1807" w:rsidRDefault="5D3F87D0" w:rsidP="734603A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Extreme weather events and disasters are not new to Vermont. Resources have been developed and deployed to successfully recover from extreme weather events. However, climate change is expected to increase the severity and frequency of extreme weather events,</w:t>
      </w:r>
      <w:ins w:id="3" w:author="Cooke, Bronwyn" w:date="2021-11-15T22:02:00Z">
        <w:r w:rsidR="295884E5">
          <w:rPr>
            <w:rFonts w:ascii="Times New Roman" w:hAnsi="Times New Roman" w:cs="Times New Roman"/>
            <w:color w:val="000000"/>
            <w:sz w:val="24"/>
            <w:szCs w:val="24"/>
            <w:shd w:val="clear" w:color="auto" w:fill="FFFFFF"/>
          </w:rPr>
          <w:t xml:space="preserve"> </w:t>
        </w:r>
        <w:r w:rsidR="295884E5" w:rsidRPr="734603AD">
          <w:rPr>
            <w:rFonts w:ascii="Times New Roman" w:hAnsi="Times New Roman" w:cs="Times New Roman"/>
            <w:color w:val="000000" w:themeColor="text1"/>
            <w:sz w:val="24"/>
            <w:szCs w:val="24"/>
          </w:rPr>
          <w:t>including high winds, heavy rain, hail and sleet</w:t>
        </w:r>
      </w:ins>
      <w:r>
        <w:rPr>
          <w:rFonts w:ascii="Times New Roman" w:hAnsi="Times New Roman" w:cs="Times New Roman"/>
          <w:color w:val="000000"/>
          <w:sz w:val="24"/>
          <w:szCs w:val="24"/>
          <w:shd w:val="clear" w:color="auto" w:fill="FFFFFF"/>
        </w:rPr>
        <w:t xml:space="preserve"> while also creating new climate norms that cause persistent and ongoing impacts to physical health, economic stabilit</w:t>
      </w:r>
      <w:r w:rsidRPr="76CFA2F5">
        <w:rPr>
          <w:rFonts w:ascii="Times New Roman" w:hAnsi="Times New Roman" w:cs="Times New Roman"/>
          <w:color w:val="000000" w:themeColor="text1"/>
          <w:sz w:val="24"/>
          <w:szCs w:val="24"/>
        </w:rPr>
        <w:t>y</w:t>
      </w:r>
      <w:r>
        <w:rPr>
          <w:rFonts w:ascii="Times New Roman" w:hAnsi="Times New Roman" w:cs="Times New Roman"/>
          <w:color w:val="000000"/>
          <w:sz w:val="24"/>
          <w:szCs w:val="24"/>
          <w:shd w:val="clear" w:color="auto" w:fill="FFFFFF"/>
        </w:rPr>
        <w:t>, and community vitality of Vermont. Our existing tools will need to be adapted to account for anticipated increases in frequency and severity of weather events, and new tools will be needed to identify and assess other climate change risks and vulnerabilities, particularly at the community scale. Tools for assessing climate change vulnerabilities and plan</w:t>
      </w:r>
      <w:ins w:id="4" w:author="Cooke, Bronwyn" w:date="2021-11-15T22:00:00Z">
        <w:r w:rsidR="701E16BE">
          <w:rPr>
            <w:rFonts w:ascii="Times New Roman" w:hAnsi="Times New Roman" w:cs="Times New Roman"/>
            <w:color w:val="000000"/>
            <w:sz w:val="24"/>
            <w:szCs w:val="24"/>
            <w:shd w:val="clear" w:color="auto" w:fill="FFFFFF"/>
          </w:rPr>
          <w:t>ning</w:t>
        </w:r>
      </w:ins>
      <w:r>
        <w:rPr>
          <w:rFonts w:ascii="Times New Roman" w:hAnsi="Times New Roman" w:cs="Times New Roman"/>
          <w:color w:val="000000"/>
          <w:sz w:val="24"/>
          <w:szCs w:val="24"/>
          <w:shd w:val="clear" w:color="auto" w:fill="FFFFFF"/>
        </w:rPr>
        <w:t xml:space="preserve"> for resilience will help</w:t>
      </w:r>
      <w:r w:rsidRPr="00A648A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communities make the </w:t>
      </w:r>
      <w:r w:rsidRPr="00A648A3">
        <w:rPr>
          <w:rFonts w:ascii="Times New Roman" w:hAnsi="Times New Roman" w:cs="Times New Roman"/>
          <w:color w:val="000000"/>
          <w:sz w:val="24"/>
          <w:szCs w:val="24"/>
          <w:shd w:val="clear" w:color="auto" w:fill="FFFFFF"/>
        </w:rPr>
        <w:t xml:space="preserve">structural and investment changes needed to break the cycle of repetitive loss, speed post disaster recovery, </w:t>
      </w:r>
      <w:r>
        <w:rPr>
          <w:rFonts w:ascii="Times New Roman" w:hAnsi="Times New Roman" w:cs="Times New Roman"/>
          <w:color w:val="000000"/>
          <w:sz w:val="24"/>
          <w:szCs w:val="24"/>
          <w:shd w:val="clear" w:color="auto" w:fill="FFFFFF"/>
        </w:rPr>
        <w:t xml:space="preserve">and </w:t>
      </w:r>
      <w:r w:rsidRPr="00A648A3">
        <w:rPr>
          <w:rFonts w:ascii="Times New Roman" w:hAnsi="Times New Roman" w:cs="Times New Roman"/>
          <w:color w:val="000000"/>
          <w:sz w:val="24"/>
          <w:szCs w:val="24"/>
          <w:shd w:val="clear" w:color="auto" w:fill="FFFFFF"/>
        </w:rPr>
        <w:t>reduce long-term financial burden of disasters on communities, businesses, and individuals</w:t>
      </w:r>
      <w:r>
        <w:rPr>
          <w:rFonts w:ascii="Times New Roman" w:hAnsi="Times New Roman" w:cs="Times New Roman"/>
          <w:color w:val="000000"/>
          <w:sz w:val="24"/>
          <w:szCs w:val="24"/>
          <w:shd w:val="clear" w:color="auto" w:fill="FFFFFF"/>
        </w:rPr>
        <w:t xml:space="preserve">. Tools and resources for assessing climate vulnerabilities and planning for resilience should be developed in collaboration with EJ/under-represented communities, in acknowledgement that many of the tools used to inform policy decisions have historically caused harm to EJ communities. </w:t>
      </w:r>
    </w:p>
    <w:p w14:paraId="18D0CB98" w14:textId="77777777" w:rsidR="007266CB" w:rsidRPr="00AD5574" w:rsidRDefault="007266CB" w:rsidP="007266CB">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221D7D08" w14:textId="2258BABF" w:rsidR="007266CB" w:rsidRPr="00545A30" w:rsidRDefault="5D3F87D0" w:rsidP="00FD5EAE">
      <w:pPr>
        <w:pStyle w:val="ListParagraph"/>
        <w:numPr>
          <w:ilvl w:val="0"/>
          <w:numId w:val="18"/>
        </w:numPr>
        <w:spacing w:line="360" w:lineRule="auto"/>
        <w:rPr>
          <w:ins w:id="5" w:author="Wolz, Marian" w:date="2021-11-17T13:25:00Z"/>
          <w:rFonts w:ascii="Times New Roman" w:hAnsi="Times New Roman" w:cs="Times New Roman"/>
          <w:b/>
          <w:sz w:val="28"/>
          <w:szCs w:val="28"/>
        </w:rPr>
      </w:pPr>
      <w:r w:rsidRPr="00142098">
        <w:rPr>
          <w:rFonts w:ascii="Times New Roman" w:hAnsi="Times New Roman" w:cs="Times New Roman"/>
          <w:color w:val="000000"/>
          <w:sz w:val="24"/>
          <w:szCs w:val="24"/>
          <w:shd w:val="clear" w:color="auto" w:fill="FFFFFF"/>
        </w:rPr>
        <w:t xml:space="preserve">Develop a </w:t>
      </w:r>
      <w:r>
        <w:rPr>
          <w:rFonts w:ascii="Times New Roman" w:hAnsi="Times New Roman" w:cs="Times New Roman"/>
          <w:color w:val="000000"/>
          <w:sz w:val="24"/>
          <w:szCs w:val="24"/>
          <w:shd w:val="clear" w:color="auto" w:fill="FFFFFF"/>
        </w:rPr>
        <w:t xml:space="preserve">climate planning </w:t>
      </w:r>
      <w:r w:rsidRPr="00142098">
        <w:rPr>
          <w:rFonts w:ascii="Times New Roman" w:hAnsi="Times New Roman" w:cs="Times New Roman"/>
          <w:color w:val="000000"/>
          <w:sz w:val="24"/>
          <w:szCs w:val="24"/>
          <w:shd w:val="clear" w:color="auto" w:fill="FFFFFF"/>
        </w:rPr>
        <w:t>toolkit</w:t>
      </w:r>
      <w:r>
        <w:rPr>
          <w:rFonts w:ascii="Times New Roman" w:hAnsi="Times New Roman" w:cs="Times New Roman"/>
          <w:color w:val="000000"/>
          <w:sz w:val="24"/>
          <w:szCs w:val="24"/>
          <w:shd w:val="clear" w:color="auto" w:fill="FFFFFF"/>
        </w:rPr>
        <w:t xml:space="preserve"> to </w:t>
      </w:r>
      <w:r w:rsidRPr="00142098">
        <w:rPr>
          <w:rFonts w:ascii="Times New Roman" w:hAnsi="Times New Roman" w:cs="Times New Roman"/>
          <w:color w:val="000000"/>
          <w:sz w:val="24"/>
          <w:szCs w:val="24"/>
          <w:shd w:val="clear" w:color="auto" w:fill="FFFFFF"/>
        </w:rPr>
        <w:t>help towns assess</w:t>
      </w:r>
      <w:r>
        <w:rPr>
          <w:rFonts w:ascii="Times New Roman" w:hAnsi="Times New Roman" w:cs="Times New Roman"/>
          <w:color w:val="000000"/>
          <w:sz w:val="24"/>
          <w:szCs w:val="24"/>
          <w:shd w:val="clear" w:color="auto" w:fill="FFFFFF"/>
        </w:rPr>
        <w:t xml:space="preserve"> vulnerabilities to climate change impacts, </w:t>
      </w:r>
      <w:r w:rsidRPr="00142098">
        <w:rPr>
          <w:rFonts w:ascii="Times New Roman" w:hAnsi="Times New Roman" w:cs="Times New Roman"/>
          <w:color w:val="000000"/>
          <w:sz w:val="24"/>
          <w:szCs w:val="24"/>
          <w:shd w:val="clear" w:color="auto" w:fill="FFFFFF"/>
        </w:rPr>
        <w:t>such as heat, air quality, drought,</w:t>
      </w:r>
      <w:del w:id="6" w:author="Cooke, Bronwyn" w:date="2021-11-15T22:03:00Z">
        <w:r w:rsidR="007266CB" w:rsidRPr="734603AD" w:rsidDel="5D3F87D0">
          <w:rPr>
            <w:rFonts w:ascii="Times New Roman" w:hAnsi="Times New Roman" w:cs="Times New Roman"/>
            <w:color w:val="000000" w:themeColor="text1"/>
            <w:sz w:val="24"/>
            <w:szCs w:val="24"/>
          </w:rPr>
          <w:delText xml:space="preserve"> and</w:delText>
        </w:r>
      </w:del>
      <w:r>
        <w:rPr>
          <w:rFonts w:ascii="Times New Roman" w:hAnsi="Times New Roman" w:cs="Times New Roman"/>
          <w:color w:val="000000"/>
          <w:sz w:val="24"/>
          <w:szCs w:val="24"/>
          <w:shd w:val="clear" w:color="auto" w:fill="FFFFFF"/>
        </w:rPr>
        <w:t xml:space="preserve"> </w:t>
      </w:r>
      <w:r w:rsidRPr="00142098">
        <w:rPr>
          <w:rFonts w:ascii="Times New Roman" w:hAnsi="Times New Roman" w:cs="Times New Roman"/>
          <w:color w:val="000000"/>
          <w:sz w:val="24"/>
          <w:szCs w:val="24"/>
          <w:shd w:val="clear" w:color="auto" w:fill="FFFFFF"/>
        </w:rPr>
        <w:t xml:space="preserve">flooding, </w:t>
      </w:r>
      <w:ins w:id="7" w:author="Cooke, Bronwyn" w:date="2021-11-15T22:03:00Z">
        <w:r w:rsidR="36F3E040" w:rsidRPr="00142098">
          <w:rPr>
            <w:rFonts w:ascii="Times New Roman" w:hAnsi="Times New Roman" w:cs="Times New Roman"/>
            <w:color w:val="000000"/>
            <w:sz w:val="24"/>
            <w:szCs w:val="24"/>
            <w:shd w:val="clear" w:color="auto" w:fill="FFFFFF"/>
          </w:rPr>
          <w:t xml:space="preserve">high winds, heavy rain, hail and sleet, </w:t>
        </w:r>
      </w:ins>
      <w:r>
        <w:rPr>
          <w:rFonts w:ascii="Times New Roman" w:hAnsi="Times New Roman" w:cs="Times New Roman"/>
          <w:color w:val="000000"/>
          <w:sz w:val="24"/>
          <w:szCs w:val="24"/>
          <w:shd w:val="clear" w:color="auto" w:fill="FFFFFF"/>
        </w:rPr>
        <w:t xml:space="preserve">and </w:t>
      </w:r>
      <w:r w:rsidRPr="00142098">
        <w:rPr>
          <w:rFonts w:ascii="Times New Roman" w:hAnsi="Times New Roman" w:cs="Times New Roman"/>
          <w:color w:val="000000"/>
          <w:sz w:val="24"/>
          <w:szCs w:val="24"/>
          <w:shd w:val="clear" w:color="auto" w:fill="FFFFFF"/>
        </w:rPr>
        <w:t>identify</w:t>
      </w:r>
      <w:r>
        <w:rPr>
          <w:rFonts w:ascii="Times New Roman" w:hAnsi="Times New Roman" w:cs="Times New Roman"/>
          <w:color w:val="000000"/>
          <w:sz w:val="24"/>
          <w:szCs w:val="24"/>
          <w:shd w:val="clear" w:color="auto" w:fill="FFFFFF"/>
        </w:rPr>
        <w:t xml:space="preserve"> and </w:t>
      </w:r>
      <w:r w:rsidRPr="00142098">
        <w:rPr>
          <w:rFonts w:ascii="Times New Roman" w:hAnsi="Times New Roman" w:cs="Times New Roman"/>
          <w:color w:val="000000"/>
          <w:sz w:val="24"/>
          <w:szCs w:val="24"/>
          <w:shd w:val="clear" w:color="auto" w:fill="FFFFFF"/>
        </w:rPr>
        <w:t>prioritize</w:t>
      </w:r>
      <w:r>
        <w:rPr>
          <w:rFonts w:ascii="Times New Roman" w:hAnsi="Times New Roman" w:cs="Times New Roman"/>
          <w:color w:val="000000"/>
          <w:sz w:val="24"/>
          <w:szCs w:val="24"/>
          <w:shd w:val="clear" w:color="auto" w:fill="FFFFFF"/>
        </w:rPr>
        <w:t xml:space="preserve"> </w:t>
      </w:r>
      <w:r w:rsidRPr="00142098">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ctions to increase their resilience to climate change. Include newly developed tools, such as the vulnerability index, and </w:t>
      </w:r>
      <w:r w:rsidRPr="00142098">
        <w:rPr>
          <w:rFonts w:ascii="Times New Roman" w:hAnsi="Times New Roman" w:cs="Times New Roman"/>
          <w:color w:val="000000"/>
          <w:sz w:val="24"/>
          <w:szCs w:val="24"/>
          <w:shd w:val="clear" w:color="auto" w:fill="FFFFFF"/>
        </w:rPr>
        <w:t>existing tools</w:t>
      </w:r>
      <w:r>
        <w:rPr>
          <w:rFonts w:ascii="Times New Roman" w:hAnsi="Times New Roman" w:cs="Times New Roman"/>
          <w:color w:val="000000"/>
          <w:sz w:val="24"/>
          <w:szCs w:val="24"/>
          <w:shd w:val="clear" w:color="auto" w:fill="FFFFFF"/>
        </w:rPr>
        <w:t xml:space="preserve">, </w:t>
      </w:r>
      <w:r w:rsidRPr="00142098">
        <w:rPr>
          <w:rFonts w:ascii="Times New Roman" w:hAnsi="Times New Roman" w:cs="Times New Roman"/>
          <w:color w:val="000000"/>
          <w:sz w:val="24"/>
          <w:szCs w:val="24"/>
          <w:shd w:val="clear" w:color="auto" w:fill="FFFFFF"/>
        </w:rPr>
        <w:t>such as the AOT Repeat Flood Damage Inventory Tool</w:t>
      </w:r>
      <w:ins w:id="8" w:author="Cooke, Bronwyn" w:date="2021-11-12T18:53:00Z">
        <w:r w:rsidR="65BEEB87" w:rsidRPr="734603AD">
          <w:rPr>
            <w:rFonts w:ascii="Times New Roman" w:hAnsi="Times New Roman" w:cs="Times New Roman"/>
            <w:color w:val="000000" w:themeColor="text1"/>
            <w:sz w:val="24"/>
            <w:szCs w:val="24"/>
          </w:rPr>
          <w:t>, and the</w:t>
        </w:r>
      </w:ins>
      <w:ins w:id="9" w:author="Cooke, Bronwyn" w:date="2021-11-12T18:54:00Z">
        <w:r w:rsidR="65BEEB87" w:rsidRPr="734603AD">
          <w:rPr>
            <w:rFonts w:ascii="Times New Roman" w:hAnsi="Times New Roman" w:cs="Times New Roman"/>
            <w:color w:val="000000" w:themeColor="text1"/>
            <w:sz w:val="24"/>
            <w:szCs w:val="24"/>
          </w:rPr>
          <w:t xml:space="preserve"> </w:t>
        </w:r>
      </w:ins>
      <w:ins w:id="10" w:author="Cooke, Bronwyn" w:date="2021-11-15T22:04:00Z">
        <w:r w:rsidR="144D9EE1" w:rsidRPr="734603AD">
          <w:rPr>
            <w:rFonts w:ascii="Times New Roman" w:hAnsi="Times New Roman" w:cs="Times New Roman"/>
            <w:color w:val="000000" w:themeColor="text1"/>
            <w:sz w:val="24"/>
            <w:szCs w:val="24"/>
          </w:rPr>
          <w:t>NOAA</w:t>
        </w:r>
      </w:ins>
      <w:ins w:id="11" w:author="Cooke, Bronwyn" w:date="2021-11-15T22:05:00Z">
        <w:r w:rsidR="144D9EE1" w:rsidRPr="734603AD">
          <w:rPr>
            <w:rFonts w:ascii="Times New Roman" w:hAnsi="Times New Roman" w:cs="Times New Roman"/>
            <w:color w:val="000000" w:themeColor="text1"/>
            <w:sz w:val="24"/>
            <w:szCs w:val="24"/>
          </w:rPr>
          <w:t xml:space="preserve"> </w:t>
        </w:r>
      </w:ins>
      <w:ins w:id="12" w:author="Cooke, Bronwyn" w:date="2021-11-12T18:54:00Z">
        <w:r w:rsidR="65BEEB87" w:rsidRPr="734603AD">
          <w:rPr>
            <w:rFonts w:ascii="Times New Roman" w:hAnsi="Times New Roman" w:cs="Times New Roman"/>
            <w:color w:val="000000" w:themeColor="text1"/>
            <w:sz w:val="24"/>
            <w:szCs w:val="24"/>
          </w:rPr>
          <w:t>Climate Resilience Toolkit</w:t>
        </w:r>
      </w:ins>
      <w:del w:id="13" w:author="Cooke, Bronwyn" w:date="2021-11-12T18:54:00Z">
        <w:r w:rsidR="007266CB" w:rsidRPr="734603AD" w:rsidDel="5D3F87D0">
          <w:rPr>
            <w:rFonts w:ascii="Times New Roman" w:hAnsi="Times New Roman" w:cs="Times New Roman"/>
            <w:color w:val="000000" w:themeColor="text1"/>
            <w:sz w:val="24"/>
            <w:szCs w:val="24"/>
          </w:rPr>
          <w:delText>.</w:delText>
        </w:r>
      </w:del>
      <w:del w:id="14" w:author="Cooke, Bronwyn" w:date="2021-11-12T18:53:00Z">
        <w:r w:rsidR="007266CB" w:rsidRPr="734603AD" w:rsidDel="5D3F87D0">
          <w:rPr>
            <w:rFonts w:ascii="Times New Roman" w:hAnsi="Times New Roman" w:cs="Times New Roman"/>
            <w:color w:val="000000" w:themeColor="text1"/>
            <w:sz w:val="24"/>
            <w:szCs w:val="24"/>
          </w:rPr>
          <w:delText xml:space="preserve"> </w:delText>
        </w:r>
      </w:del>
      <w:r w:rsidR="42C52828" w:rsidRPr="03D19C5D">
        <w:t>￼</w:t>
      </w:r>
    </w:p>
    <w:p w14:paraId="636E4E1A" w14:textId="300455F9" w:rsidR="00EA5D39" w:rsidRPr="00EA5D39" w:rsidRDefault="00EA5D39">
      <w:pPr>
        <w:spacing w:line="360" w:lineRule="auto"/>
        <w:rPr>
          <w:rFonts w:ascii="Times New Roman" w:hAnsi="Times New Roman" w:cs="Times New Roman"/>
          <w:color w:val="FF0000"/>
          <w:sz w:val="24"/>
          <w:szCs w:val="24"/>
          <w:rPrChange w:id="15" w:author="Wolz, Marian" w:date="2021-11-17T13:25:00Z">
            <w:rPr/>
          </w:rPrChange>
        </w:rPr>
        <w:pPrChange w:id="16" w:author="Wolz, Marian" w:date="2021-11-17T13:25:00Z">
          <w:pPr>
            <w:pStyle w:val="ListParagraph"/>
            <w:numPr>
              <w:numId w:val="18"/>
            </w:numPr>
            <w:spacing w:line="360" w:lineRule="auto"/>
            <w:ind w:hanging="360"/>
          </w:pPr>
        </w:pPrChange>
      </w:pPr>
      <w:ins w:id="17" w:author="Wolz, Marian" w:date="2021-11-17T13:25:00Z">
        <w:r>
          <w:rPr>
            <w:rFonts w:ascii="Times New Roman" w:hAnsi="Times New Roman" w:cs="Times New Roman"/>
            <w:color w:val="FF0000"/>
            <w:sz w:val="24"/>
            <w:szCs w:val="24"/>
          </w:rPr>
          <w:t>Note: Strategy tables for e</w:t>
        </w:r>
      </w:ins>
      <w:ins w:id="18" w:author="Wolz, Marian" w:date="2021-11-17T13:26:00Z">
        <w:r>
          <w:rPr>
            <w:rFonts w:ascii="Times New Roman" w:hAnsi="Times New Roman" w:cs="Times New Roman"/>
            <w:color w:val="FF0000"/>
            <w:sz w:val="24"/>
            <w:szCs w:val="24"/>
          </w:rPr>
          <w:t xml:space="preserve">ach strategy in this section </w:t>
        </w:r>
      </w:ins>
      <w:ins w:id="19" w:author="Wolz, Marian" w:date="2021-11-17T13:25:00Z">
        <w:r>
          <w:rPr>
            <w:rFonts w:ascii="Times New Roman" w:hAnsi="Times New Roman" w:cs="Times New Roman"/>
            <w:color w:val="FF0000"/>
            <w:sz w:val="24"/>
            <w:szCs w:val="24"/>
          </w:rPr>
          <w:t>were added after the C</w:t>
        </w:r>
      </w:ins>
      <w:ins w:id="20" w:author="Wolz, Marian" w:date="2021-11-17T13:26:00Z">
        <w:r>
          <w:rPr>
            <w:rFonts w:ascii="Times New Roman" w:hAnsi="Times New Roman" w:cs="Times New Roman"/>
            <w:color w:val="FF0000"/>
            <w:sz w:val="24"/>
            <w:szCs w:val="24"/>
          </w:rPr>
          <w:t>limate Council’s initial review of this section on 11/9.</w:t>
        </w:r>
      </w:ins>
    </w:p>
    <w:tbl>
      <w:tblPr>
        <w:tblW w:w="0" w:type="auto"/>
        <w:tblInd w:w="355" w:type="dxa"/>
        <w:tblCellMar>
          <w:left w:w="0" w:type="dxa"/>
          <w:right w:w="0" w:type="dxa"/>
        </w:tblCellMar>
        <w:tblLook w:val="04A0" w:firstRow="1" w:lastRow="0" w:firstColumn="1" w:lastColumn="0" w:noHBand="0" w:noVBand="1"/>
      </w:tblPr>
      <w:tblGrid>
        <w:gridCol w:w="8985"/>
      </w:tblGrid>
      <w:tr w:rsidR="00DC2066" w14:paraId="465E9893" w14:textId="77777777" w:rsidTr="4E008640">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31F8F" w14:textId="77777777" w:rsidR="00DC2066" w:rsidRDefault="00DC2066">
            <w:pPr>
              <w:spacing w:line="360" w:lineRule="auto"/>
              <w:rPr>
                <w:rFonts w:ascii="Times New Roman" w:eastAsia="Times New Roman" w:hAnsi="Times New Roman" w:cs="Times New Roman"/>
                <w:b/>
              </w:rPr>
            </w:pPr>
            <w:r w:rsidRPr="5E2CB843">
              <w:rPr>
                <w:rFonts w:ascii="Times New Roman" w:eastAsia="Times New Roman" w:hAnsi="Times New Roman" w:cs="Times New Roman"/>
                <w:i/>
              </w:rPr>
              <w:t xml:space="preserve">Preliminary Assessment of </w:t>
            </w:r>
            <w:r w:rsidRPr="5E2CB843">
              <w:rPr>
                <w:rFonts w:ascii="Times New Roman" w:eastAsia="Times New Roman" w:hAnsi="Times New Roman" w:cs="Times New Roman"/>
                <w:i/>
                <w:u w:val="single"/>
              </w:rPr>
              <w:t>Strategy</w:t>
            </w:r>
            <w:r w:rsidRPr="5E2CB843">
              <w:rPr>
                <w:rFonts w:ascii="Times New Roman" w:eastAsia="Times New Roman" w:hAnsi="Times New Roman" w:cs="Times New Roman"/>
                <w:i/>
              </w:rPr>
              <w:t xml:space="preserve"> against Criteria</w:t>
            </w:r>
          </w:p>
        </w:tc>
      </w:tr>
      <w:tr w:rsidR="00DC2066" w14:paraId="23D8C35C" w14:textId="77777777" w:rsidTr="4E00864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02142" w14:textId="723AF9E8" w:rsidR="00DC2066" w:rsidRDefault="1313DB7A" w:rsidP="4E00864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Impact: </w:t>
            </w:r>
            <w:r w:rsidRPr="5E2CB843">
              <w:rPr>
                <w:i/>
                <w:sz w:val="24"/>
                <w:szCs w:val="24"/>
              </w:rPr>
              <w:t xml:space="preserve"> </w:t>
            </w:r>
            <w:r w:rsidR="4C6153E9" w:rsidRPr="5E2CB843">
              <w:rPr>
                <w:rFonts w:ascii="Times New Roman" w:eastAsia="Times New Roman" w:hAnsi="Times New Roman" w:cs="Times New Roman"/>
                <w:sz w:val="24"/>
                <w:szCs w:val="24"/>
              </w:rPr>
              <w:t>Providing tools</w:t>
            </w:r>
            <w:r w:rsidR="6177E627" w:rsidRPr="5E2CB843">
              <w:rPr>
                <w:rFonts w:ascii="Times New Roman" w:eastAsia="Times New Roman" w:hAnsi="Times New Roman" w:cs="Times New Roman"/>
                <w:sz w:val="24"/>
                <w:szCs w:val="24"/>
              </w:rPr>
              <w:t xml:space="preserve"> and information resources</w:t>
            </w:r>
            <w:r w:rsidR="4C6153E9" w:rsidRPr="5E2CB843">
              <w:rPr>
                <w:rFonts w:ascii="Times New Roman" w:eastAsia="Times New Roman" w:hAnsi="Times New Roman" w:cs="Times New Roman"/>
                <w:sz w:val="24"/>
                <w:szCs w:val="24"/>
              </w:rPr>
              <w:t xml:space="preserve"> to assist with identifying, assessing and responding to climate change vulnerabilities</w:t>
            </w:r>
            <w:r w:rsidR="20585FFB" w:rsidRPr="5E2CB843">
              <w:rPr>
                <w:rFonts w:ascii="Times New Roman" w:eastAsia="Times New Roman" w:hAnsi="Times New Roman" w:cs="Times New Roman"/>
                <w:sz w:val="24"/>
                <w:szCs w:val="24"/>
              </w:rPr>
              <w:t xml:space="preserve"> enables climate change planning by </w:t>
            </w:r>
            <w:r w:rsidR="31CB287D" w:rsidRPr="5E2CB843">
              <w:rPr>
                <w:rFonts w:ascii="Times New Roman" w:eastAsia="Times New Roman" w:hAnsi="Times New Roman" w:cs="Times New Roman"/>
                <w:sz w:val="24"/>
                <w:szCs w:val="24"/>
              </w:rPr>
              <w:t>help</w:t>
            </w:r>
            <w:r w:rsidR="4D8ECC88" w:rsidRPr="5E2CB843">
              <w:rPr>
                <w:rFonts w:ascii="Times New Roman" w:eastAsia="Times New Roman" w:hAnsi="Times New Roman" w:cs="Times New Roman"/>
                <w:sz w:val="24"/>
                <w:szCs w:val="24"/>
              </w:rPr>
              <w:t>ing</w:t>
            </w:r>
            <w:r w:rsidR="31CB287D" w:rsidRPr="5E2CB843">
              <w:rPr>
                <w:rFonts w:ascii="Times New Roman" w:eastAsia="Times New Roman" w:hAnsi="Times New Roman" w:cs="Times New Roman"/>
                <w:sz w:val="24"/>
                <w:szCs w:val="24"/>
              </w:rPr>
              <w:t xml:space="preserve"> to reduce the</w:t>
            </w:r>
            <w:r w:rsidR="64271308" w:rsidRPr="5E2CB843">
              <w:rPr>
                <w:rFonts w:ascii="Times New Roman" w:eastAsia="Times New Roman" w:hAnsi="Times New Roman" w:cs="Times New Roman"/>
                <w:sz w:val="24"/>
                <w:szCs w:val="24"/>
              </w:rPr>
              <w:t xml:space="preserve"> workload</w:t>
            </w:r>
            <w:r w:rsidR="58D1132E" w:rsidRPr="5E2CB843">
              <w:rPr>
                <w:rFonts w:ascii="Times New Roman" w:eastAsia="Times New Roman" w:hAnsi="Times New Roman" w:cs="Times New Roman"/>
                <w:sz w:val="24"/>
                <w:szCs w:val="24"/>
              </w:rPr>
              <w:t>, particularly for under-resourced communities,</w:t>
            </w:r>
            <w:r w:rsidR="64271308" w:rsidRPr="5E2CB843">
              <w:rPr>
                <w:rFonts w:ascii="Times New Roman" w:eastAsia="Times New Roman" w:hAnsi="Times New Roman" w:cs="Times New Roman"/>
                <w:sz w:val="24"/>
                <w:szCs w:val="24"/>
              </w:rPr>
              <w:t xml:space="preserve"> and support</w:t>
            </w:r>
            <w:r w:rsidR="5C5548A9" w:rsidRPr="5E2CB843">
              <w:rPr>
                <w:rFonts w:ascii="Times New Roman" w:eastAsia="Times New Roman" w:hAnsi="Times New Roman" w:cs="Times New Roman"/>
                <w:sz w:val="24"/>
                <w:szCs w:val="24"/>
              </w:rPr>
              <w:t>ing</w:t>
            </w:r>
            <w:r w:rsidR="64271308" w:rsidRPr="5E2CB843">
              <w:rPr>
                <w:rFonts w:ascii="Times New Roman" w:eastAsia="Times New Roman" w:hAnsi="Times New Roman" w:cs="Times New Roman"/>
                <w:sz w:val="24"/>
                <w:szCs w:val="24"/>
              </w:rPr>
              <w:t xml:space="preserve"> a consistent and coordinated approach to </w:t>
            </w:r>
            <w:r w:rsidR="5689B931" w:rsidRPr="5E2CB843">
              <w:rPr>
                <w:rFonts w:ascii="Times New Roman" w:eastAsia="Times New Roman" w:hAnsi="Times New Roman" w:cs="Times New Roman"/>
                <w:sz w:val="24"/>
                <w:szCs w:val="24"/>
              </w:rPr>
              <w:t>climate change planning across the state.</w:t>
            </w:r>
            <w:r w:rsidR="184BD305" w:rsidRPr="5E2CB843">
              <w:rPr>
                <w:rFonts w:ascii="Times New Roman" w:eastAsia="Times New Roman" w:hAnsi="Times New Roman" w:cs="Times New Roman"/>
                <w:sz w:val="24"/>
                <w:szCs w:val="24"/>
              </w:rPr>
              <w:t xml:space="preserve"> </w:t>
            </w:r>
            <w:r w:rsidR="0A30BA0B" w:rsidRPr="5E2CB843">
              <w:rPr>
                <w:rFonts w:ascii="Times New Roman" w:eastAsia="Times New Roman" w:hAnsi="Times New Roman" w:cs="Times New Roman"/>
                <w:sz w:val="24"/>
                <w:szCs w:val="24"/>
              </w:rPr>
              <w:t>Providing t</w:t>
            </w:r>
            <w:r w:rsidR="184BD305" w:rsidRPr="5E2CB843">
              <w:rPr>
                <w:rFonts w:ascii="Times New Roman" w:eastAsia="Times New Roman" w:hAnsi="Times New Roman" w:cs="Times New Roman"/>
                <w:sz w:val="24"/>
                <w:szCs w:val="24"/>
              </w:rPr>
              <w:t>ools and information resources</w:t>
            </w:r>
            <w:r w:rsidR="1097506F" w:rsidRPr="5E2CB843">
              <w:rPr>
                <w:rFonts w:ascii="Times New Roman" w:eastAsia="Times New Roman" w:hAnsi="Times New Roman" w:cs="Times New Roman"/>
                <w:sz w:val="24"/>
                <w:szCs w:val="24"/>
              </w:rPr>
              <w:t xml:space="preserve"> is a first step towards</w:t>
            </w:r>
            <w:r w:rsidR="4C6153E9" w:rsidRPr="5E2CB843">
              <w:rPr>
                <w:rFonts w:ascii="Times New Roman" w:eastAsia="Times New Roman" w:hAnsi="Times New Roman" w:cs="Times New Roman"/>
                <w:sz w:val="24"/>
                <w:szCs w:val="24"/>
              </w:rPr>
              <w:t xml:space="preserve"> impactful actions that improve resilience</w:t>
            </w:r>
            <w:r w:rsidR="507B16AD" w:rsidRPr="5E2CB843">
              <w:rPr>
                <w:rFonts w:ascii="Times New Roman" w:eastAsia="Times New Roman" w:hAnsi="Times New Roman" w:cs="Times New Roman"/>
                <w:sz w:val="24"/>
                <w:szCs w:val="24"/>
              </w:rPr>
              <w:t xml:space="preserve"> </w:t>
            </w:r>
            <w:r w:rsidR="0A3605FF" w:rsidRPr="5E2CB843">
              <w:rPr>
                <w:rFonts w:ascii="Times New Roman" w:eastAsia="Times New Roman" w:hAnsi="Times New Roman" w:cs="Times New Roman"/>
                <w:sz w:val="24"/>
                <w:szCs w:val="24"/>
              </w:rPr>
              <w:t>in</w:t>
            </w:r>
            <w:r w:rsidR="507B16AD" w:rsidRPr="5E2CB843">
              <w:rPr>
                <w:rFonts w:ascii="Times New Roman" w:eastAsia="Times New Roman" w:hAnsi="Times New Roman" w:cs="Times New Roman"/>
                <w:sz w:val="24"/>
                <w:szCs w:val="24"/>
              </w:rPr>
              <w:t xml:space="preserve"> communities</w:t>
            </w:r>
            <w:r w:rsidR="133F4CF2" w:rsidRPr="5E2CB843">
              <w:rPr>
                <w:rFonts w:ascii="Times New Roman" w:eastAsia="Times New Roman" w:hAnsi="Times New Roman" w:cs="Times New Roman"/>
                <w:sz w:val="24"/>
                <w:szCs w:val="24"/>
              </w:rPr>
              <w:t xml:space="preserve"> across the State.</w:t>
            </w:r>
          </w:p>
        </w:tc>
      </w:tr>
      <w:tr w:rsidR="00DC2066" w14:paraId="0F35AF83" w14:textId="77777777" w:rsidTr="4E00864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B66DB" w14:textId="7F2A36C5" w:rsidR="00DC2066" w:rsidRDefault="6C25D6F9">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 xml:space="preserve">Equity:  </w:t>
            </w:r>
            <w:r w:rsidR="0389B3BE" w:rsidRPr="5E2CB843">
              <w:rPr>
                <w:rFonts w:ascii="Times New Roman" w:eastAsia="Times New Roman" w:hAnsi="Times New Roman" w:cs="Times New Roman"/>
                <w:sz w:val="24"/>
                <w:szCs w:val="24"/>
              </w:rPr>
              <w:t>Tools for assessing vulnerability and plan</w:t>
            </w:r>
            <w:r w:rsidR="187278A1" w:rsidRPr="5E2CB843">
              <w:rPr>
                <w:rFonts w:ascii="Times New Roman" w:eastAsia="Times New Roman" w:hAnsi="Times New Roman" w:cs="Times New Roman"/>
                <w:sz w:val="24"/>
                <w:szCs w:val="24"/>
              </w:rPr>
              <w:t xml:space="preserve"> adaptation actions should help the user</w:t>
            </w:r>
            <w:r w:rsidR="6F1E1840" w:rsidRPr="5E2CB843">
              <w:rPr>
                <w:rFonts w:ascii="Times New Roman" w:eastAsia="Times New Roman" w:hAnsi="Times New Roman" w:cs="Times New Roman"/>
                <w:sz w:val="24"/>
                <w:szCs w:val="24"/>
              </w:rPr>
              <w:t xml:space="preserve"> of those tools</w:t>
            </w:r>
            <w:r w:rsidR="187278A1" w:rsidRPr="5E2CB843">
              <w:rPr>
                <w:rFonts w:ascii="Times New Roman" w:eastAsia="Times New Roman" w:hAnsi="Times New Roman" w:cs="Times New Roman"/>
                <w:sz w:val="24"/>
                <w:szCs w:val="24"/>
              </w:rPr>
              <w:t xml:space="preserve"> </w:t>
            </w:r>
            <w:r w:rsidR="57175DD2" w:rsidRPr="5E2CB843">
              <w:rPr>
                <w:rFonts w:ascii="Times New Roman" w:eastAsia="Times New Roman" w:hAnsi="Times New Roman" w:cs="Times New Roman"/>
                <w:sz w:val="24"/>
                <w:szCs w:val="24"/>
              </w:rPr>
              <w:t xml:space="preserve">understand the disproportionate impact that climate change has </w:t>
            </w:r>
            <w:r w:rsidR="57175DD2" w:rsidRPr="003B3829">
              <w:rPr>
                <w:rFonts w:ascii="Times New Roman" w:eastAsia="Times New Roman" w:hAnsi="Times New Roman" w:cs="Times New Roman"/>
                <w:sz w:val="24"/>
                <w:szCs w:val="24"/>
              </w:rPr>
              <w:t xml:space="preserve">on </w:t>
            </w:r>
            <w:r w:rsidR="57175DD2" w:rsidRPr="003B3829">
              <w:rPr>
                <w:rFonts w:ascii="Times New Roman" w:eastAsia="Times New Roman" w:hAnsi="Times New Roman" w:cs="Times New Roman"/>
                <w:sz w:val="24"/>
                <w:szCs w:val="24"/>
                <w:rPrChange w:id="21" w:author="Wolz, Marian" w:date="2021-11-17T11:25:00Z">
                  <w:rPr>
                    <w:rFonts w:ascii="Times New Roman" w:eastAsia="Times New Roman" w:hAnsi="Times New Roman" w:cs="Times New Roman"/>
                    <w:sz w:val="24"/>
                    <w:szCs w:val="24"/>
                    <w:highlight w:val="yellow"/>
                  </w:rPr>
                </w:rPrChange>
              </w:rPr>
              <w:t>frontline communities</w:t>
            </w:r>
            <w:r w:rsidR="57175DD2" w:rsidRPr="5E2CB843">
              <w:rPr>
                <w:rFonts w:ascii="Times New Roman" w:eastAsia="Times New Roman" w:hAnsi="Times New Roman" w:cs="Times New Roman"/>
                <w:sz w:val="24"/>
                <w:szCs w:val="24"/>
              </w:rPr>
              <w:t>, particularly black and indigenous communities</w:t>
            </w:r>
            <w:r w:rsidR="668C871D" w:rsidRPr="5E2CB843">
              <w:rPr>
                <w:rFonts w:ascii="Times New Roman" w:eastAsia="Times New Roman" w:hAnsi="Times New Roman" w:cs="Times New Roman"/>
                <w:sz w:val="24"/>
                <w:szCs w:val="24"/>
              </w:rPr>
              <w:t xml:space="preserve">, identify who in their communities are likely to be most impacted by climate change, </w:t>
            </w:r>
            <w:r w:rsidR="0C9F7703" w:rsidRPr="5E2CB843">
              <w:rPr>
                <w:rFonts w:ascii="Times New Roman" w:eastAsia="Times New Roman" w:hAnsi="Times New Roman" w:cs="Times New Roman"/>
                <w:sz w:val="24"/>
                <w:szCs w:val="24"/>
              </w:rPr>
              <w:t>and provide guidelines</w:t>
            </w:r>
            <w:r w:rsidR="4C499231" w:rsidRPr="5E2CB843">
              <w:rPr>
                <w:rFonts w:ascii="Times New Roman" w:eastAsia="Times New Roman" w:hAnsi="Times New Roman" w:cs="Times New Roman"/>
                <w:sz w:val="24"/>
                <w:szCs w:val="24"/>
              </w:rPr>
              <w:t>, such as providing materials in the languages used by those most impacted,</w:t>
            </w:r>
            <w:r w:rsidR="0C9F7703" w:rsidRPr="5E2CB843">
              <w:rPr>
                <w:rFonts w:ascii="Times New Roman" w:eastAsia="Times New Roman" w:hAnsi="Times New Roman" w:cs="Times New Roman"/>
                <w:sz w:val="24"/>
                <w:szCs w:val="24"/>
              </w:rPr>
              <w:t xml:space="preserve"> for engaging and consulting with </w:t>
            </w:r>
            <w:r w:rsidR="7605B27F" w:rsidRPr="5E2CB843">
              <w:rPr>
                <w:rFonts w:ascii="Times New Roman" w:eastAsia="Times New Roman" w:hAnsi="Times New Roman" w:cs="Times New Roman"/>
                <w:sz w:val="24"/>
                <w:szCs w:val="24"/>
              </w:rPr>
              <w:t>impacted communities</w:t>
            </w:r>
            <w:r w:rsidR="0C9F7703" w:rsidRPr="5E2CB843">
              <w:rPr>
                <w:rFonts w:ascii="Times New Roman" w:eastAsia="Times New Roman" w:hAnsi="Times New Roman" w:cs="Times New Roman"/>
                <w:sz w:val="24"/>
                <w:szCs w:val="24"/>
              </w:rPr>
              <w:t xml:space="preserve"> </w:t>
            </w:r>
            <w:r w:rsidR="5DF3ED3E" w:rsidRPr="5E2CB843">
              <w:rPr>
                <w:rFonts w:ascii="Times New Roman" w:eastAsia="Times New Roman" w:hAnsi="Times New Roman" w:cs="Times New Roman"/>
                <w:sz w:val="24"/>
                <w:szCs w:val="24"/>
              </w:rPr>
              <w:t>in completing vulnerability assessments and resiliency plans.</w:t>
            </w:r>
          </w:p>
        </w:tc>
      </w:tr>
      <w:tr w:rsidR="00DC2066" w14:paraId="65AED264" w14:textId="77777777" w:rsidTr="4E00864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AE0CD" w14:textId="0FEC6CA7" w:rsidR="00DC2066" w:rsidRDefault="1313DB7A">
            <w:pPr>
              <w:spacing w:line="360" w:lineRule="auto"/>
              <w:rPr>
                <w:sz w:val="24"/>
                <w:szCs w:val="24"/>
              </w:rPr>
            </w:pPr>
            <w:r w:rsidRPr="5E2CB843">
              <w:rPr>
                <w:rFonts w:ascii="Times New Roman" w:eastAsia="Times New Roman" w:hAnsi="Times New Roman" w:cs="Times New Roman"/>
                <w:i/>
                <w:sz w:val="24"/>
                <w:szCs w:val="24"/>
              </w:rPr>
              <w:t>Cost-effectiveness</w:t>
            </w:r>
            <w:r w:rsidRPr="5E2CB843">
              <w:rPr>
                <w:rFonts w:ascii="Times New Roman" w:eastAsia="Times New Roman" w:hAnsi="Times New Roman" w:cs="Times New Roman"/>
                <w:sz w:val="24"/>
                <w:szCs w:val="24"/>
              </w:rPr>
              <w:t>:</w:t>
            </w:r>
            <w:r w:rsidRPr="5E2CB843">
              <w:rPr>
                <w:sz w:val="24"/>
                <w:szCs w:val="24"/>
              </w:rPr>
              <w:t xml:space="preserve"> </w:t>
            </w:r>
            <w:r w:rsidR="5944F3B1" w:rsidRPr="5E2CB843">
              <w:rPr>
                <w:rFonts w:ascii="Times New Roman" w:eastAsia="Times New Roman" w:hAnsi="Times New Roman" w:cs="Times New Roman"/>
                <w:sz w:val="24"/>
                <w:szCs w:val="24"/>
              </w:rPr>
              <w:t xml:space="preserve">The investment needed to create and provide tools and resources </w:t>
            </w:r>
            <w:r w:rsidR="78F14D32" w:rsidRPr="5E2CB843">
              <w:rPr>
                <w:rFonts w:ascii="Times New Roman" w:eastAsia="Times New Roman" w:hAnsi="Times New Roman" w:cs="Times New Roman"/>
                <w:sz w:val="24"/>
                <w:szCs w:val="24"/>
              </w:rPr>
              <w:t>to help communities identify, assess</w:t>
            </w:r>
            <w:r w:rsidR="00B72069">
              <w:rPr>
                <w:rFonts w:ascii="Times New Roman" w:eastAsia="Times New Roman" w:hAnsi="Times New Roman" w:cs="Times New Roman"/>
                <w:sz w:val="24"/>
                <w:szCs w:val="24"/>
              </w:rPr>
              <w:t>,</w:t>
            </w:r>
            <w:r w:rsidR="78F14D32" w:rsidRPr="5E2CB843">
              <w:rPr>
                <w:rFonts w:ascii="Times New Roman" w:eastAsia="Times New Roman" w:hAnsi="Times New Roman" w:cs="Times New Roman"/>
                <w:sz w:val="24"/>
                <w:szCs w:val="24"/>
              </w:rPr>
              <w:t xml:space="preserve"> and respond to climate change vulnerabilities </w:t>
            </w:r>
            <w:r w:rsidR="1AC10084" w:rsidRPr="5E2CB843">
              <w:rPr>
                <w:rFonts w:ascii="Times New Roman" w:eastAsia="Times New Roman" w:hAnsi="Times New Roman" w:cs="Times New Roman"/>
                <w:sz w:val="24"/>
                <w:szCs w:val="24"/>
              </w:rPr>
              <w:t xml:space="preserve">is relatively low. </w:t>
            </w:r>
            <w:r w:rsidR="35F3E997" w:rsidRPr="5E2CB843">
              <w:rPr>
                <w:rFonts w:ascii="Times New Roman" w:eastAsia="Times New Roman" w:hAnsi="Times New Roman" w:cs="Times New Roman"/>
                <w:sz w:val="24"/>
                <w:szCs w:val="24"/>
              </w:rPr>
              <w:t>It will require a one-time, upfront investment to update existing tools, create new ones, and develop a platform that makes them easily accessible to local and regional planners</w:t>
            </w:r>
            <w:r w:rsidR="130D2857" w:rsidRPr="5E2CB843">
              <w:rPr>
                <w:rFonts w:ascii="Times New Roman" w:eastAsia="Times New Roman" w:hAnsi="Times New Roman" w:cs="Times New Roman"/>
                <w:sz w:val="24"/>
                <w:szCs w:val="24"/>
              </w:rPr>
              <w:t xml:space="preserve"> and community members. Some regular upkeep to keep tools relevant and up to date will also be required. </w:t>
            </w:r>
            <w:r w:rsidR="1AC10084" w:rsidRPr="5E2CB843">
              <w:rPr>
                <w:rFonts w:ascii="Times New Roman" w:eastAsia="Times New Roman" w:hAnsi="Times New Roman" w:cs="Times New Roman"/>
                <w:sz w:val="24"/>
                <w:szCs w:val="24"/>
              </w:rPr>
              <w:t xml:space="preserve">Investment in tools to </w:t>
            </w:r>
            <w:r w:rsidR="6C073DA5" w:rsidRPr="5E2CB843">
              <w:rPr>
                <w:rFonts w:ascii="Times New Roman" w:eastAsia="Times New Roman" w:hAnsi="Times New Roman" w:cs="Times New Roman"/>
                <w:sz w:val="24"/>
                <w:szCs w:val="24"/>
              </w:rPr>
              <w:t>support</w:t>
            </w:r>
            <w:r w:rsidR="1AC10084" w:rsidRPr="5E2CB843">
              <w:rPr>
                <w:rFonts w:ascii="Times New Roman" w:eastAsia="Times New Roman" w:hAnsi="Times New Roman" w:cs="Times New Roman"/>
                <w:sz w:val="24"/>
                <w:szCs w:val="24"/>
              </w:rPr>
              <w:t xml:space="preserve"> climate planning </w:t>
            </w:r>
            <w:r w:rsidR="5F4849F7" w:rsidRPr="5E2CB843">
              <w:rPr>
                <w:rFonts w:ascii="Times New Roman" w:eastAsia="Times New Roman" w:hAnsi="Times New Roman" w:cs="Times New Roman"/>
                <w:sz w:val="24"/>
                <w:szCs w:val="24"/>
              </w:rPr>
              <w:t xml:space="preserve">can have a </w:t>
            </w:r>
            <w:r w:rsidR="775D3D7F" w:rsidRPr="5E2CB843">
              <w:rPr>
                <w:rFonts w:ascii="Times New Roman" w:eastAsia="Times New Roman" w:hAnsi="Times New Roman" w:cs="Times New Roman"/>
                <w:sz w:val="24"/>
                <w:szCs w:val="24"/>
              </w:rPr>
              <w:t xml:space="preserve">significant impact </w:t>
            </w:r>
            <w:r w:rsidR="4D92E417" w:rsidRPr="5E2CB843">
              <w:rPr>
                <w:rFonts w:ascii="Times New Roman" w:eastAsia="Times New Roman" w:hAnsi="Times New Roman" w:cs="Times New Roman"/>
                <w:sz w:val="24"/>
                <w:szCs w:val="24"/>
              </w:rPr>
              <w:t xml:space="preserve">in reducing future costs </w:t>
            </w:r>
            <w:r w:rsidR="775D3D7F" w:rsidRPr="5E2CB843">
              <w:rPr>
                <w:rFonts w:ascii="Times New Roman" w:eastAsia="Times New Roman" w:hAnsi="Times New Roman" w:cs="Times New Roman"/>
                <w:sz w:val="24"/>
                <w:szCs w:val="24"/>
              </w:rPr>
              <w:t>by ensuring that</w:t>
            </w:r>
            <w:r w:rsidR="6AAFA53A" w:rsidRPr="5E2CB843">
              <w:rPr>
                <w:rFonts w:ascii="Times New Roman" w:eastAsia="Times New Roman" w:hAnsi="Times New Roman" w:cs="Times New Roman"/>
                <w:sz w:val="24"/>
                <w:szCs w:val="24"/>
              </w:rPr>
              <w:t xml:space="preserve"> vulnerabilities </w:t>
            </w:r>
            <w:r w:rsidR="392E5156" w:rsidRPr="5E2CB843">
              <w:rPr>
                <w:rFonts w:ascii="Times New Roman" w:eastAsia="Times New Roman" w:hAnsi="Times New Roman" w:cs="Times New Roman"/>
                <w:sz w:val="24"/>
                <w:szCs w:val="24"/>
              </w:rPr>
              <w:t xml:space="preserve">have been identified </w:t>
            </w:r>
            <w:r w:rsidR="02C81DE3" w:rsidRPr="5E2CB843">
              <w:rPr>
                <w:rFonts w:ascii="Times New Roman" w:eastAsia="Times New Roman" w:hAnsi="Times New Roman" w:cs="Times New Roman"/>
                <w:sz w:val="24"/>
                <w:szCs w:val="24"/>
              </w:rPr>
              <w:t xml:space="preserve">and actions to reduce them </w:t>
            </w:r>
            <w:r w:rsidR="6AAFA53A" w:rsidRPr="5E2CB843">
              <w:rPr>
                <w:rFonts w:ascii="Times New Roman" w:eastAsia="Times New Roman" w:hAnsi="Times New Roman" w:cs="Times New Roman"/>
                <w:sz w:val="24"/>
                <w:szCs w:val="24"/>
              </w:rPr>
              <w:t>have been</w:t>
            </w:r>
            <w:r w:rsidR="581D2DD6" w:rsidRPr="5E2CB843">
              <w:rPr>
                <w:rFonts w:ascii="Times New Roman" w:eastAsia="Times New Roman" w:hAnsi="Times New Roman" w:cs="Times New Roman"/>
                <w:sz w:val="24"/>
                <w:szCs w:val="24"/>
              </w:rPr>
              <w:t xml:space="preserve"> evaluated,</w:t>
            </w:r>
            <w:r w:rsidR="6AAFA53A" w:rsidRPr="5E2CB843">
              <w:rPr>
                <w:rFonts w:ascii="Times New Roman" w:eastAsia="Times New Roman" w:hAnsi="Times New Roman" w:cs="Times New Roman"/>
                <w:sz w:val="24"/>
                <w:szCs w:val="24"/>
              </w:rPr>
              <w:t xml:space="preserve"> </w:t>
            </w:r>
            <w:r w:rsidR="1BD6AA59" w:rsidRPr="5E2CB843">
              <w:rPr>
                <w:rFonts w:ascii="Times New Roman" w:eastAsia="Times New Roman" w:hAnsi="Times New Roman" w:cs="Times New Roman"/>
                <w:sz w:val="24"/>
                <w:szCs w:val="24"/>
              </w:rPr>
              <w:t>identified</w:t>
            </w:r>
            <w:r w:rsidR="00B72069">
              <w:rPr>
                <w:rFonts w:ascii="Times New Roman" w:eastAsia="Times New Roman" w:hAnsi="Times New Roman" w:cs="Times New Roman"/>
                <w:sz w:val="24"/>
                <w:szCs w:val="24"/>
              </w:rPr>
              <w:t>,</w:t>
            </w:r>
            <w:r w:rsidR="1BD6AA59" w:rsidRPr="5E2CB843">
              <w:rPr>
                <w:rFonts w:ascii="Times New Roman" w:eastAsia="Times New Roman" w:hAnsi="Times New Roman" w:cs="Times New Roman"/>
                <w:sz w:val="24"/>
                <w:szCs w:val="24"/>
              </w:rPr>
              <w:t xml:space="preserve"> and </w:t>
            </w:r>
            <w:r w:rsidR="481F487F" w:rsidRPr="5E2CB843">
              <w:rPr>
                <w:rFonts w:ascii="Times New Roman" w:eastAsia="Times New Roman" w:hAnsi="Times New Roman" w:cs="Times New Roman"/>
                <w:sz w:val="24"/>
                <w:szCs w:val="24"/>
              </w:rPr>
              <w:t>leading to</w:t>
            </w:r>
            <w:r w:rsidR="775D3D7F" w:rsidRPr="5E2CB843">
              <w:rPr>
                <w:rFonts w:ascii="Times New Roman" w:eastAsia="Times New Roman" w:hAnsi="Times New Roman" w:cs="Times New Roman"/>
                <w:sz w:val="24"/>
                <w:szCs w:val="24"/>
              </w:rPr>
              <w:t xml:space="preserve"> a high</w:t>
            </w:r>
            <w:r w:rsidR="5F4849F7" w:rsidRPr="5E2CB843">
              <w:rPr>
                <w:rFonts w:ascii="Times New Roman" w:eastAsia="Times New Roman" w:hAnsi="Times New Roman" w:cs="Times New Roman"/>
                <w:sz w:val="24"/>
                <w:szCs w:val="24"/>
              </w:rPr>
              <w:t xml:space="preserve"> return on investment</w:t>
            </w:r>
            <w:r w:rsidR="0CA0D1F6" w:rsidRPr="5E2CB843">
              <w:rPr>
                <w:rFonts w:ascii="Times New Roman" w:eastAsia="Times New Roman" w:hAnsi="Times New Roman" w:cs="Times New Roman"/>
                <w:sz w:val="24"/>
                <w:szCs w:val="24"/>
              </w:rPr>
              <w:t xml:space="preserve"> from </w:t>
            </w:r>
            <w:r w:rsidR="5F4849F7" w:rsidRPr="5E2CB843">
              <w:rPr>
                <w:rFonts w:ascii="Times New Roman" w:eastAsia="Times New Roman" w:hAnsi="Times New Roman" w:cs="Times New Roman"/>
                <w:sz w:val="24"/>
                <w:szCs w:val="24"/>
              </w:rPr>
              <w:t xml:space="preserve">climate actions. </w:t>
            </w:r>
          </w:p>
        </w:tc>
      </w:tr>
      <w:tr w:rsidR="00DC2066" w14:paraId="2D99A844" w14:textId="77777777" w:rsidTr="4E00864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A2FD3" w14:textId="087F1577" w:rsidR="00DC2066" w:rsidRDefault="1313DB7A" w:rsidP="4E00864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Co-Benefits:</w:t>
            </w:r>
            <w:r w:rsidRPr="5E2CB843">
              <w:rPr>
                <w:i/>
                <w:sz w:val="24"/>
                <w:szCs w:val="24"/>
              </w:rPr>
              <w:t xml:space="preserve">  </w:t>
            </w:r>
            <w:r w:rsidR="077A846E" w:rsidRPr="5E2CB843">
              <w:rPr>
                <w:rFonts w:ascii="Times New Roman" w:eastAsia="Times New Roman" w:hAnsi="Times New Roman" w:cs="Times New Roman"/>
                <w:sz w:val="24"/>
                <w:szCs w:val="24"/>
              </w:rPr>
              <w:t xml:space="preserve">Providing tools </w:t>
            </w:r>
            <w:r w:rsidR="461F699F" w:rsidRPr="5E2CB843">
              <w:rPr>
                <w:rFonts w:ascii="Times New Roman" w:eastAsia="Times New Roman" w:hAnsi="Times New Roman" w:cs="Times New Roman"/>
                <w:sz w:val="24"/>
                <w:szCs w:val="24"/>
              </w:rPr>
              <w:t xml:space="preserve">and information resources </w:t>
            </w:r>
            <w:r w:rsidR="077A846E" w:rsidRPr="5E2CB843">
              <w:rPr>
                <w:rFonts w:ascii="Times New Roman" w:eastAsia="Times New Roman" w:hAnsi="Times New Roman" w:cs="Times New Roman"/>
                <w:sz w:val="24"/>
                <w:szCs w:val="24"/>
              </w:rPr>
              <w:t>to support climate planning</w:t>
            </w:r>
            <w:r w:rsidR="584AC887" w:rsidRPr="5E2CB843">
              <w:rPr>
                <w:rFonts w:ascii="Times New Roman" w:eastAsia="Times New Roman" w:hAnsi="Times New Roman" w:cs="Times New Roman"/>
                <w:sz w:val="24"/>
                <w:szCs w:val="24"/>
              </w:rPr>
              <w:t xml:space="preserve"> can improve all </w:t>
            </w:r>
            <w:r w:rsidR="077A846E" w:rsidRPr="5E2CB843">
              <w:rPr>
                <w:rFonts w:ascii="Times New Roman" w:eastAsia="Times New Roman" w:hAnsi="Times New Roman" w:cs="Times New Roman"/>
                <w:sz w:val="24"/>
                <w:szCs w:val="24"/>
              </w:rPr>
              <w:t>outcomes of climate work, including reducing</w:t>
            </w:r>
            <w:r w:rsidR="6E4B6ECF" w:rsidRPr="5E2CB843">
              <w:rPr>
                <w:rFonts w:ascii="Times New Roman" w:eastAsia="Times New Roman" w:hAnsi="Times New Roman" w:cs="Times New Roman"/>
                <w:sz w:val="24"/>
                <w:szCs w:val="24"/>
              </w:rPr>
              <w:t xml:space="preserve"> emissions</w:t>
            </w:r>
            <w:r w:rsidR="04C44ED1" w:rsidRPr="5E2CB843">
              <w:rPr>
                <w:rFonts w:ascii="Times New Roman" w:eastAsia="Times New Roman" w:hAnsi="Times New Roman" w:cs="Times New Roman"/>
                <w:sz w:val="24"/>
                <w:szCs w:val="24"/>
              </w:rPr>
              <w:t xml:space="preserve"> and </w:t>
            </w:r>
            <w:r w:rsidR="077A846E" w:rsidRPr="5E2CB843">
              <w:rPr>
                <w:rFonts w:ascii="Times New Roman" w:eastAsia="Times New Roman" w:hAnsi="Times New Roman" w:cs="Times New Roman"/>
                <w:sz w:val="24"/>
                <w:szCs w:val="24"/>
              </w:rPr>
              <w:t xml:space="preserve">sequestering </w:t>
            </w:r>
            <w:r w:rsidR="086D7F3A" w:rsidRPr="5E2CB843">
              <w:rPr>
                <w:rFonts w:ascii="Times New Roman" w:eastAsia="Times New Roman" w:hAnsi="Times New Roman" w:cs="Times New Roman"/>
                <w:sz w:val="24"/>
                <w:szCs w:val="24"/>
              </w:rPr>
              <w:t>atmospheric carbon</w:t>
            </w:r>
            <w:r w:rsidR="077A846E" w:rsidRPr="5E2CB843">
              <w:rPr>
                <w:rFonts w:ascii="Times New Roman" w:eastAsia="Times New Roman" w:hAnsi="Times New Roman" w:cs="Times New Roman"/>
                <w:sz w:val="24"/>
                <w:szCs w:val="24"/>
              </w:rPr>
              <w:t>,</w:t>
            </w:r>
            <w:r w:rsidR="3632B698" w:rsidRPr="5E2CB843">
              <w:rPr>
                <w:rFonts w:ascii="Times New Roman" w:eastAsia="Times New Roman" w:hAnsi="Times New Roman" w:cs="Times New Roman"/>
                <w:sz w:val="24"/>
                <w:szCs w:val="24"/>
              </w:rPr>
              <w:t xml:space="preserve"> </w:t>
            </w:r>
            <w:r w:rsidR="735130BE" w:rsidRPr="5E2CB843">
              <w:rPr>
                <w:rFonts w:ascii="Times New Roman" w:eastAsia="Times New Roman" w:hAnsi="Times New Roman" w:cs="Times New Roman"/>
                <w:sz w:val="24"/>
                <w:szCs w:val="24"/>
              </w:rPr>
              <w:t>in addition to</w:t>
            </w:r>
            <w:r w:rsidR="077A846E" w:rsidRPr="5E2CB843">
              <w:rPr>
                <w:rFonts w:ascii="Times New Roman" w:eastAsia="Times New Roman" w:hAnsi="Times New Roman" w:cs="Times New Roman"/>
                <w:sz w:val="24"/>
                <w:szCs w:val="24"/>
              </w:rPr>
              <w:t xml:space="preserve"> improving resilience. Other co-benefits include improving public health outcomes</w:t>
            </w:r>
            <w:r w:rsidR="3B215682" w:rsidRPr="5E2CB843">
              <w:rPr>
                <w:rFonts w:ascii="Times New Roman" w:eastAsia="Times New Roman" w:hAnsi="Times New Roman" w:cs="Times New Roman"/>
                <w:sz w:val="24"/>
                <w:szCs w:val="24"/>
              </w:rPr>
              <w:t>,</w:t>
            </w:r>
            <w:r w:rsidR="077A846E" w:rsidRPr="5E2CB843">
              <w:rPr>
                <w:rFonts w:ascii="Times New Roman" w:eastAsia="Times New Roman" w:hAnsi="Times New Roman" w:cs="Times New Roman"/>
                <w:sz w:val="24"/>
                <w:szCs w:val="24"/>
              </w:rPr>
              <w:t xml:space="preserve"> reducing the health risks from climate change impacts, reducing financial losses from climate change impacts</w:t>
            </w:r>
            <w:r w:rsidR="3AC969C5" w:rsidRPr="5E2CB843">
              <w:rPr>
                <w:rFonts w:ascii="Times New Roman" w:eastAsia="Times New Roman" w:hAnsi="Times New Roman" w:cs="Times New Roman"/>
                <w:sz w:val="24"/>
                <w:szCs w:val="24"/>
              </w:rPr>
              <w:t>,</w:t>
            </w:r>
            <w:r w:rsidR="077A846E" w:rsidRPr="5E2CB843">
              <w:rPr>
                <w:rFonts w:ascii="Times New Roman" w:eastAsia="Times New Roman" w:hAnsi="Times New Roman" w:cs="Times New Roman"/>
                <w:sz w:val="24"/>
                <w:szCs w:val="24"/>
              </w:rPr>
              <w:t xml:space="preserve"> improving economic stability, and protecting natural resources.</w:t>
            </w:r>
          </w:p>
        </w:tc>
      </w:tr>
      <w:tr w:rsidR="00DC2066" w14:paraId="7202CEB0" w14:textId="77777777" w:rsidTr="4E00864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900DB" w14:textId="03FC8C60" w:rsidR="00DC2066" w:rsidRDefault="1313DB7A">
            <w:pPr>
              <w:spacing w:line="360" w:lineRule="auto"/>
            </w:pPr>
            <w:r w:rsidRPr="5E2CB843">
              <w:rPr>
                <w:rFonts w:ascii="Times New Roman" w:eastAsia="Times New Roman" w:hAnsi="Times New Roman" w:cs="Times New Roman"/>
                <w:i/>
              </w:rPr>
              <w:t>Technical Feasibility</w:t>
            </w:r>
            <w:r w:rsidRPr="5E2CB843">
              <w:rPr>
                <w:rFonts w:ascii="Times New Roman" w:eastAsia="Times New Roman" w:hAnsi="Times New Roman" w:cs="Times New Roman"/>
              </w:rPr>
              <w:t>: </w:t>
            </w:r>
            <w:r w:rsidRPr="5E2CB843">
              <w:t xml:space="preserve"> </w:t>
            </w:r>
            <w:r w:rsidRPr="5E2CB843">
              <w:rPr>
                <w:rFonts w:ascii="Times New Roman" w:eastAsia="Times New Roman" w:hAnsi="Times New Roman" w:cs="Times New Roman"/>
              </w:rPr>
              <w:t>Yes</w:t>
            </w:r>
          </w:p>
        </w:tc>
      </w:tr>
    </w:tbl>
    <w:p w14:paraId="5401D17C" w14:textId="77777777" w:rsidR="00DC2066" w:rsidRPr="00DC2066" w:rsidRDefault="00DC2066" w:rsidP="00DC2066">
      <w:pPr>
        <w:spacing w:line="360" w:lineRule="auto"/>
        <w:rPr>
          <w:rFonts w:ascii="Times New Roman" w:hAnsi="Times New Roman" w:cs="Times New Roman"/>
          <w:b/>
          <w:bCs/>
          <w:sz w:val="28"/>
          <w:szCs w:val="28"/>
        </w:rPr>
      </w:pPr>
    </w:p>
    <w:p w14:paraId="38B8389C" w14:textId="5746AB42" w:rsidR="004C78E8" w:rsidRPr="006D1807" w:rsidRDefault="007266CB" w:rsidP="00E4619C">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2. </w:t>
      </w:r>
      <w:bookmarkStart w:id="22" w:name="_Hlk86749679"/>
      <w:r w:rsidR="00ED5F39" w:rsidRPr="006D1807">
        <w:rPr>
          <w:rFonts w:ascii="Times New Roman" w:hAnsi="Times New Roman" w:cs="Times New Roman"/>
          <w:b/>
          <w:bCs/>
          <w:color w:val="000000"/>
          <w:sz w:val="28"/>
          <w:szCs w:val="28"/>
          <w:shd w:val="clear" w:color="auto" w:fill="FFFFFF"/>
        </w:rPr>
        <w:t xml:space="preserve">Establish permanent statewide </w:t>
      </w:r>
      <w:r w:rsidR="00D61634">
        <w:rPr>
          <w:rFonts w:ascii="Times New Roman" w:hAnsi="Times New Roman" w:cs="Times New Roman"/>
          <w:b/>
          <w:bCs/>
          <w:color w:val="000000"/>
          <w:sz w:val="28"/>
          <w:szCs w:val="28"/>
          <w:shd w:val="clear" w:color="auto" w:fill="FFFFFF"/>
        </w:rPr>
        <w:t xml:space="preserve">funding and technical </w:t>
      </w:r>
      <w:r w:rsidR="00ED5F39" w:rsidRPr="006D1807">
        <w:rPr>
          <w:rFonts w:ascii="Times New Roman" w:hAnsi="Times New Roman" w:cs="Times New Roman"/>
          <w:b/>
          <w:bCs/>
          <w:color w:val="000000"/>
          <w:sz w:val="28"/>
          <w:szCs w:val="28"/>
          <w:shd w:val="clear" w:color="auto" w:fill="FFFFFF"/>
        </w:rPr>
        <w:t xml:space="preserve">support for local and regional </w:t>
      </w:r>
      <w:r w:rsidR="00C9797F">
        <w:rPr>
          <w:rFonts w:ascii="Times New Roman" w:hAnsi="Times New Roman" w:cs="Times New Roman"/>
          <w:b/>
          <w:bCs/>
          <w:color w:val="000000"/>
          <w:sz w:val="28"/>
          <w:szCs w:val="28"/>
          <w:shd w:val="clear" w:color="auto" w:fill="FFFFFF"/>
        </w:rPr>
        <w:t xml:space="preserve">climate </w:t>
      </w:r>
      <w:r w:rsidR="00ED5F39" w:rsidRPr="006D1807">
        <w:rPr>
          <w:rFonts w:ascii="Times New Roman" w:hAnsi="Times New Roman" w:cs="Times New Roman"/>
          <w:b/>
          <w:bCs/>
          <w:color w:val="000000"/>
          <w:sz w:val="28"/>
          <w:szCs w:val="28"/>
          <w:shd w:val="clear" w:color="auto" w:fill="FFFFFF"/>
        </w:rPr>
        <w:t>resilience</w:t>
      </w:r>
      <w:r w:rsidR="00C9797F">
        <w:rPr>
          <w:rFonts w:ascii="Times New Roman" w:hAnsi="Times New Roman" w:cs="Times New Roman"/>
          <w:b/>
          <w:bCs/>
          <w:color w:val="000000"/>
          <w:sz w:val="28"/>
          <w:szCs w:val="28"/>
          <w:shd w:val="clear" w:color="auto" w:fill="FFFFFF"/>
        </w:rPr>
        <w:t xml:space="preserve"> planning and project </w:t>
      </w:r>
      <w:r>
        <w:rPr>
          <w:rFonts w:ascii="Times New Roman" w:hAnsi="Times New Roman" w:cs="Times New Roman"/>
          <w:b/>
          <w:bCs/>
          <w:color w:val="000000"/>
          <w:sz w:val="28"/>
          <w:szCs w:val="28"/>
          <w:shd w:val="clear" w:color="auto" w:fill="FFFFFF"/>
        </w:rPr>
        <w:t>implementation</w:t>
      </w:r>
      <w:r w:rsidRPr="006D1807">
        <w:rPr>
          <w:rFonts w:ascii="Times New Roman" w:hAnsi="Times New Roman" w:cs="Times New Roman"/>
          <w:b/>
          <w:bCs/>
          <w:color w:val="000000"/>
          <w:sz w:val="28"/>
          <w:szCs w:val="28"/>
          <w:shd w:val="clear" w:color="auto" w:fill="FFFFFF"/>
        </w:rPr>
        <w:t xml:space="preserve"> to</w:t>
      </w:r>
      <w:r w:rsidR="00ED5F39" w:rsidRPr="006D1807">
        <w:rPr>
          <w:rFonts w:ascii="Times New Roman" w:hAnsi="Times New Roman" w:cs="Times New Roman"/>
          <w:b/>
          <w:bCs/>
          <w:color w:val="000000"/>
          <w:sz w:val="28"/>
          <w:szCs w:val="28"/>
          <w:shd w:val="clear" w:color="auto" w:fill="FFFFFF"/>
        </w:rPr>
        <w:t xml:space="preserve"> enhance rural resilience to </w:t>
      </w:r>
      <w:r w:rsidR="00D61634">
        <w:rPr>
          <w:rFonts w:ascii="Times New Roman" w:hAnsi="Times New Roman" w:cs="Times New Roman"/>
          <w:b/>
          <w:bCs/>
          <w:color w:val="000000"/>
          <w:sz w:val="28"/>
          <w:szCs w:val="28"/>
          <w:shd w:val="clear" w:color="auto" w:fill="FFFFFF"/>
        </w:rPr>
        <w:t xml:space="preserve">impacts of </w:t>
      </w:r>
      <w:r w:rsidR="00ED5F39" w:rsidRPr="006D1807">
        <w:rPr>
          <w:rFonts w:ascii="Times New Roman" w:hAnsi="Times New Roman" w:cs="Times New Roman"/>
          <w:b/>
          <w:bCs/>
          <w:color w:val="000000"/>
          <w:sz w:val="28"/>
          <w:szCs w:val="28"/>
          <w:shd w:val="clear" w:color="auto" w:fill="FFFFFF"/>
        </w:rPr>
        <w:t>climate change.</w:t>
      </w:r>
      <w:bookmarkEnd w:id="22"/>
    </w:p>
    <w:p w14:paraId="5E70D6D5" w14:textId="77269BF5" w:rsidR="007252EE" w:rsidRPr="006D1807" w:rsidRDefault="00E34102" w:rsidP="00E4619C">
      <w:pPr>
        <w:spacing w:line="360" w:lineRule="auto"/>
        <w:rPr>
          <w:rFonts w:ascii="Times New Roman" w:hAnsi="Times New Roman" w:cs="Times New Roman"/>
          <w:color w:val="000000"/>
          <w:sz w:val="24"/>
          <w:szCs w:val="24"/>
          <w:shd w:val="clear" w:color="auto" w:fill="FFFFFF"/>
        </w:rPr>
      </w:pPr>
      <w:bookmarkStart w:id="23" w:name="_Hlk86052475"/>
      <w:r>
        <w:rPr>
          <w:rFonts w:ascii="Times New Roman" w:hAnsi="Times New Roman" w:cs="Times New Roman"/>
          <w:color w:val="000000"/>
          <w:sz w:val="24"/>
          <w:szCs w:val="24"/>
          <w:shd w:val="clear" w:color="auto" w:fill="FFFFFF"/>
        </w:rPr>
        <w:t xml:space="preserve">Adapting to the impacts of climate change, and planning for resilience needs to be supported and informed by </w:t>
      </w:r>
      <w:r w:rsidR="00F51A45">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local </w:t>
      </w:r>
      <w:r w:rsidR="00F51A45">
        <w:rPr>
          <w:rFonts w:ascii="Times New Roman" w:hAnsi="Times New Roman" w:cs="Times New Roman"/>
          <w:color w:val="000000"/>
          <w:sz w:val="24"/>
          <w:szCs w:val="24"/>
          <w:shd w:val="clear" w:color="auto" w:fill="FFFFFF"/>
        </w:rPr>
        <w:t>knowledge</w:t>
      </w:r>
      <w:r>
        <w:rPr>
          <w:rFonts w:ascii="Times New Roman" w:hAnsi="Times New Roman" w:cs="Times New Roman"/>
          <w:color w:val="000000"/>
          <w:sz w:val="24"/>
          <w:szCs w:val="24"/>
          <w:shd w:val="clear" w:color="auto" w:fill="FFFFFF"/>
        </w:rPr>
        <w:t xml:space="preserve"> </w:t>
      </w:r>
      <w:r w:rsidR="00F51A45">
        <w:rPr>
          <w:rFonts w:ascii="Times New Roman" w:hAnsi="Times New Roman" w:cs="Times New Roman"/>
          <w:color w:val="000000"/>
          <w:sz w:val="24"/>
          <w:szCs w:val="24"/>
          <w:shd w:val="clear" w:color="auto" w:fill="FFFFFF"/>
        </w:rPr>
        <w:t>within</w:t>
      </w:r>
      <w:r>
        <w:rPr>
          <w:rFonts w:ascii="Times New Roman" w:hAnsi="Times New Roman" w:cs="Times New Roman"/>
          <w:color w:val="000000"/>
          <w:sz w:val="24"/>
          <w:szCs w:val="24"/>
          <w:shd w:val="clear" w:color="auto" w:fill="FFFFFF"/>
        </w:rPr>
        <w:t xml:space="preserve"> Vermont’s communities. </w:t>
      </w:r>
      <w:r w:rsidR="00F51A45">
        <w:rPr>
          <w:rFonts w:ascii="Times New Roman" w:hAnsi="Times New Roman" w:cs="Times New Roman"/>
          <w:color w:val="000000"/>
          <w:sz w:val="24"/>
          <w:szCs w:val="24"/>
          <w:shd w:val="clear" w:color="auto" w:fill="FFFFFF"/>
        </w:rPr>
        <w:t xml:space="preserve">Vermont’s eleven </w:t>
      </w:r>
      <w:r w:rsidR="009769CE">
        <w:rPr>
          <w:rFonts w:ascii="Times New Roman" w:hAnsi="Times New Roman" w:cs="Times New Roman"/>
          <w:color w:val="000000"/>
          <w:sz w:val="24"/>
          <w:szCs w:val="24"/>
          <w:shd w:val="clear" w:color="auto" w:fill="FFFFFF"/>
        </w:rPr>
        <w:t>Regional Planning Commissions</w:t>
      </w:r>
      <w:r w:rsidR="003405EC">
        <w:rPr>
          <w:rFonts w:ascii="Times New Roman" w:hAnsi="Times New Roman" w:cs="Times New Roman"/>
          <w:color w:val="000000"/>
          <w:sz w:val="24"/>
          <w:szCs w:val="24"/>
          <w:shd w:val="clear" w:color="auto" w:fill="FFFFFF"/>
        </w:rPr>
        <w:t xml:space="preserve"> (RPCs)</w:t>
      </w:r>
      <w:r w:rsidR="009769CE">
        <w:rPr>
          <w:rFonts w:ascii="Times New Roman" w:hAnsi="Times New Roman" w:cs="Times New Roman"/>
          <w:color w:val="000000"/>
          <w:sz w:val="24"/>
          <w:szCs w:val="24"/>
          <w:shd w:val="clear" w:color="auto" w:fill="FFFFFF"/>
        </w:rPr>
        <w:t xml:space="preserve"> play a critical role in supporting </w:t>
      </w:r>
      <w:r w:rsidR="003405EC">
        <w:rPr>
          <w:rFonts w:ascii="Times New Roman" w:hAnsi="Times New Roman" w:cs="Times New Roman"/>
          <w:color w:val="000000"/>
          <w:sz w:val="24"/>
          <w:szCs w:val="24"/>
          <w:shd w:val="clear" w:color="auto" w:fill="FFFFFF"/>
        </w:rPr>
        <w:t xml:space="preserve">the State’s 246 </w:t>
      </w:r>
      <w:r w:rsidR="009769CE">
        <w:rPr>
          <w:rFonts w:ascii="Times New Roman" w:hAnsi="Times New Roman" w:cs="Times New Roman"/>
          <w:color w:val="000000"/>
          <w:sz w:val="24"/>
          <w:szCs w:val="24"/>
          <w:shd w:val="clear" w:color="auto" w:fill="FFFFFF"/>
        </w:rPr>
        <w:t xml:space="preserve">municipalities, </w:t>
      </w:r>
      <w:r w:rsidR="00F43AA7">
        <w:rPr>
          <w:rFonts w:ascii="Times New Roman" w:hAnsi="Times New Roman" w:cs="Times New Roman"/>
          <w:color w:val="000000"/>
          <w:sz w:val="24"/>
          <w:szCs w:val="24"/>
          <w:shd w:val="clear" w:color="auto" w:fill="FFFFFF"/>
        </w:rPr>
        <w:t>especially</w:t>
      </w:r>
      <w:r w:rsidR="009769CE">
        <w:rPr>
          <w:rFonts w:ascii="Times New Roman" w:hAnsi="Times New Roman" w:cs="Times New Roman"/>
          <w:color w:val="000000"/>
          <w:sz w:val="24"/>
          <w:szCs w:val="24"/>
          <w:shd w:val="clear" w:color="auto" w:fill="FFFFFF"/>
        </w:rPr>
        <w:t xml:space="preserve"> </w:t>
      </w:r>
      <w:r w:rsidR="00F43AA7">
        <w:rPr>
          <w:rFonts w:ascii="Times New Roman" w:hAnsi="Times New Roman" w:cs="Times New Roman"/>
          <w:color w:val="000000"/>
          <w:sz w:val="24"/>
          <w:szCs w:val="24"/>
          <w:shd w:val="clear" w:color="auto" w:fill="FFFFFF"/>
        </w:rPr>
        <w:t xml:space="preserve">those that are </w:t>
      </w:r>
      <w:r w:rsidR="009769CE">
        <w:rPr>
          <w:rFonts w:ascii="Times New Roman" w:hAnsi="Times New Roman" w:cs="Times New Roman"/>
          <w:color w:val="000000"/>
          <w:sz w:val="24"/>
          <w:szCs w:val="24"/>
          <w:shd w:val="clear" w:color="auto" w:fill="FFFFFF"/>
        </w:rPr>
        <w:t>under-resource</w:t>
      </w:r>
      <w:r w:rsidR="00F43AA7">
        <w:rPr>
          <w:rFonts w:ascii="Times New Roman" w:hAnsi="Times New Roman" w:cs="Times New Roman"/>
          <w:color w:val="000000"/>
          <w:sz w:val="24"/>
          <w:szCs w:val="24"/>
          <w:shd w:val="clear" w:color="auto" w:fill="FFFFFF"/>
        </w:rPr>
        <w:t>d</w:t>
      </w:r>
      <w:r w:rsidR="003405EC">
        <w:rPr>
          <w:rFonts w:ascii="Times New Roman" w:hAnsi="Times New Roman" w:cs="Times New Roman"/>
          <w:color w:val="000000"/>
          <w:sz w:val="24"/>
          <w:szCs w:val="24"/>
          <w:shd w:val="clear" w:color="auto" w:fill="FFFFFF"/>
        </w:rPr>
        <w:t xml:space="preserve">. The RPCs </w:t>
      </w:r>
      <w:r w:rsidR="009769CE">
        <w:rPr>
          <w:rFonts w:ascii="Times New Roman" w:hAnsi="Times New Roman" w:cs="Times New Roman"/>
          <w:color w:val="000000"/>
          <w:sz w:val="24"/>
          <w:szCs w:val="24"/>
          <w:shd w:val="clear" w:color="auto" w:fill="FFFFFF"/>
        </w:rPr>
        <w:t>ensur</w:t>
      </w:r>
      <w:r w:rsidR="003405EC">
        <w:rPr>
          <w:rFonts w:ascii="Times New Roman" w:hAnsi="Times New Roman" w:cs="Times New Roman"/>
          <w:color w:val="000000"/>
          <w:sz w:val="24"/>
          <w:szCs w:val="24"/>
          <w:shd w:val="clear" w:color="auto" w:fill="FFFFFF"/>
        </w:rPr>
        <w:t>e</w:t>
      </w:r>
      <w:r w:rsidR="009769CE">
        <w:rPr>
          <w:rFonts w:ascii="Times New Roman" w:hAnsi="Times New Roman" w:cs="Times New Roman"/>
          <w:color w:val="000000"/>
          <w:sz w:val="24"/>
          <w:szCs w:val="24"/>
          <w:shd w:val="clear" w:color="auto" w:fill="FFFFFF"/>
        </w:rPr>
        <w:t xml:space="preserve"> regional coordination and </w:t>
      </w:r>
      <w:r w:rsidR="007266CB">
        <w:rPr>
          <w:rFonts w:ascii="Times New Roman" w:hAnsi="Times New Roman" w:cs="Times New Roman"/>
          <w:color w:val="000000"/>
          <w:sz w:val="24"/>
          <w:szCs w:val="24"/>
          <w:shd w:val="clear" w:color="auto" w:fill="FFFFFF"/>
        </w:rPr>
        <w:t>collaboration and</w:t>
      </w:r>
      <w:r w:rsidR="009769CE">
        <w:rPr>
          <w:rFonts w:ascii="Times New Roman" w:hAnsi="Times New Roman" w:cs="Times New Roman"/>
          <w:color w:val="000000"/>
          <w:sz w:val="24"/>
          <w:szCs w:val="24"/>
          <w:shd w:val="clear" w:color="auto" w:fill="FFFFFF"/>
        </w:rPr>
        <w:t xml:space="preserve"> </w:t>
      </w:r>
      <w:r w:rsidR="003405EC">
        <w:rPr>
          <w:rFonts w:ascii="Times New Roman" w:hAnsi="Times New Roman" w:cs="Times New Roman"/>
          <w:color w:val="000000"/>
          <w:sz w:val="24"/>
          <w:szCs w:val="24"/>
          <w:shd w:val="clear" w:color="auto" w:fill="FFFFFF"/>
        </w:rPr>
        <w:t xml:space="preserve">help to </w:t>
      </w:r>
      <w:r>
        <w:rPr>
          <w:rFonts w:ascii="Times New Roman" w:hAnsi="Times New Roman" w:cs="Times New Roman"/>
          <w:color w:val="000000"/>
          <w:sz w:val="24"/>
          <w:szCs w:val="24"/>
          <w:shd w:val="clear" w:color="auto" w:fill="FFFFFF"/>
        </w:rPr>
        <w:t>advanc</w:t>
      </w:r>
      <w:r w:rsidR="003405EC">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State level goals and policy. The State </w:t>
      </w:r>
      <w:r w:rsidR="004A02DD">
        <w:rPr>
          <w:rFonts w:ascii="Times New Roman" w:hAnsi="Times New Roman" w:cs="Times New Roman"/>
          <w:color w:val="000000"/>
          <w:sz w:val="24"/>
          <w:szCs w:val="24"/>
          <w:shd w:val="clear" w:color="auto" w:fill="FFFFFF"/>
        </w:rPr>
        <w:t>can</w:t>
      </w:r>
      <w:r>
        <w:rPr>
          <w:rFonts w:ascii="Times New Roman" w:hAnsi="Times New Roman" w:cs="Times New Roman"/>
          <w:color w:val="000000"/>
          <w:sz w:val="24"/>
          <w:szCs w:val="24"/>
          <w:shd w:val="clear" w:color="auto" w:fill="FFFFFF"/>
        </w:rPr>
        <w:t xml:space="preserve"> assist </w:t>
      </w:r>
      <w:r w:rsidR="004A02DD">
        <w:rPr>
          <w:rFonts w:ascii="Times New Roman" w:hAnsi="Times New Roman" w:cs="Times New Roman"/>
          <w:color w:val="000000"/>
          <w:sz w:val="24"/>
          <w:szCs w:val="24"/>
          <w:shd w:val="clear" w:color="auto" w:fill="FFFFFF"/>
        </w:rPr>
        <w:t xml:space="preserve">and collaborate with </w:t>
      </w:r>
      <w:r>
        <w:rPr>
          <w:rFonts w:ascii="Times New Roman" w:hAnsi="Times New Roman" w:cs="Times New Roman"/>
          <w:color w:val="000000"/>
          <w:sz w:val="24"/>
          <w:szCs w:val="24"/>
          <w:shd w:val="clear" w:color="auto" w:fill="FFFFFF"/>
        </w:rPr>
        <w:t>the Regional Planning Commissions and municipalities</w:t>
      </w:r>
      <w:r w:rsidR="004A02DD">
        <w:rPr>
          <w:rFonts w:ascii="Times New Roman" w:hAnsi="Times New Roman" w:cs="Times New Roman"/>
          <w:color w:val="000000"/>
          <w:sz w:val="24"/>
          <w:szCs w:val="24"/>
          <w:shd w:val="clear" w:color="auto" w:fill="FFFFFF"/>
        </w:rPr>
        <w:t xml:space="preserve"> on climate planning</w:t>
      </w:r>
      <w:r>
        <w:rPr>
          <w:rFonts w:ascii="Times New Roman" w:hAnsi="Times New Roman" w:cs="Times New Roman"/>
          <w:color w:val="000000"/>
          <w:sz w:val="24"/>
          <w:szCs w:val="24"/>
          <w:shd w:val="clear" w:color="auto" w:fill="FFFFFF"/>
        </w:rPr>
        <w:t xml:space="preserve"> by providing technical</w:t>
      </w:r>
      <w:r w:rsidR="00F105D5">
        <w:rPr>
          <w:rFonts w:ascii="Times New Roman" w:hAnsi="Times New Roman" w:cs="Times New Roman"/>
          <w:color w:val="000000"/>
          <w:sz w:val="24"/>
          <w:szCs w:val="24"/>
          <w:shd w:val="clear" w:color="auto" w:fill="FFFFFF"/>
        </w:rPr>
        <w:t xml:space="preserve"> support</w:t>
      </w:r>
      <w:r>
        <w:rPr>
          <w:rFonts w:ascii="Times New Roman" w:hAnsi="Times New Roman" w:cs="Times New Roman"/>
          <w:color w:val="000000"/>
          <w:sz w:val="24"/>
          <w:szCs w:val="24"/>
          <w:shd w:val="clear" w:color="auto" w:fill="FFFFFF"/>
        </w:rPr>
        <w:t xml:space="preserve"> and funding for </w:t>
      </w:r>
      <w:r w:rsidR="00F105D5">
        <w:rPr>
          <w:rFonts w:ascii="Times New Roman" w:hAnsi="Times New Roman" w:cs="Times New Roman"/>
          <w:color w:val="000000"/>
          <w:sz w:val="24"/>
          <w:szCs w:val="24"/>
          <w:shd w:val="clear" w:color="auto" w:fill="FFFFFF"/>
        </w:rPr>
        <w:t xml:space="preserve">the planning and </w:t>
      </w:r>
      <w:r>
        <w:rPr>
          <w:rFonts w:ascii="Times New Roman" w:hAnsi="Times New Roman" w:cs="Times New Roman"/>
          <w:color w:val="000000"/>
          <w:sz w:val="24"/>
          <w:szCs w:val="24"/>
          <w:shd w:val="clear" w:color="auto" w:fill="FFFFFF"/>
        </w:rPr>
        <w:t>implementation of projects that enhance community resilience to climate change impacts.</w:t>
      </w:r>
      <w:bookmarkEnd w:id="23"/>
    </w:p>
    <w:p w14:paraId="3EF31AFD" w14:textId="5008AFAB" w:rsidR="007107BB" w:rsidRPr="00AD5574" w:rsidRDefault="00AD5574" w:rsidP="00E4619C">
      <w:pPr>
        <w:spacing w:line="360" w:lineRule="auto"/>
        <w:rPr>
          <w:rFonts w:ascii="Times New Roman" w:hAnsi="Times New Roman" w:cs="Times New Roman"/>
          <w:b/>
          <w:bCs/>
          <w:sz w:val="28"/>
          <w:szCs w:val="28"/>
        </w:rPr>
      </w:pPr>
      <w:bookmarkStart w:id="24" w:name="_Hlk86052322"/>
      <w:r w:rsidRPr="00AD5574">
        <w:rPr>
          <w:rFonts w:ascii="Times New Roman" w:hAnsi="Times New Roman" w:cs="Times New Roman"/>
          <w:b/>
          <w:bCs/>
          <w:sz w:val="28"/>
          <w:szCs w:val="28"/>
        </w:rPr>
        <w:t>Actions</w:t>
      </w:r>
    </w:p>
    <w:p w14:paraId="6B7A5EDF" w14:textId="04CB29A3" w:rsidR="00AD5574" w:rsidRPr="00F105D5" w:rsidRDefault="46FDCF5F" w:rsidP="00FD5EAE">
      <w:pPr>
        <w:pStyle w:val="ListParagraph"/>
        <w:numPr>
          <w:ilvl w:val="0"/>
          <w:numId w:val="42"/>
        </w:numPr>
        <w:spacing w:line="360" w:lineRule="auto"/>
        <w:rPr>
          <w:rFonts w:ascii="Times New Roman" w:eastAsiaTheme="minorEastAsia" w:hAnsi="Times New Roman" w:cs="Times New Roman"/>
          <w:color w:val="000000"/>
          <w:sz w:val="24"/>
          <w:szCs w:val="24"/>
          <w:shd w:val="clear" w:color="auto" w:fill="FFFFFF"/>
        </w:rPr>
      </w:pPr>
      <w:bookmarkStart w:id="25" w:name="_Hlk86749690"/>
      <w:r w:rsidRPr="260E7572">
        <w:rPr>
          <w:rFonts w:ascii="Times New Roman" w:hAnsi="Times New Roman" w:cs="Times New Roman"/>
          <w:color w:val="000000" w:themeColor="text1"/>
          <w:sz w:val="24"/>
          <w:szCs w:val="24"/>
        </w:rPr>
        <w:t xml:space="preserve">Increase funding to </w:t>
      </w:r>
      <w:r w:rsidR="00A55078">
        <w:rPr>
          <w:rFonts w:ascii="Times New Roman" w:hAnsi="Times New Roman" w:cs="Times New Roman"/>
          <w:color w:val="000000" w:themeColor="text1"/>
          <w:sz w:val="24"/>
          <w:szCs w:val="24"/>
        </w:rPr>
        <w:t>R</w:t>
      </w:r>
      <w:r w:rsidRPr="260E7572">
        <w:rPr>
          <w:rFonts w:ascii="Times New Roman" w:hAnsi="Times New Roman" w:cs="Times New Roman"/>
          <w:color w:val="000000" w:themeColor="text1"/>
          <w:sz w:val="24"/>
          <w:szCs w:val="24"/>
        </w:rPr>
        <w:t xml:space="preserve">egional </w:t>
      </w:r>
      <w:r w:rsidR="00A55078">
        <w:rPr>
          <w:rFonts w:ascii="Times New Roman" w:hAnsi="Times New Roman" w:cs="Times New Roman"/>
          <w:color w:val="000000" w:themeColor="text1"/>
          <w:sz w:val="24"/>
          <w:szCs w:val="24"/>
        </w:rPr>
        <w:t>P</w:t>
      </w:r>
      <w:r w:rsidRPr="260E7572">
        <w:rPr>
          <w:rFonts w:ascii="Times New Roman" w:hAnsi="Times New Roman" w:cs="Times New Roman"/>
          <w:color w:val="000000" w:themeColor="text1"/>
          <w:sz w:val="24"/>
          <w:szCs w:val="24"/>
        </w:rPr>
        <w:t xml:space="preserve">lanning </w:t>
      </w:r>
      <w:r w:rsidR="00A55078">
        <w:rPr>
          <w:rFonts w:ascii="Times New Roman" w:hAnsi="Times New Roman" w:cs="Times New Roman"/>
          <w:color w:val="000000" w:themeColor="text1"/>
          <w:sz w:val="24"/>
          <w:szCs w:val="24"/>
        </w:rPr>
        <w:t>C</w:t>
      </w:r>
      <w:r w:rsidRPr="260E7572">
        <w:rPr>
          <w:rFonts w:ascii="Times New Roman" w:hAnsi="Times New Roman" w:cs="Times New Roman"/>
          <w:color w:val="000000" w:themeColor="text1"/>
          <w:sz w:val="24"/>
          <w:szCs w:val="24"/>
        </w:rPr>
        <w:t xml:space="preserve">ommissions and local municipalities to support climate and energy planning and target funds to support towns with limited staff and marginalized populations that score high on the </w:t>
      </w:r>
      <w:r w:rsidR="00E739F6">
        <w:rPr>
          <w:rFonts w:ascii="Times New Roman" w:hAnsi="Times New Roman" w:cs="Times New Roman"/>
          <w:color w:val="000000" w:themeColor="text1"/>
          <w:sz w:val="24"/>
          <w:szCs w:val="24"/>
        </w:rPr>
        <w:t xml:space="preserve">climate </w:t>
      </w:r>
      <w:r w:rsidRPr="260E7572">
        <w:rPr>
          <w:rFonts w:ascii="Times New Roman" w:hAnsi="Times New Roman" w:cs="Times New Roman"/>
          <w:color w:val="000000" w:themeColor="text1"/>
          <w:sz w:val="24"/>
          <w:szCs w:val="24"/>
        </w:rPr>
        <w:t>vulnerability index</w:t>
      </w:r>
      <w:r w:rsidR="00142098">
        <w:rPr>
          <w:rFonts w:ascii="Times New Roman" w:hAnsi="Times New Roman" w:cs="Times New Roman"/>
          <w:color w:val="000000" w:themeColor="text1"/>
          <w:sz w:val="24"/>
          <w:szCs w:val="24"/>
        </w:rPr>
        <w:t>.</w:t>
      </w:r>
    </w:p>
    <w:p w14:paraId="612FA067" w14:textId="222EF06C" w:rsidR="00142098" w:rsidRPr="00F105D5" w:rsidRDefault="00E739F6" w:rsidP="00FD5EAE">
      <w:pPr>
        <w:pStyle w:val="ListParagraph"/>
        <w:numPr>
          <w:ilvl w:val="0"/>
          <w:numId w:val="42"/>
        </w:numPr>
        <w:spacing w:line="360" w:lineRule="auto"/>
        <w:rPr>
          <w:rFonts w:ascii="Times New Roman" w:eastAsiaTheme="minorEastAsia" w:hAnsi="Times New Roman" w:cs="Times New Roman"/>
          <w:color w:val="000000"/>
          <w:sz w:val="24"/>
          <w:szCs w:val="24"/>
          <w:shd w:val="clear" w:color="auto" w:fill="FFFFFF"/>
        </w:rPr>
      </w:pPr>
      <w:r>
        <w:rPr>
          <w:rFonts w:ascii="Times New Roman" w:eastAsiaTheme="minorEastAsia" w:hAnsi="Times New Roman" w:cs="Times New Roman"/>
          <w:color w:val="000000"/>
          <w:sz w:val="24"/>
          <w:szCs w:val="24"/>
          <w:shd w:val="clear" w:color="auto" w:fill="FFFFFF"/>
        </w:rPr>
        <w:t>C</w:t>
      </w:r>
      <w:r w:rsidR="00142098" w:rsidRPr="00F105D5">
        <w:rPr>
          <w:rFonts w:ascii="Times New Roman" w:eastAsiaTheme="minorEastAsia" w:hAnsi="Times New Roman" w:cs="Times New Roman"/>
          <w:color w:val="000000"/>
          <w:sz w:val="24"/>
          <w:szCs w:val="24"/>
          <w:shd w:val="clear" w:color="auto" w:fill="FFFFFF"/>
        </w:rPr>
        <w:t>reate and fund one natural resource staff position at every Regional Planning Commissions to assist with implementation of climate policies and natural resources requirements such as Act 171 (forestry and habitat blocks). Use the Transportation Planning Initiative as a model to fund RPC natural resource staff and support trainings with ANR and other partners.</w:t>
      </w:r>
    </w:p>
    <w:p w14:paraId="61F1D23A" w14:textId="78F31DC6" w:rsidR="00142098" w:rsidRPr="00F105D5" w:rsidRDefault="00142098" w:rsidP="00FD5EAE">
      <w:pPr>
        <w:pStyle w:val="ListParagraph"/>
        <w:numPr>
          <w:ilvl w:val="0"/>
          <w:numId w:val="42"/>
        </w:numPr>
        <w:spacing w:line="360" w:lineRule="auto"/>
        <w:rPr>
          <w:rFonts w:ascii="Times New Roman" w:eastAsiaTheme="minorEastAsia" w:hAnsi="Times New Roman" w:cs="Times New Roman"/>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Increase and create a permanent state fund for design and implementation of local and regional climate adaptation and resilience projects.</w:t>
      </w:r>
    </w:p>
    <w:p w14:paraId="21CA3582" w14:textId="463987B8" w:rsidR="00142098" w:rsidRPr="00F105D5" w:rsidRDefault="00142098" w:rsidP="00FD5EAE">
      <w:pPr>
        <w:pStyle w:val="ListParagraph"/>
        <w:numPr>
          <w:ilvl w:val="0"/>
          <w:numId w:val="42"/>
        </w:numPr>
        <w:spacing w:line="360" w:lineRule="auto"/>
        <w:rPr>
          <w:rFonts w:ascii="Times New Roman" w:eastAsiaTheme="minorEastAsia" w:hAnsi="Times New Roman" w:cs="Times New Roman"/>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Provide technical assistance to municipalities to assess the flood and erosion risks facing their drinking water and wastewater systems and identify potential mitigation improvements</w:t>
      </w:r>
    </w:p>
    <w:p w14:paraId="1888FF61" w14:textId="7E846AC6" w:rsidR="00142098" w:rsidRDefault="00142098" w:rsidP="00FD5EAE">
      <w:pPr>
        <w:pStyle w:val="ListParagraph"/>
        <w:numPr>
          <w:ilvl w:val="0"/>
          <w:numId w:val="42"/>
        </w:numPr>
        <w:spacing w:line="360" w:lineRule="auto"/>
        <w:rPr>
          <w:rFonts w:eastAsiaTheme="minorEastAsia"/>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Establish a state level individual assistance program to provide financial assistance to uninsured or underinsured households impacted by disasters not federally declared</w:t>
      </w:r>
      <w:r w:rsidRPr="00142098">
        <w:rPr>
          <w:rFonts w:eastAsiaTheme="minorEastAsia"/>
          <w:color w:val="000000"/>
          <w:sz w:val="24"/>
          <w:szCs w:val="24"/>
          <w:shd w:val="clear" w:color="auto" w:fill="FFFFFF"/>
        </w:rPr>
        <w:t>.</w:t>
      </w:r>
      <w:ins w:id="26" w:author="Bornemann, Erica MPA" w:date="2021-11-17T13:30:00Z">
        <w:r w:rsidR="00F77AFA">
          <w:rPr>
            <w:rFonts w:eastAsiaTheme="minorEastAsia"/>
            <w:color w:val="000000"/>
            <w:sz w:val="24"/>
            <w:szCs w:val="24"/>
            <w:shd w:val="clear" w:color="auto" w:fill="FFFFFF"/>
          </w:rPr>
          <w:t xml:space="preserve"> </w:t>
        </w:r>
        <w:r w:rsidR="00F77AFA" w:rsidRPr="00F77AFA">
          <w:rPr>
            <w:rFonts w:ascii="Times New Roman" w:eastAsiaTheme="minorEastAsia" w:hAnsi="Times New Roman" w:cs="Times New Roman"/>
            <w:color w:val="000000"/>
            <w:sz w:val="24"/>
            <w:szCs w:val="24"/>
            <w:shd w:val="clear" w:color="auto" w:fill="FFFFFF"/>
            <w:rPrChange w:id="27" w:author="Bornemann, Erica MPA" w:date="2021-11-17T13:31:00Z">
              <w:rPr>
                <w:rFonts w:eastAsiaTheme="minorEastAsia"/>
                <w:color w:val="000000"/>
                <w:sz w:val="24"/>
                <w:szCs w:val="24"/>
                <w:shd w:val="clear" w:color="auto" w:fill="FFFFFF"/>
              </w:rPr>
            </w:rPrChange>
          </w:rPr>
          <w:t>Program should incorporate Community Action A</w:t>
        </w:r>
      </w:ins>
      <w:ins w:id="28" w:author="Bornemann, Erica MPA" w:date="2021-11-17T13:31:00Z">
        <w:r w:rsidR="00F77AFA" w:rsidRPr="00F77AFA">
          <w:rPr>
            <w:rFonts w:ascii="Times New Roman" w:eastAsiaTheme="minorEastAsia" w:hAnsi="Times New Roman" w:cs="Times New Roman"/>
            <w:color w:val="000000"/>
            <w:sz w:val="24"/>
            <w:szCs w:val="24"/>
            <w:shd w:val="clear" w:color="auto" w:fill="FFFFFF"/>
            <w:rPrChange w:id="29" w:author="Bornemann, Erica MPA" w:date="2021-11-17T13:31:00Z">
              <w:rPr>
                <w:rFonts w:eastAsiaTheme="minorEastAsia"/>
                <w:color w:val="000000"/>
                <w:sz w:val="24"/>
                <w:szCs w:val="24"/>
                <w:shd w:val="clear" w:color="auto" w:fill="FFFFFF"/>
              </w:rPr>
            </w:rPrChange>
          </w:rPr>
          <w:t>gencies and supporting networks to ensure assistance is received expeditiously by those that need it most.</w:t>
        </w:r>
        <w:r w:rsidR="00F77AFA">
          <w:rPr>
            <w:rFonts w:eastAsiaTheme="minorEastAsia"/>
            <w:color w:val="000000"/>
            <w:sz w:val="24"/>
            <w:szCs w:val="24"/>
            <w:shd w:val="clear" w:color="auto" w:fill="FFFFFF"/>
          </w:rPr>
          <w:t xml:space="preserve"> </w:t>
        </w:r>
      </w:ins>
    </w:p>
    <w:tbl>
      <w:tblPr>
        <w:tblW w:w="0" w:type="auto"/>
        <w:tblInd w:w="355" w:type="dxa"/>
        <w:tblCellMar>
          <w:left w:w="0" w:type="dxa"/>
          <w:right w:w="0" w:type="dxa"/>
        </w:tblCellMar>
        <w:tblLook w:val="04A0" w:firstRow="1" w:lastRow="0" w:firstColumn="1" w:lastColumn="0" w:noHBand="0" w:noVBand="1"/>
      </w:tblPr>
      <w:tblGrid>
        <w:gridCol w:w="8985"/>
      </w:tblGrid>
      <w:tr w:rsidR="00445803" w14:paraId="55102D4F" w14:textId="77777777" w:rsidTr="794946A2">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A2AFE"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6F2236E4"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72423" w14:textId="3DC4B889" w:rsidR="00445803" w:rsidRDefault="00445803" w:rsidP="4E008640">
            <w:pPr>
              <w:spacing w:line="360" w:lineRule="auto"/>
              <w:rPr>
                <w:rFonts w:ascii="Times New Roman" w:eastAsia="Times New Roman" w:hAnsi="Times New Roman" w:cs="Times New Roman"/>
                <w:i/>
                <w:sz w:val="24"/>
                <w:szCs w:val="24"/>
              </w:rPr>
            </w:pPr>
            <w:r w:rsidRPr="5E2CB843">
              <w:rPr>
                <w:rFonts w:ascii="Times New Roman" w:eastAsia="Times New Roman" w:hAnsi="Times New Roman" w:cs="Times New Roman"/>
                <w:i/>
                <w:sz w:val="24"/>
                <w:szCs w:val="24"/>
              </w:rPr>
              <w:t xml:space="preserve">Impact:  </w:t>
            </w:r>
            <w:r w:rsidR="1056F2BA" w:rsidRPr="5E2CB843">
              <w:rPr>
                <w:rFonts w:ascii="Times New Roman" w:eastAsia="Times New Roman" w:hAnsi="Times New Roman" w:cs="Times New Roman"/>
                <w:sz w:val="24"/>
                <w:szCs w:val="24"/>
              </w:rPr>
              <w:t>Resilience is unlikely to be achieved without human capital, funding</w:t>
            </w:r>
            <w:r w:rsidR="00B72069">
              <w:rPr>
                <w:rFonts w:ascii="Times New Roman" w:eastAsia="Times New Roman" w:hAnsi="Times New Roman" w:cs="Times New Roman"/>
                <w:sz w:val="24"/>
                <w:szCs w:val="24"/>
              </w:rPr>
              <w:t>,</w:t>
            </w:r>
            <w:r w:rsidR="1056F2BA" w:rsidRPr="5E2CB843">
              <w:rPr>
                <w:rFonts w:ascii="Times New Roman" w:eastAsia="Times New Roman" w:hAnsi="Times New Roman" w:cs="Times New Roman"/>
                <w:sz w:val="24"/>
                <w:szCs w:val="24"/>
              </w:rPr>
              <w:t xml:space="preserve"> and technical </w:t>
            </w:r>
            <w:r w:rsidR="5D7E066A" w:rsidRPr="5E2CB843">
              <w:rPr>
                <w:rFonts w:ascii="Times New Roman" w:eastAsia="Times New Roman" w:hAnsi="Times New Roman" w:cs="Times New Roman"/>
                <w:sz w:val="24"/>
                <w:szCs w:val="24"/>
              </w:rPr>
              <w:t>support</w:t>
            </w:r>
            <w:r w:rsidR="1056F2BA" w:rsidRPr="5E2CB843">
              <w:rPr>
                <w:rFonts w:ascii="Times New Roman" w:eastAsia="Times New Roman" w:hAnsi="Times New Roman" w:cs="Times New Roman"/>
                <w:sz w:val="24"/>
                <w:szCs w:val="24"/>
              </w:rPr>
              <w:t xml:space="preserve"> to </w:t>
            </w:r>
            <w:r w:rsidR="0B6EB9A2" w:rsidRPr="5E2CB843">
              <w:rPr>
                <w:rFonts w:ascii="Times New Roman" w:eastAsia="Times New Roman" w:hAnsi="Times New Roman" w:cs="Times New Roman"/>
                <w:sz w:val="24"/>
                <w:szCs w:val="24"/>
              </w:rPr>
              <w:t>begin building climate planning into current planning activities. Human, monetary</w:t>
            </w:r>
            <w:r w:rsidR="00B72069">
              <w:rPr>
                <w:rFonts w:ascii="Times New Roman" w:eastAsia="Times New Roman" w:hAnsi="Times New Roman" w:cs="Times New Roman"/>
                <w:sz w:val="24"/>
                <w:szCs w:val="24"/>
              </w:rPr>
              <w:t>,</w:t>
            </w:r>
            <w:r w:rsidR="0B6EB9A2" w:rsidRPr="5E2CB843">
              <w:rPr>
                <w:rFonts w:ascii="Times New Roman" w:eastAsia="Times New Roman" w:hAnsi="Times New Roman" w:cs="Times New Roman"/>
                <w:sz w:val="24"/>
                <w:szCs w:val="24"/>
              </w:rPr>
              <w:t xml:space="preserve"> and technical resources are neede</w:t>
            </w:r>
            <w:r w:rsidR="1C98E4A4" w:rsidRPr="5E2CB843">
              <w:rPr>
                <w:rFonts w:ascii="Times New Roman" w:eastAsia="Times New Roman" w:hAnsi="Times New Roman" w:cs="Times New Roman"/>
                <w:sz w:val="24"/>
                <w:szCs w:val="24"/>
              </w:rPr>
              <w:t>d to</w:t>
            </w:r>
            <w:r w:rsidR="3DCAA42D" w:rsidRPr="5E2CB843">
              <w:rPr>
                <w:rFonts w:ascii="Times New Roman" w:eastAsia="Times New Roman" w:hAnsi="Times New Roman" w:cs="Times New Roman"/>
                <w:sz w:val="24"/>
                <w:szCs w:val="24"/>
              </w:rPr>
              <w:t xml:space="preserve"> </w:t>
            </w:r>
            <w:r w:rsidR="1056F2BA" w:rsidRPr="5E2CB843">
              <w:rPr>
                <w:rFonts w:ascii="Times New Roman" w:eastAsia="Times New Roman" w:hAnsi="Times New Roman" w:cs="Times New Roman"/>
                <w:sz w:val="24"/>
                <w:szCs w:val="24"/>
              </w:rPr>
              <w:t>complete a local or regional vulnerability assessment</w:t>
            </w:r>
            <w:r w:rsidR="353103AA" w:rsidRPr="5E2CB843">
              <w:rPr>
                <w:rFonts w:ascii="Times New Roman" w:eastAsia="Times New Roman" w:hAnsi="Times New Roman" w:cs="Times New Roman"/>
                <w:sz w:val="24"/>
                <w:szCs w:val="24"/>
              </w:rPr>
              <w:t>s</w:t>
            </w:r>
            <w:r w:rsidR="1056F2BA" w:rsidRPr="5E2CB843">
              <w:rPr>
                <w:rFonts w:ascii="Times New Roman" w:eastAsia="Times New Roman" w:hAnsi="Times New Roman" w:cs="Times New Roman"/>
                <w:sz w:val="24"/>
                <w:szCs w:val="24"/>
              </w:rPr>
              <w:t>, develop resilie</w:t>
            </w:r>
            <w:r w:rsidR="7B6A6199" w:rsidRPr="5E2CB843">
              <w:rPr>
                <w:rFonts w:ascii="Times New Roman" w:eastAsia="Times New Roman" w:hAnsi="Times New Roman" w:cs="Times New Roman"/>
                <w:sz w:val="24"/>
                <w:szCs w:val="24"/>
              </w:rPr>
              <w:t>n</w:t>
            </w:r>
            <w:r w:rsidR="1056F2BA" w:rsidRPr="5E2CB843">
              <w:rPr>
                <w:rFonts w:ascii="Times New Roman" w:eastAsia="Times New Roman" w:hAnsi="Times New Roman" w:cs="Times New Roman"/>
                <w:sz w:val="24"/>
                <w:szCs w:val="24"/>
              </w:rPr>
              <w:t>cy plan</w:t>
            </w:r>
            <w:r w:rsidR="4C3C8E3F" w:rsidRPr="5E2CB843">
              <w:rPr>
                <w:rFonts w:ascii="Times New Roman" w:eastAsia="Times New Roman" w:hAnsi="Times New Roman" w:cs="Times New Roman"/>
                <w:sz w:val="24"/>
                <w:szCs w:val="24"/>
              </w:rPr>
              <w:t>s</w:t>
            </w:r>
            <w:r w:rsidR="1056F2BA" w:rsidRPr="5E2CB843">
              <w:rPr>
                <w:rFonts w:ascii="Times New Roman" w:eastAsia="Times New Roman" w:hAnsi="Times New Roman" w:cs="Times New Roman"/>
                <w:sz w:val="24"/>
                <w:szCs w:val="24"/>
              </w:rPr>
              <w:t>, and implement resilience projects and programs.</w:t>
            </w:r>
            <w:r w:rsidR="63E49CCE" w:rsidRPr="5E2CB843">
              <w:rPr>
                <w:rFonts w:ascii="Times New Roman" w:eastAsia="Times New Roman" w:hAnsi="Times New Roman" w:cs="Times New Roman"/>
                <w:sz w:val="24"/>
                <w:szCs w:val="24"/>
              </w:rPr>
              <w:t xml:space="preserve"> A permanent funding source</w:t>
            </w:r>
            <w:r w:rsidR="621A319F" w:rsidRPr="5E2CB843">
              <w:rPr>
                <w:rFonts w:ascii="Times New Roman" w:eastAsia="Times New Roman" w:hAnsi="Times New Roman" w:cs="Times New Roman"/>
                <w:sz w:val="24"/>
                <w:szCs w:val="24"/>
              </w:rPr>
              <w:t xml:space="preserve"> to support staff capacity, climate resilience planning, and project to reduce vulnerabilities and improve resi</w:t>
            </w:r>
            <w:r w:rsidR="3DC373CF" w:rsidRPr="5E2CB843">
              <w:rPr>
                <w:rFonts w:ascii="Times New Roman" w:eastAsia="Times New Roman" w:hAnsi="Times New Roman" w:cs="Times New Roman"/>
                <w:sz w:val="24"/>
                <w:szCs w:val="24"/>
              </w:rPr>
              <w:t xml:space="preserve">liency, would create a pipeline of projects that create resiliency in communities and across the State. </w:t>
            </w:r>
          </w:p>
        </w:tc>
      </w:tr>
      <w:tr w:rsidR="00445803" w14:paraId="48757347"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CFCEA" w14:textId="4C314BDB" w:rsidR="00445803" w:rsidRDefault="00445803" w:rsidP="5E2CB843">
            <w:pPr>
              <w:spacing w:line="360" w:lineRule="auto"/>
              <w:rPr>
                <w:rFonts w:ascii="Times New Roman" w:eastAsia="Times New Roman" w:hAnsi="Times New Roman" w:cs="Times New Roman"/>
                <w:color w:val="000000" w:themeColor="text1"/>
                <w:sz w:val="24"/>
                <w:szCs w:val="24"/>
              </w:rPr>
            </w:pPr>
            <w:r w:rsidRPr="5E2CB843">
              <w:rPr>
                <w:rFonts w:ascii="Times New Roman" w:eastAsia="Times New Roman" w:hAnsi="Times New Roman" w:cs="Times New Roman"/>
                <w:i/>
                <w:iCs/>
                <w:sz w:val="24"/>
                <w:szCs w:val="24"/>
              </w:rPr>
              <w:t xml:space="preserve">Equity:  </w:t>
            </w:r>
            <w:r w:rsidR="401B1287" w:rsidRPr="5E2CB843">
              <w:rPr>
                <w:rFonts w:ascii="Times New Roman" w:eastAsia="Times New Roman" w:hAnsi="Times New Roman" w:cs="Times New Roman"/>
                <w:color w:val="000000" w:themeColor="text1"/>
                <w:sz w:val="24"/>
                <w:szCs w:val="24"/>
              </w:rPr>
              <w:t>In</w:t>
            </w:r>
            <w:r w:rsidR="4A11BD09" w:rsidRPr="5E2CB843">
              <w:rPr>
                <w:rFonts w:ascii="Times New Roman" w:eastAsia="Times New Roman" w:hAnsi="Times New Roman" w:cs="Times New Roman"/>
                <w:color w:val="000000" w:themeColor="text1"/>
                <w:sz w:val="24"/>
                <w:szCs w:val="24"/>
              </w:rPr>
              <w:t>creasing</w:t>
            </w:r>
            <w:r w:rsidR="401B1287" w:rsidRPr="5E2CB843">
              <w:rPr>
                <w:rFonts w:ascii="Times New Roman" w:eastAsia="Times New Roman" w:hAnsi="Times New Roman" w:cs="Times New Roman"/>
                <w:color w:val="000000" w:themeColor="text1"/>
                <w:sz w:val="24"/>
                <w:szCs w:val="24"/>
              </w:rPr>
              <w:t xml:space="preserve"> capacity to plan for an</w:t>
            </w:r>
            <w:r w:rsidR="4BF78FEC" w:rsidRPr="5E2CB843">
              <w:rPr>
                <w:rFonts w:ascii="Times New Roman" w:eastAsia="Times New Roman" w:hAnsi="Times New Roman" w:cs="Times New Roman"/>
                <w:color w:val="000000" w:themeColor="text1"/>
                <w:sz w:val="24"/>
                <w:szCs w:val="24"/>
              </w:rPr>
              <w:t>d</w:t>
            </w:r>
            <w:r w:rsidR="401B1287" w:rsidRPr="5E2CB843">
              <w:rPr>
                <w:rFonts w:ascii="Times New Roman" w:eastAsia="Times New Roman" w:hAnsi="Times New Roman" w:cs="Times New Roman"/>
                <w:color w:val="000000" w:themeColor="text1"/>
                <w:sz w:val="24"/>
                <w:szCs w:val="24"/>
              </w:rPr>
              <w:t xml:space="preserve"> implement actions t</w:t>
            </w:r>
            <w:r w:rsidR="272AFBC9" w:rsidRPr="5E2CB843">
              <w:rPr>
                <w:rFonts w:ascii="Times New Roman" w:eastAsia="Times New Roman" w:hAnsi="Times New Roman" w:cs="Times New Roman"/>
                <w:color w:val="000000" w:themeColor="text1"/>
                <w:sz w:val="24"/>
                <w:szCs w:val="24"/>
              </w:rPr>
              <w:t>hat</w:t>
            </w:r>
            <w:r w:rsidR="401B1287" w:rsidRPr="5E2CB843">
              <w:rPr>
                <w:rFonts w:ascii="Times New Roman" w:eastAsia="Times New Roman" w:hAnsi="Times New Roman" w:cs="Times New Roman"/>
                <w:color w:val="000000" w:themeColor="text1"/>
                <w:sz w:val="24"/>
                <w:szCs w:val="24"/>
              </w:rPr>
              <w:t xml:space="preserve"> improve resilienc</w:t>
            </w:r>
            <w:r w:rsidR="26C23C03" w:rsidRPr="5E2CB843">
              <w:rPr>
                <w:rFonts w:ascii="Times New Roman" w:eastAsia="Times New Roman" w:hAnsi="Times New Roman" w:cs="Times New Roman"/>
                <w:color w:val="000000" w:themeColor="text1"/>
                <w:sz w:val="24"/>
                <w:szCs w:val="24"/>
              </w:rPr>
              <w:t>e to climate change impacts</w:t>
            </w:r>
            <w:r w:rsidR="401B1287" w:rsidRPr="5E2CB843">
              <w:rPr>
                <w:rFonts w:ascii="Times New Roman" w:eastAsia="Times New Roman" w:hAnsi="Times New Roman" w:cs="Times New Roman"/>
                <w:color w:val="000000" w:themeColor="text1"/>
                <w:sz w:val="24"/>
                <w:szCs w:val="24"/>
              </w:rPr>
              <w:t xml:space="preserve"> should ensure that those</w:t>
            </w:r>
            <w:r w:rsidR="5A0A821C" w:rsidRPr="5E2CB843">
              <w:rPr>
                <w:rFonts w:ascii="Times New Roman" w:eastAsia="Times New Roman" w:hAnsi="Times New Roman" w:cs="Times New Roman"/>
                <w:color w:val="000000" w:themeColor="text1"/>
                <w:sz w:val="24"/>
                <w:szCs w:val="24"/>
              </w:rPr>
              <w:t xml:space="preserve"> who are</w:t>
            </w:r>
            <w:r w:rsidR="401B1287" w:rsidRPr="5E2CB843">
              <w:rPr>
                <w:rFonts w:ascii="Times New Roman" w:eastAsia="Times New Roman" w:hAnsi="Times New Roman" w:cs="Times New Roman"/>
                <w:color w:val="000000" w:themeColor="text1"/>
                <w:sz w:val="24"/>
                <w:szCs w:val="24"/>
              </w:rPr>
              <w:t xml:space="preserve"> most impacted by climate change experience contextual, procedural, corrective, and distributive equity in these investments. Due to historic</w:t>
            </w:r>
            <w:r w:rsidR="49ADD790" w:rsidRPr="5E2CB843">
              <w:rPr>
                <w:rFonts w:ascii="Times New Roman" w:eastAsia="Times New Roman" w:hAnsi="Times New Roman" w:cs="Times New Roman"/>
                <w:color w:val="000000" w:themeColor="text1"/>
                <w:sz w:val="24"/>
                <w:szCs w:val="24"/>
              </w:rPr>
              <w:t xml:space="preserve"> and ongoing</w:t>
            </w:r>
            <w:r w:rsidR="401B1287" w:rsidRPr="5E2CB843">
              <w:rPr>
                <w:rFonts w:ascii="Times New Roman" w:eastAsia="Times New Roman" w:hAnsi="Times New Roman" w:cs="Times New Roman"/>
                <w:color w:val="000000" w:themeColor="text1"/>
                <w:sz w:val="24"/>
                <w:szCs w:val="24"/>
              </w:rPr>
              <w:t xml:space="preserve"> inequities</w:t>
            </w:r>
            <w:r w:rsidR="6720FD38" w:rsidRPr="5E2CB843">
              <w:rPr>
                <w:rFonts w:ascii="Times New Roman" w:eastAsia="Times New Roman" w:hAnsi="Times New Roman" w:cs="Times New Roman"/>
                <w:color w:val="000000" w:themeColor="text1"/>
                <w:sz w:val="24"/>
                <w:szCs w:val="24"/>
              </w:rPr>
              <w:t>,</w:t>
            </w:r>
            <w:r w:rsidR="401B1287" w:rsidRPr="5E2CB843">
              <w:rPr>
                <w:rFonts w:ascii="Times New Roman" w:eastAsia="Times New Roman" w:hAnsi="Times New Roman" w:cs="Times New Roman"/>
                <w:color w:val="000000" w:themeColor="text1"/>
                <w:sz w:val="24"/>
                <w:szCs w:val="24"/>
              </w:rPr>
              <w:t xml:space="preserve"> black, indigenous, and low-income communities, people of color, and persons with disabilities are often more vulnerable to climate change</w:t>
            </w:r>
            <w:r w:rsidR="0B08F25F" w:rsidRPr="5E2CB843">
              <w:rPr>
                <w:rFonts w:ascii="Times New Roman" w:eastAsia="Times New Roman" w:hAnsi="Times New Roman" w:cs="Times New Roman"/>
                <w:color w:val="000000" w:themeColor="text1"/>
                <w:sz w:val="24"/>
                <w:szCs w:val="24"/>
              </w:rPr>
              <w:t xml:space="preserve">, and do not hold positions of power </w:t>
            </w:r>
            <w:r w:rsidR="36FE4686" w:rsidRPr="5E2CB843">
              <w:rPr>
                <w:rFonts w:ascii="Times New Roman" w:eastAsia="Times New Roman" w:hAnsi="Times New Roman" w:cs="Times New Roman"/>
                <w:color w:val="000000" w:themeColor="text1"/>
                <w:sz w:val="24"/>
                <w:szCs w:val="24"/>
              </w:rPr>
              <w:t xml:space="preserve">that make decisions on </w:t>
            </w:r>
            <w:r w:rsidR="0B08F25F" w:rsidRPr="5E2CB843">
              <w:rPr>
                <w:rFonts w:ascii="Times New Roman" w:eastAsia="Times New Roman" w:hAnsi="Times New Roman" w:cs="Times New Roman"/>
                <w:color w:val="000000" w:themeColor="text1"/>
                <w:sz w:val="24"/>
                <w:szCs w:val="24"/>
              </w:rPr>
              <w:t>how and where</w:t>
            </w:r>
            <w:r w:rsidR="2892C2B0" w:rsidRPr="5E2CB843">
              <w:rPr>
                <w:rFonts w:ascii="Times New Roman" w:eastAsia="Times New Roman" w:hAnsi="Times New Roman" w:cs="Times New Roman"/>
                <w:color w:val="000000" w:themeColor="text1"/>
                <w:sz w:val="24"/>
                <w:szCs w:val="24"/>
              </w:rPr>
              <w:t xml:space="preserve"> </w:t>
            </w:r>
            <w:r w:rsidR="4D3DEBAE" w:rsidRPr="5E2CB843">
              <w:rPr>
                <w:rFonts w:ascii="Times New Roman" w:eastAsia="Times New Roman" w:hAnsi="Times New Roman" w:cs="Times New Roman"/>
                <w:color w:val="000000" w:themeColor="text1"/>
                <w:sz w:val="24"/>
                <w:szCs w:val="24"/>
              </w:rPr>
              <w:t xml:space="preserve">climate action </w:t>
            </w:r>
            <w:r w:rsidR="0B08F25F" w:rsidRPr="5E2CB843">
              <w:rPr>
                <w:rFonts w:ascii="Times New Roman" w:eastAsia="Times New Roman" w:hAnsi="Times New Roman" w:cs="Times New Roman"/>
                <w:color w:val="000000" w:themeColor="text1"/>
                <w:sz w:val="24"/>
                <w:szCs w:val="24"/>
              </w:rPr>
              <w:t>investments are made</w:t>
            </w:r>
            <w:r w:rsidR="00B72069">
              <w:rPr>
                <w:rFonts w:ascii="Times New Roman" w:eastAsia="Times New Roman" w:hAnsi="Times New Roman" w:cs="Times New Roman"/>
                <w:color w:val="000000" w:themeColor="text1"/>
                <w:sz w:val="24"/>
                <w:szCs w:val="24"/>
              </w:rPr>
              <w:t>.</w:t>
            </w:r>
            <w:r w:rsidR="401B1287" w:rsidRPr="5E2CB843">
              <w:rPr>
                <w:rFonts w:ascii="Times New Roman" w:eastAsia="Times New Roman" w:hAnsi="Times New Roman" w:cs="Times New Roman"/>
                <w:color w:val="000000" w:themeColor="text1"/>
                <w:sz w:val="24"/>
                <w:szCs w:val="24"/>
              </w:rPr>
              <w:t xml:space="preserve"> </w:t>
            </w:r>
            <w:ins w:id="30" w:author="Bornemann, Erica MPA" w:date="2021-11-17T13:35:00Z">
              <w:r w:rsidR="00FE50DE">
                <w:rPr>
                  <w:rFonts w:ascii="Times New Roman" w:eastAsia="Times New Roman" w:hAnsi="Times New Roman" w:cs="Times New Roman"/>
                  <w:color w:val="000000" w:themeColor="text1"/>
                  <w:sz w:val="24"/>
                  <w:szCs w:val="24"/>
                </w:rPr>
                <w:t>T</w:t>
              </w:r>
            </w:ins>
            <w:ins w:id="31" w:author="Bornemann, Erica MPA" w:date="2021-11-17T13:33:00Z">
              <w:r w:rsidR="00FE50DE">
                <w:rPr>
                  <w:rFonts w:ascii="Times New Roman" w:eastAsia="Times New Roman" w:hAnsi="Times New Roman" w:cs="Times New Roman"/>
                  <w:color w:val="000000" w:themeColor="text1"/>
                  <w:sz w:val="24"/>
                  <w:szCs w:val="24"/>
                </w:rPr>
                <w:t xml:space="preserve">hese same segments of the population </w:t>
              </w:r>
            </w:ins>
            <w:ins w:id="32" w:author="Bornemann, Erica MPA" w:date="2021-11-17T13:34:00Z">
              <w:r w:rsidR="00FE50DE">
                <w:rPr>
                  <w:rFonts w:ascii="Times New Roman" w:eastAsia="Times New Roman" w:hAnsi="Times New Roman" w:cs="Times New Roman"/>
                  <w:color w:val="000000" w:themeColor="text1"/>
                  <w:sz w:val="24"/>
                  <w:szCs w:val="24"/>
                </w:rPr>
                <w:t>are repetitively impacted by disasters disproportionately. Community Action Agencies work with the most vulnerab</w:t>
              </w:r>
            </w:ins>
            <w:ins w:id="33" w:author="Bornemann, Erica MPA" w:date="2021-11-17T13:35:00Z">
              <w:r w:rsidR="00FE50DE">
                <w:rPr>
                  <w:rFonts w:ascii="Times New Roman" w:eastAsia="Times New Roman" w:hAnsi="Times New Roman" w:cs="Times New Roman"/>
                  <w:color w:val="000000" w:themeColor="text1"/>
                  <w:sz w:val="24"/>
                  <w:szCs w:val="24"/>
                </w:rPr>
                <w:t xml:space="preserve">le people on a day-to-day basis and are therefore integral to ensuring </w:t>
              </w:r>
            </w:ins>
            <w:ins w:id="34" w:author="Bornemann, Erica MPA" w:date="2021-11-17T13:36:00Z">
              <w:r w:rsidR="00FE50DE">
                <w:rPr>
                  <w:rFonts w:ascii="Times New Roman" w:eastAsia="Times New Roman" w:hAnsi="Times New Roman" w:cs="Times New Roman"/>
                  <w:color w:val="000000" w:themeColor="text1"/>
                  <w:sz w:val="24"/>
                  <w:szCs w:val="24"/>
                </w:rPr>
                <w:t xml:space="preserve">assistance is provided post-disaster to the people who need it quickly. </w:t>
              </w:r>
            </w:ins>
          </w:p>
          <w:p w14:paraId="2BA3456F" w14:textId="73234EDE" w:rsidR="00445803" w:rsidRDefault="296B385E" w:rsidP="5E2CB843">
            <w:pPr>
              <w:spacing w:line="360" w:lineRule="auto"/>
              <w:rPr>
                <w:rStyle w:val="normaltextrun"/>
                <w:rFonts w:ascii="Times New Roman" w:eastAsia="Times New Roman" w:hAnsi="Times New Roman" w:cs="Times New Roman"/>
                <w:color w:val="000000" w:themeColor="text1"/>
                <w:sz w:val="24"/>
                <w:szCs w:val="24"/>
              </w:rPr>
            </w:pPr>
            <w:r w:rsidRPr="5E2CB843">
              <w:rPr>
                <w:rFonts w:ascii="Times New Roman" w:eastAsia="Times New Roman" w:hAnsi="Times New Roman" w:cs="Times New Roman"/>
                <w:color w:val="000000" w:themeColor="text1"/>
                <w:sz w:val="24"/>
                <w:szCs w:val="24"/>
              </w:rPr>
              <w:t>The benefits of i</w:t>
            </w:r>
            <w:r w:rsidR="401B1287" w:rsidRPr="5E2CB843">
              <w:rPr>
                <w:rFonts w:ascii="Times New Roman" w:eastAsia="Times New Roman" w:hAnsi="Times New Roman" w:cs="Times New Roman"/>
                <w:color w:val="000000" w:themeColor="text1"/>
                <w:sz w:val="24"/>
                <w:szCs w:val="24"/>
              </w:rPr>
              <w:t xml:space="preserve">nvestments in </w:t>
            </w:r>
            <w:r w:rsidR="5E05F5AE" w:rsidRPr="5E2CB843">
              <w:rPr>
                <w:rFonts w:ascii="Times New Roman" w:eastAsia="Times New Roman" w:hAnsi="Times New Roman" w:cs="Times New Roman"/>
                <w:color w:val="000000" w:themeColor="text1"/>
                <w:sz w:val="24"/>
                <w:szCs w:val="24"/>
              </w:rPr>
              <w:t>projects and programs</w:t>
            </w:r>
            <w:r w:rsidR="401B1287" w:rsidRPr="5E2CB843">
              <w:rPr>
                <w:rFonts w:ascii="Times New Roman" w:eastAsia="Times New Roman" w:hAnsi="Times New Roman" w:cs="Times New Roman"/>
                <w:color w:val="000000" w:themeColor="text1"/>
                <w:sz w:val="24"/>
                <w:szCs w:val="24"/>
              </w:rPr>
              <w:t xml:space="preserve"> have</w:t>
            </w:r>
            <w:r w:rsidR="641E287A" w:rsidRPr="5E2CB843">
              <w:rPr>
                <w:rFonts w:ascii="Times New Roman" w:eastAsia="Times New Roman" w:hAnsi="Times New Roman" w:cs="Times New Roman"/>
                <w:color w:val="000000" w:themeColor="text1"/>
                <w:sz w:val="24"/>
                <w:szCs w:val="24"/>
              </w:rPr>
              <w:t xml:space="preserve"> not been born equally by frontline communities. In many cases</w:t>
            </w:r>
            <w:r w:rsidR="401B1287" w:rsidRPr="5E2CB843">
              <w:rPr>
                <w:rFonts w:ascii="Times New Roman" w:eastAsia="Times New Roman" w:hAnsi="Times New Roman" w:cs="Times New Roman"/>
                <w:color w:val="000000" w:themeColor="text1"/>
                <w:sz w:val="24"/>
                <w:szCs w:val="24"/>
              </w:rPr>
              <w:t xml:space="preserve"> </w:t>
            </w:r>
            <w:r w:rsidR="2ED09ADC" w:rsidRPr="5E2CB843">
              <w:rPr>
                <w:rFonts w:ascii="Times New Roman" w:eastAsia="Times New Roman" w:hAnsi="Times New Roman" w:cs="Times New Roman"/>
                <w:color w:val="000000" w:themeColor="text1"/>
                <w:sz w:val="24"/>
                <w:szCs w:val="24"/>
              </w:rPr>
              <w:t xml:space="preserve">projects and programs that result in benefits for some </w:t>
            </w:r>
            <w:r w:rsidR="401B1287" w:rsidRPr="5E2CB843">
              <w:rPr>
                <w:rFonts w:ascii="Times New Roman" w:eastAsia="Times New Roman" w:hAnsi="Times New Roman" w:cs="Times New Roman"/>
                <w:color w:val="000000" w:themeColor="text1"/>
                <w:sz w:val="24"/>
                <w:szCs w:val="24"/>
              </w:rPr>
              <w:t xml:space="preserve">cause </w:t>
            </w:r>
            <w:r w:rsidR="26B502C1" w:rsidRPr="5E2CB843">
              <w:rPr>
                <w:rFonts w:ascii="Times New Roman" w:eastAsia="Times New Roman" w:hAnsi="Times New Roman" w:cs="Times New Roman"/>
                <w:color w:val="000000" w:themeColor="text1"/>
                <w:sz w:val="24"/>
                <w:szCs w:val="24"/>
              </w:rPr>
              <w:t xml:space="preserve">direct </w:t>
            </w:r>
            <w:r w:rsidR="401B1287" w:rsidRPr="5E2CB843">
              <w:rPr>
                <w:rFonts w:ascii="Times New Roman" w:eastAsia="Times New Roman" w:hAnsi="Times New Roman" w:cs="Times New Roman"/>
                <w:color w:val="000000" w:themeColor="text1"/>
                <w:sz w:val="24"/>
                <w:szCs w:val="24"/>
              </w:rPr>
              <w:t>harm to</w:t>
            </w:r>
            <w:r w:rsidR="6811798C" w:rsidRPr="5E2CB843">
              <w:rPr>
                <w:rFonts w:ascii="Times New Roman" w:eastAsia="Times New Roman" w:hAnsi="Times New Roman" w:cs="Times New Roman"/>
                <w:color w:val="000000" w:themeColor="text1"/>
                <w:sz w:val="24"/>
                <w:szCs w:val="24"/>
              </w:rPr>
              <w:t xml:space="preserve"> frontline </w:t>
            </w:r>
            <w:r w:rsidR="401B1287" w:rsidRPr="5E2CB843">
              <w:rPr>
                <w:rFonts w:ascii="Times New Roman" w:eastAsia="Times New Roman" w:hAnsi="Times New Roman" w:cs="Times New Roman"/>
                <w:color w:val="000000" w:themeColor="text1"/>
                <w:sz w:val="24"/>
                <w:szCs w:val="24"/>
              </w:rPr>
              <w:t>communities</w:t>
            </w:r>
            <w:r w:rsidR="535610E1" w:rsidRPr="5E2CB843">
              <w:rPr>
                <w:rFonts w:ascii="Times New Roman" w:eastAsia="Times New Roman" w:hAnsi="Times New Roman" w:cs="Times New Roman"/>
                <w:color w:val="000000" w:themeColor="text1"/>
                <w:sz w:val="24"/>
                <w:szCs w:val="24"/>
              </w:rPr>
              <w:t>, for example</w:t>
            </w:r>
            <w:r w:rsidR="401B1287" w:rsidRPr="5E2CB843">
              <w:rPr>
                <w:rFonts w:ascii="Times New Roman" w:eastAsia="Times New Roman" w:hAnsi="Times New Roman" w:cs="Times New Roman"/>
                <w:color w:val="000000" w:themeColor="text1"/>
                <w:sz w:val="24"/>
                <w:szCs w:val="24"/>
              </w:rPr>
              <w:t xml:space="preserve"> by siting infrastructure in a way that burdens </w:t>
            </w:r>
            <w:r w:rsidR="0F0EFF85" w:rsidRPr="5E2CB843">
              <w:rPr>
                <w:rFonts w:ascii="Times New Roman" w:eastAsia="Times New Roman" w:hAnsi="Times New Roman" w:cs="Times New Roman"/>
                <w:color w:val="000000" w:themeColor="text1"/>
                <w:sz w:val="24"/>
                <w:szCs w:val="24"/>
              </w:rPr>
              <w:t>frontline communities</w:t>
            </w:r>
            <w:r w:rsidR="401B1287" w:rsidRPr="5E2CB843">
              <w:rPr>
                <w:rFonts w:ascii="Times New Roman" w:eastAsia="Times New Roman" w:hAnsi="Times New Roman" w:cs="Times New Roman"/>
                <w:color w:val="000000" w:themeColor="text1"/>
                <w:sz w:val="24"/>
                <w:szCs w:val="24"/>
              </w:rPr>
              <w:t xml:space="preserve"> with negative environmental consequences and limits or excludes them from receiving the benefits</w:t>
            </w:r>
            <w:r w:rsidR="401B1287" w:rsidRPr="5E2CB843">
              <w:rPr>
                <w:rFonts w:ascii="Times New Roman" w:eastAsia="Times New Roman" w:hAnsi="Times New Roman" w:cs="Times New Roman"/>
                <w:color w:val="000000" w:themeColor="text1"/>
                <w:sz w:val="24"/>
                <w:szCs w:val="24"/>
                <w:vertAlign w:val="superscript"/>
              </w:rPr>
              <w:t>1</w:t>
            </w:r>
            <w:r w:rsidR="401B1287" w:rsidRPr="5E2CB843">
              <w:rPr>
                <w:rStyle w:val="normaltextrun"/>
                <w:rFonts w:ascii="Times New Roman" w:eastAsia="Times New Roman" w:hAnsi="Times New Roman" w:cs="Times New Roman"/>
                <w:color w:val="000000" w:themeColor="text1"/>
                <w:sz w:val="24"/>
                <w:szCs w:val="24"/>
              </w:rPr>
              <w:t xml:space="preserve">. </w:t>
            </w:r>
            <w:r w:rsidR="79BE7AB3" w:rsidRPr="5E2CB843">
              <w:rPr>
                <w:rStyle w:val="normaltextrun"/>
                <w:rFonts w:ascii="Times New Roman" w:eastAsia="Times New Roman" w:hAnsi="Times New Roman" w:cs="Times New Roman"/>
                <w:color w:val="000000" w:themeColor="text1"/>
                <w:sz w:val="24"/>
                <w:szCs w:val="24"/>
              </w:rPr>
              <w:t>Funds for resilienc</w:t>
            </w:r>
            <w:r w:rsidR="008F2D53">
              <w:rPr>
                <w:rStyle w:val="normaltextrun"/>
                <w:rFonts w:ascii="Times New Roman" w:eastAsia="Times New Roman" w:hAnsi="Times New Roman" w:cs="Times New Roman"/>
                <w:color w:val="000000" w:themeColor="text1"/>
                <w:sz w:val="24"/>
                <w:szCs w:val="24"/>
              </w:rPr>
              <w:t>e</w:t>
            </w:r>
            <w:r w:rsidR="79BE7AB3" w:rsidRPr="5E2CB843">
              <w:rPr>
                <w:rStyle w:val="normaltextrun"/>
                <w:rFonts w:ascii="Times New Roman" w:eastAsia="Times New Roman" w:hAnsi="Times New Roman" w:cs="Times New Roman"/>
                <w:color w:val="000000" w:themeColor="text1"/>
                <w:sz w:val="24"/>
                <w:szCs w:val="24"/>
              </w:rPr>
              <w:t xml:space="preserve"> projects and programs</w:t>
            </w:r>
            <w:r w:rsidR="401B1287" w:rsidRPr="5E2CB843">
              <w:rPr>
                <w:rStyle w:val="normaltextrun"/>
                <w:rFonts w:ascii="Times New Roman" w:eastAsia="Times New Roman" w:hAnsi="Times New Roman" w:cs="Times New Roman"/>
                <w:color w:val="000000" w:themeColor="text1"/>
                <w:sz w:val="24"/>
                <w:szCs w:val="24"/>
              </w:rPr>
              <w:t xml:space="preserve"> should </w:t>
            </w:r>
            <w:r w:rsidR="14F86C83" w:rsidRPr="5E2CB843">
              <w:rPr>
                <w:rStyle w:val="normaltextrun"/>
                <w:rFonts w:ascii="Times New Roman" w:eastAsia="Times New Roman" w:hAnsi="Times New Roman" w:cs="Times New Roman"/>
                <w:color w:val="000000" w:themeColor="text1"/>
                <w:sz w:val="24"/>
                <w:szCs w:val="24"/>
              </w:rPr>
              <w:t xml:space="preserve">require </w:t>
            </w:r>
            <w:r w:rsidR="3280FBA3" w:rsidRPr="5E2CB843">
              <w:rPr>
                <w:rStyle w:val="normaltextrun"/>
                <w:rFonts w:ascii="Times New Roman" w:eastAsia="Times New Roman" w:hAnsi="Times New Roman" w:cs="Times New Roman"/>
                <w:color w:val="000000" w:themeColor="text1"/>
                <w:sz w:val="24"/>
                <w:szCs w:val="24"/>
              </w:rPr>
              <w:t>representation from</w:t>
            </w:r>
            <w:r w:rsidR="14F86C83" w:rsidRPr="5E2CB843">
              <w:rPr>
                <w:rStyle w:val="normaltextrun"/>
                <w:rFonts w:ascii="Times New Roman" w:eastAsia="Times New Roman" w:hAnsi="Times New Roman" w:cs="Times New Roman"/>
                <w:color w:val="000000" w:themeColor="text1"/>
                <w:sz w:val="24"/>
                <w:szCs w:val="24"/>
              </w:rPr>
              <w:t xml:space="preserve"> </w:t>
            </w:r>
            <w:r w:rsidR="401B1287" w:rsidRPr="5E2CB843">
              <w:rPr>
                <w:rStyle w:val="normaltextrun"/>
                <w:rFonts w:ascii="Times New Roman" w:eastAsia="Times New Roman" w:hAnsi="Times New Roman" w:cs="Times New Roman"/>
                <w:color w:val="000000" w:themeColor="text1"/>
                <w:sz w:val="24"/>
                <w:szCs w:val="24"/>
              </w:rPr>
              <w:t>those most impacted by climate change, and work towards correcting past inequity (e.g. lack of investment or representation in</w:t>
            </w:r>
            <w:r w:rsidR="1E1C68E2" w:rsidRPr="5E2CB843">
              <w:rPr>
                <w:rStyle w:val="normaltextrun"/>
                <w:rFonts w:ascii="Times New Roman" w:eastAsia="Times New Roman" w:hAnsi="Times New Roman" w:cs="Times New Roman"/>
                <w:color w:val="000000" w:themeColor="text1"/>
                <w:sz w:val="24"/>
                <w:szCs w:val="24"/>
              </w:rPr>
              <w:t xml:space="preserve"> project and program</w:t>
            </w:r>
            <w:r w:rsidR="401B1287" w:rsidRPr="5E2CB843">
              <w:rPr>
                <w:rStyle w:val="normaltextrun"/>
                <w:rFonts w:ascii="Times New Roman" w:eastAsia="Times New Roman" w:hAnsi="Times New Roman" w:cs="Times New Roman"/>
                <w:color w:val="000000" w:themeColor="text1"/>
                <w:sz w:val="24"/>
                <w:szCs w:val="24"/>
              </w:rPr>
              <w:t xml:space="preserve"> development) while preventing the exacerbation of existing inequities (e.g. investment cannot lead to displacement).</w:t>
            </w:r>
            <w:r w:rsidR="133C6210" w:rsidRPr="5E2CB843">
              <w:rPr>
                <w:rStyle w:val="normaltextrun"/>
                <w:rFonts w:ascii="Times New Roman" w:eastAsia="Times New Roman" w:hAnsi="Times New Roman" w:cs="Times New Roman"/>
                <w:color w:val="000000" w:themeColor="text1"/>
                <w:sz w:val="24"/>
                <w:szCs w:val="24"/>
              </w:rPr>
              <w:t xml:space="preserve"> Increased staff capacity </w:t>
            </w:r>
            <w:r w:rsidR="3FB5E859" w:rsidRPr="5E2CB843">
              <w:rPr>
                <w:rStyle w:val="normaltextrun"/>
                <w:rFonts w:ascii="Times New Roman" w:eastAsia="Times New Roman" w:hAnsi="Times New Roman" w:cs="Times New Roman"/>
                <w:color w:val="000000" w:themeColor="text1"/>
                <w:sz w:val="24"/>
                <w:szCs w:val="24"/>
              </w:rPr>
              <w:t xml:space="preserve">to support climate action planning </w:t>
            </w:r>
            <w:r w:rsidR="133C6210" w:rsidRPr="5E2CB843">
              <w:rPr>
                <w:rStyle w:val="normaltextrun"/>
                <w:rFonts w:ascii="Times New Roman" w:eastAsia="Times New Roman" w:hAnsi="Times New Roman" w:cs="Times New Roman"/>
                <w:color w:val="000000" w:themeColor="text1"/>
                <w:sz w:val="24"/>
                <w:szCs w:val="24"/>
              </w:rPr>
              <w:t>must have the ability and expertise to integrate the principles of the Just Transitions recommendations into</w:t>
            </w:r>
            <w:r w:rsidR="7E5ACD8A" w:rsidRPr="5E2CB843">
              <w:rPr>
                <w:rStyle w:val="normaltextrun"/>
                <w:rFonts w:ascii="Times New Roman" w:eastAsia="Times New Roman" w:hAnsi="Times New Roman" w:cs="Times New Roman"/>
                <w:color w:val="000000" w:themeColor="text1"/>
                <w:sz w:val="24"/>
                <w:szCs w:val="24"/>
              </w:rPr>
              <w:t xml:space="preserve"> their</w:t>
            </w:r>
            <w:r w:rsidR="133C6210" w:rsidRPr="5E2CB843">
              <w:rPr>
                <w:rStyle w:val="normaltextrun"/>
                <w:rFonts w:ascii="Times New Roman" w:eastAsia="Times New Roman" w:hAnsi="Times New Roman" w:cs="Times New Roman"/>
                <w:color w:val="000000" w:themeColor="text1"/>
                <w:sz w:val="24"/>
                <w:szCs w:val="24"/>
              </w:rPr>
              <w:t xml:space="preserve"> local climate action planning</w:t>
            </w:r>
            <w:r w:rsidR="0767A895" w:rsidRPr="5E2CB843">
              <w:rPr>
                <w:rStyle w:val="normaltextrun"/>
                <w:rFonts w:ascii="Times New Roman" w:eastAsia="Times New Roman" w:hAnsi="Times New Roman" w:cs="Times New Roman"/>
                <w:color w:val="000000" w:themeColor="text1"/>
                <w:sz w:val="24"/>
                <w:szCs w:val="24"/>
              </w:rPr>
              <w:t xml:space="preserve"> work</w:t>
            </w:r>
            <w:r w:rsidR="133C6210" w:rsidRPr="5E2CB843">
              <w:rPr>
                <w:rStyle w:val="normaltextrun"/>
                <w:rFonts w:ascii="Times New Roman" w:eastAsia="Times New Roman" w:hAnsi="Times New Roman" w:cs="Times New Roman"/>
                <w:color w:val="000000" w:themeColor="text1"/>
                <w:sz w:val="24"/>
                <w:szCs w:val="24"/>
              </w:rPr>
              <w:t>.</w:t>
            </w:r>
          </w:p>
          <w:p w14:paraId="0EA0C36A" w14:textId="39461063" w:rsidR="00445803" w:rsidRDefault="00445803" w:rsidP="00385E60">
            <w:pPr>
              <w:spacing w:line="360" w:lineRule="auto"/>
              <w:rPr>
                <w:rStyle w:val="normaltextrun"/>
                <w:rFonts w:ascii="Times New Roman" w:eastAsia="Times New Roman" w:hAnsi="Times New Roman" w:cs="Times New Roman"/>
                <w:color w:val="000000" w:themeColor="text1"/>
                <w:sz w:val="24"/>
                <w:szCs w:val="24"/>
              </w:rPr>
            </w:pPr>
          </w:p>
        </w:tc>
      </w:tr>
      <w:tr w:rsidR="00445803" w14:paraId="569BE98C"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4465B" w14:textId="77724FDB" w:rsidR="00445803" w:rsidRDefault="5E2DA331"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Cost-effectiveness</w:t>
            </w:r>
            <w:r w:rsidRPr="5E2CB843">
              <w:rPr>
                <w:rFonts w:ascii="Times New Roman" w:eastAsia="Times New Roman" w:hAnsi="Times New Roman" w:cs="Times New Roman"/>
                <w:sz w:val="24"/>
                <w:szCs w:val="24"/>
              </w:rPr>
              <w:t xml:space="preserve">: </w:t>
            </w:r>
            <w:r w:rsidR="39750811" w:rsidRPr="5E2CB843">
              <w:rPr>
                <w:rFonts w:ascii="Times New Roman" w:eastAsia="Times New Roman" w:hAnsi="Times New Roman" w:cs="Times New Roman"/>
                <w:sz w:val="24"/>
                <w:szCs w:val="24"/>
              </w:rPr>
              <w:t xml:space="preserve">Investment will likely be needed for more than 10 years. However, upfront investment in planning to improve resiliency </w:t>
            </w:r>
            <w:r w:rsidR="04EB2AEB" w:rsidRPr="5E2CB843">
              <w:rPr>
                <w:rFonts w:ascii="Times New Roman" w:eastAsia="Times New Roman" w:hAnsi="Times New Roman" w:cs="Times New Roman"/>
                <w:sz w:val="24"/>
                <w:szCs w:val="24"/>
              </w:rPr>
              <w:t>provides a net benefit</w:t>
            </w:r>
            <w:r w:rsidR="00445803" w:rsidRPr="5E2CB843">
              <w:rPr>
                <w:rStyle w:val="FootnoteReference"/>
                <w:rFonts w:ascii="Times New Roman" w:eastAsia="Times New Roman" w:hAnsi="Times New Roman" w:cs="Times New Roman"/>
                <w:sz w:val="24"/>
                <w:szCs w:val="24"/>
              </w:rPr>
              <w:footnoteReference w:id="8"/>
            </w:r>
            <w:r w:rsidR="04EB2AEB" w:rsidRPr="5E2CB843">
              <w:rPr>
                <w:rFonts w:ascii="Times New Roman" w:eastAsia="Times New Roman" w:hAnsi="Times New Roman" w:cs="Times New Roman"/>
                <w:sz w:val="24"/>
                <w:szCs w:val="24"/>
              </w:rPr>
              <w:t xml:space="preserve">, and </w:t>
            </w:r>
            <w:r w:rsidR="39750811" w:rsidRPr="5E2CB843">
              <w:rPr>
                <w:rFonts w:ascii="Times New Roman" w:eastAsia="Times New Roman" w:hAnsi="Times New Roman" w:cs="Times New Roman"/>
                <w:sz w:val="24"/>
                <w:szCs w:val="24"/>
              </w:rPr>
              <w:t>reduces the future costs associate with responding to climate impacts.</w:t>
            </w:r>
          </w:p>
        </w:tc>
      </w:tr>
      <w:tr w:rsidR="00445803" w14:paraId="7152576D"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B8D8E" w14:textId="6713FA5F" w:rsidR="00445803" w:rsidRDefault="00445803" w:rsidP="4E00864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 xml:space="preserve">Co-Benefits:  </w:t>
            </w:r>
            <w:r w:rsidR="5981BF62" w:rsidRPr="5E2CB843">
              <w:rPr>
                <w:rFonts w:ascii="Times New Roman" w:eastAsia="Times New Roman" w:hAnsi="Times New Roman" w:cs="Times New Roman"/>
                <w:sz w:val="24"/>
                <w:szCs w:val="24"/>
              </w:rPr>
              <w:t>Increasing the capacity to do climate planning can improve all outcomes of climate work, including reducing emissions and sequestering atmospheric carbon, in addition to improving resilience. Other co-benefits include improving public health outcomes, reducing the health risks from climate change impacts, reducing financial losses from climate change impacts, improving economic stability, and protecting natural resources.</w:t>
            </w:r>
          </w:p>
        </w:tc>
      </w:tr>
      <w:tr w:rsidR="00445803" w14:paraId="799279FA"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0DE70" w14:textId="59509297"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1E20D61F" w14:textId="77777777" w:rsidR="00445803" w:rsidRPr="00445803" w:rsidRDefault="00445803" w:rsidP="00445803">
      <w:pPr>
        <w:spacing w:line="360" w:lineRule="auto"/>
        <w:rPr>
          <w:rFonts w:eastAsiaTheme="minorEastAsia"/>
          <w:color w:val="000000"/>
          <w:sz w:val="24"/>
          <w:szCs w:val="24"/>
          <w:shd w:val="clear" w:color="auto" w:fill="FFFFFF"/>
        </w:rPr>
      </w:pPr>
    </w:p>
    <w:bookmarkEnd w:id="24"/>
    <w:bookmarkEnd w:id="25"/>
    <w:p w14:paraId="28DD541A" w14:textId="2C79A0A2" w:rsidR="00B631B5" w:rsidRPr="006D1807" w:rsidRDefault="00A54FFD" w:rsidP="00E4619C">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3. </w:t>
      </w:r>
      <w:bookmarkStart w:id="35" w:name="_Hlk86749751"/>
      <w:r w:rsidRPr="006D1807">
        <w:rPr>
          <w:rFonts w:ascii="Times New Roman" w:hAnsi="Times New Roman" w:cs="Times New Roman"/>
          <w:b/>
          <w:bCs/>
          <w:color w:val="000000"/>
          <w:sz w:val="28"/>
          <w:szCs w:val="28"/>
          <w:shd w:val="clear" w:color="auto" w:fill="FFFFFF"/>
        </w:rPr>
        <w:t>Expand cross-sector collaboration to align efforts, share best practices, and leverage resources to advance</w:t>
      </w:r>
      <w:del w:id="36" w:author="Cooke, Bronwyn" w:date="2021-11-11T19:58:00Z">
        <w:r w:rsidRPr="5E2CB843">
          <w:rPr>
            <w:rFonts w:ascii="Times New Roman" w:hAnsi="Times New Roman" w:cs="Times New Roman"/>
            <w:b/>
            <w:color w:val="000000" w:themeColor="text1"/>
            <w:sz w:val="28"/>
            <w:szCs w:val="28"/>
          </w:rPr>
          <w:delText xml:space="preserve"> equitable</w:delText>
        </w:r>
      </w:del>
      <w:r w:rsidRPr="006D1807">
        <w:rPr>
          <w:rFonts w:ascii="Times New Roman" w:hAnsi="Times New Roman" w:cs="Times New Roman"/>
          <w:b/>
          <w:bCs/>
          <w:color w:val="000000"/>
          <w:sz w:val="28"/>
          <w:szCs w:val="28"/>
          <w:shd w:val="clear" w:color="auto" w:fill="FFFFFF"/>
        </w:rPr>
        <w:t xml:space="preserve"> resilience and preparedness efforts statewide.</w:t>
      </w:r>
      <w:bookmarkEnd w:id="35"/>
    </w:p>
    <w:p w14:paraId="4F868142" w14:textId="184659E3" w:rsidR="00AD5574" w:rsidRPr="00F22882" w:rsidRDefault="7CE0A268" w:rsidP="68825187">
      <w:pPr>
        <w:spacing w:line="360" w:lineRule="auto"/>
        <w:rPr>
          <w:rFonts w:ascii="Times New Roman" w:hAnsi="Times New Roman" w:cs="Times New Roman"/>
          <w:color w:val="000000" w:themeColor="text1"/>
          <w:sz w:val="24"/>
          <w:szCs w:val="24"/>
        </w:rPr>
      </w:pPr>
      <w:r w:rsidRPr="2AA621A3">
        <w:rPr>
          <w:rFonts w:ascii="Times New Roman" w:hAnsi="Times New Roman" w:cs="Times New Roman"/>
          <w:color w:val="000000" w:themeColor="text1"/>
          <w:sz w:val="24"/>
          <w:szCs w:val="24"/>
        </w:rPr>
        <w:t xml:space="preserve">To best meet the challenge of preparing </w:t>
      </w:r>
      <w:r w:rsidR="7913BE39" w:rsidRPr="2AA621A3">
        <w:rPr>
          <w:rFonts w:ascii="Times New Roman" w:hAnsi="Times New Roman" w:cs="Times New Roman"/>
          <w:color w:val="000000" w:themeColor="text1"/>
          <w:sz w:val="24"/>
          <w:szCs w:val="24"/>
        </w:rPr>
        <w:t xml:space="preserve">Vermont’s </w:t>
      </w:r>
      <w:r w:rsidRPr="2AA621A3">
        <w:rPr>
          <w:rFonts w:ascii="Times New Roman" w:hAnsi="Times New Roman" w:cs="Times New Roman"/>
          <w:color w:val="000000" w:themeColor="text1"/>
          <w:sz w:val="24"/>
          <w:szCs w:val="24"/>
        </w:rPr>
        <w:t>communities, infrastructure, businesses and</w:t>
      </w:r>
      <w:r w:rsidR="1A4DEA3E" w:rsidRPr="2AA621A3">
        <w:rPr>
          <w:rFonts w:ascii="Times New Roman" w:hAnsi="Times New Roman" w:cs="Times New Roman"/>
          <w:color w:val="000000" w:themeColor="text1"/>
          <w:sz w:val="24"/>
          <w:szCs w:val="24"/>
        </w:rPr>
        <w:t xml:space="preserve"> residents</w:t>
      </w:r>
      <w:r w:rsidR="21353C83" w:rsidRPr="2AA621A3">
        <w:rPr>
          <w:rFonts w:ascii="Times New Roman" w:hAnsi="Times New Roman" w:cs="Times New Roman"/>
          <w:color w:val="000000" w:themeColor="text1"/>
          <w:sz w:val="24"/>
          <w:szCs w:val="24"/>
        </w:rPr>
        <w:t xml:space="preserve"> to be more resilient to the impacts of climate change,</w:t>
      </w:r>
      <w:r w:rsidR="17A00190" w:rsidRPr="2AA621A3">
        <w:rPr>
          <w:rFonts w:ascii="Times New Roman" w:hAnsi="Times New Roman" w:cs="Times New Roman"/>
          <w:color w:val="000000" w:themeColor="text1"/>
          <w:sz w:val="24"/>
          <w:szCs w:val="24"/>
        </w:rPr>
        <w:t xml:space="preserve"> we need an</w:t>
      </w:r>
      <w:r w:rsidR="21353C83" w:rsidRPr="2AA621A3">
        <w:rPr>
          <w:rFonts w:ascii="Times New Roman" w:hAnsi="Times New Roman" w:cs="Times New Roman"/>
          <w:color w:val="000000" w:themeColor="text1"/>
          <w:sz w:val="24"/>
          <w:szCs w:val="24"/>
        </w:rPr>
        <w:t xml:space="preserve"> “all-in” approach to </w:t>
      </w:r>
      <w:r w:rsidR="28C0A386" w:rsidRPr="2AA621A3">
        <w:rPr>
          <w:rFonts w:ascii="Times New Roman" w:hAnsi="Times New Roman" w:cs="Times New Roman"/>
          <w:color w:val="000000" w:themeColor="text1"/>
          <w:sz w:val="24"/>
          <w:szCs w:val="24"/>
        </w:rPr>
        <w:t xml:space="preserve">sharing information on climate impacts, </w:t>
      </w:r>
      <w:r w:rsidR="21353C83" w:rsidRPr="2AA621A3">
        <w:rPr>
          <w:rFonts w:ascii="Times New Roman" w:hAnsi="Times New Roman" w:cs="Times New Roman"/>
          <w:color w:val="000000" w:themeColor="text1"/>
          <w:sz w:val="24"/>
          <w:szCs w:val="24"/>
        </w:rPr>
        <w:t>collaborating</w:t>
      </w:r>
      <w:r w:rsidR="49F2630F" w:rsidRPr="2AA621A3">
        <w:rPr>
          <w:rFonts w:ascii="Times New Roman" w:hAnsi="Times New Roman" w:cs="Times New Roman"/>
          <w:color w:val="000000" w:themeColor="text1"/>
          <w:sz w:val="24"/>
          <w:szCs w:val="24"/>
        </w:rPr>
        <w:t xml:space="preserve"> </w:t>
      </w:r>
      <w:r w:rsidR="00884107">
        <w:rPr>
          <w:rFonts w:ascii="Times New Roman" w:hAnsi="Times New Roman" w:cs="Times New Roman"/>
          <w:color w:val="000000" w:themeColor="text1"/>
          <w:sz w:val="24"/>
          <w:szCs w:val="24"/>
        </w:rPr>
        <w:t>to identify solutions and opportunities</w:t>
      </w:r>
      <w:r w:rsidR="49F2630F" w:rsidRPr="2AA621A3">
        <w:rPr>
          <w:rFonts w:ascii="Times New Roman" w:hAnsi="Times New Roman" w:cs="Times New Roman"/>
          <w:color w:val="000000" w:themeColor="text1"/>
          <w:sz w:val="24"/>
          <w:szCs w:val="24"/>
        </w:rPr>
        <w:t>,</w:t>
      </w:r>
      <w:r w:rsidR="21353C83" w:rsidRPr="2AA621A3">
        <w:rPr>
          <w:rFonts w:ascii="Times New Roman" w:hAnsi="Times New Roman" w:cs="Times New Roman"/>
          <w:color w:val="000000" w:themeColor="text1"/>
          <w:sz w:val="24"/>
          <w:szCs w:val="24"/>
        </w:rPr>
        <w:t xml:space="preserve"> and aligning efforts</w:t>
      </w:r>
      <w:r w:rsidR="4C9A5F92" w:rsidRPr="2AA621A3">
        <w:rPr>
          <w:rFonts w:ascii="Times New Roman" w:hAnsi="Times New Roman" w:cs="Times New Roman"/>
          <w:color w:val="000000" w:themeColor="text1"/>
          <w:sz w:val="24"/>
          <w:szCs w:val="24"/>
        </w:rPr>
        <w:t xml:space="preserve"> towards resiliency goals</w:t>
      </w:r>
      <w:r w:rsidR="70B69F09" w:rsidRPr="2AA621A3">
        <w:rPr>
          <w:rFonts w:ascii="Times New Roman" w:hAnsi="Times New Roman" w:cs="Times New Roman"/>
          <w:color w:val="000000" w:themeColor="text1"/>
          <w:sz w:val="24"/>
          <w:szCs w:val="24"/>
        </w:rPr>
        <w:t xml:space="preserve">. </w:t>
      </w:r>
      <w:r w:rsidR="7AA3841A" w:rsidRPr="2AA621A3">
        <w:rPr>
          <w:rFonts w:ascii="Times New Roman" w:hAnsi="Times New Roman" w:cs="Times New Roman"/>
          <w:color w:val="000000" w:themeColor="text1"/>
          <w:sz w:val="24"/>
          <w:szCs w:val="24"/>
        </w:rPr>
        <w:t>A diverse</w:t>
      </w:r>
      <w:r w:rsidR="3811D0F6" w:rsidRPr="2AA621A3">
        <w:rPr>
          <w:rFonts w:ascii="Times New Roman" w:hAnsi="Times New Roman" w:cs="Times New Roman"/>
          <w:color w:val="000000" w:themeColor="text1"/>
          <w:sz w:val="24"/>
          <w:szCs w:val="24"/>
        </w:rPr>
        <w:t xml:space="preserve"> group</w:t>
      </w:r>
      <w:r w:rsidR="7AA3841A" w:rsidRPr="2AA621A3">
        <w:rPr>
          <w:rFonts w:ascii="Times New Roman" w:hAnsi="Times New Roman" w:cs="Times New Roman"/>
          <w:color w:val="000000" w:themeColor="text1"/>
          <w:sz w:val="24"/>
          <w:szCs w:val="24"/>
        </w:rPr>
        <w:t xml:space="preserve"> of stakeholders</w:t>
      </w:r>
      <w:r w:rsidR="4B77E6EF" w:rsidRPr="2AA621A3">
        <w:rPr>
          <w:rFonts w:ascii="Times New Roman" w:hAnsi="Times New Roman" w:cs="Times New Roman"/>
          <w:color w:val="000000" w:themeColor="text1"/>
          <w:sz w:val="24"/>
          <w:szCs w:val="24"/>
        </w:rPr>
        <w:t xml:space="preserve"> and partners</w:t>
      </w:r>
      <w:r w:rsidR="69B42608" w:rsidRPr="2AA621A3">
        <w:rPr>
          <w:rFonts w:ascii="Times New Roman" w:hAnsi="Times New Roman" w:cs="Times New Roman"/>
          <w:color w:val="000000" w:themeColor="text1"/>
          <w:sz w:val="24"/>
          <w:szCs w:val="24"/>
        </w:rPr>
        <w:t>,</w:t>
      </w:r>
      <w:r w:rsidR="56F34344" w:rsidRPr="2AA621A3">
        <w:rPr>
          <w:rFonts w:ascii="Times New Roman" w:hAnsi="Times New Roman" w:cs="Times New Roman"/>
          <w:color w:val="000000" w:themeColor="text1"/>
          <w:sz w:val="24"/>
          <w:szCs w:val="24"/>
        </w:rPr>
        <w:t xml:space="preserve"> </w:t>
      </w:r>
      <w:r w:rsidR="69B42608" w:rsidRPr="1FC38686">
        <w:rPr>
          <w:rFonts w:ascii="Times New Roman" w:hAnsi="Times New Roman" w:cs="Times New Roman"/>
          <w:color w:val="000000" w:themeColor="text1"/>
          <w:sz w:val="24"/>
          <w:szCs w:val="24"/>
        </w:rPr>
        <w:t>including non-profits, community organizations, public entities, business, and industry</w:t>
      </w:r>
      <w:r w:rsidR="69B42608" w:rsidRPr="2AA621A3">
        <w:rPr>
          <w:rFonts w:ascii="Times New Roman" w:hAnsi="Times New Roman" w:cs="Times New Roman"/>
          <w:color w:val="000000" w:themeColor="text1"/>
          <w:sz w:val="24"/>
          <w:szCs w:val="24"/>
        </w:rPr>
        <w:t xml:space="preserve"> </w:t>
      </w:r>
      <w:r w:rsidR="6684A4F1" w:rsidRPr="2AA621A3">
        <w:rPr>
          <w:rFonts w:ascii="Times New Roman" w:hAnsi="Times New Roman" w:cs="Times New Roman"/>
          <w:color w:val="000000" w:themeColor="text1"/>
          <w:sz w:val="24"/>
          <w:szCs w:val="24"/>
        </w:rPr>
        <w:t>is</w:t>
      </w:r>
      <w:r w:rsidR="4B77E6EF" w:rsidRPr="2AA621A3">
        <w:rPr>
          <w:rFonts w:ascii="Times New Roman" w:hAnsi="Times New Roman" w:cs="Times New Roman"/>
          <w:color w:val="000000" w:themeColor="text1"/>
          <w:sz w:val="24"/>
          <w:szCs w:val="24"/>
        </w:rPr>
        <w:t xml:space="preserve"> needed to engage </w:t>
      </w:r>
      <w:r w:rsidR="46BF040C" w:rsidRPr="2AA621A3">
        <w:rPr>
          <w:rFonts w:ascii="Times New Roman" w:hAnsi="Times New Roman" w:cs="Times New Roman"/>
          <w:color w:val="000000" w:themeColor="text1"/>
          <w:sz w:val="24"/>
          <w:szCs w:val="24"/>
        </w:rPr>
        <w:t>in the work of planning for climate resilience</w:t>
      </w:r>
      <w:r w:rsidR="7EF64A1D" w:rsidRPr="2AA621A3">
        <w:rPr>
          <w:rFonts w:ascii="Times New Roman" w:hAnsi="Times New Roman" w:cs="Times New Roman"/>
          <w:color w:val="000000" w:themeColor="text1"/>
          <w:sz w:val="24"/>
          <w:szCs w:val="24"/>
        </w:rPr>
        <w:t xml:space="preserve">. The diversity of perspectives, </w:t>
      </w:r>
      <w:r w:rsidR="496EAB0C" w:rsidRPr="2AA621A3">
        <w:rPr>
          <w:rFonts w:ascii="Times New Roman" w:hAnsi="Times New Roman" w:cs="Times New Roman"/>
          <w:color w:val="000000" w:themeColor="text1"/>
          <w:sz w:val="24"/>
          <w:szCs w:val="24"/>
        </w:rPr>
        <w:t>priorities,</w:t>
      </w:r>
      <w:r w:rsidR="7EF64A1D" w:rsidRPr="2AA621A3">
        <w:rPr>
          <w:rFonts w:ascii="Times New Roman" w:hAnsi="Times New Roman" w:cs="Times New Roman"/>
          <w:color w:val="000000" w:themeColor="text1"/>
          <w:sz w:val="24"/>
          <w:szCs w:val="24"/>
        </w:rPr>
        <w:t xml:space="preserve"> and lived experiences can </w:t>
      </w:r>
      <w:r w:rsidR="574D0B77" w:rsidRPr="2AA621A3">
        <w:rPr>
          <w:rFonts w:ascii="Times New Roman" w:hAnsi="Times New Roman" w:cs="Times New Roman"/>
          <w:color w:val="000000" w:themeColor="text1"/>
          <w:sz w:val="24"/>
          <w:szCs w:val="24"/>
        </w:rPr>
        <w:t>help to ensure</w:t>
      </w:r>
      <w:r w:rsidR="447A56D7" w:rsidRPr="2AA621A3">
        <w:rPr>
          <w:rFonts w:ascii="Times New Roman" w:hAnsi="Times New Roman" w:cs="Times New Roman"/>
          <w:color w:val="000000" w:themeColor="text1"/>
          <w:sz w:val="24"/>
          <w:szCs w:val="24"/>
        </w:rPr>
        <w:t xml:space="preserve"> that assessments of climate impacts and vulnerabilities is comprehensive,</w:t>
      </w:r>
      <w:r w:rsidR="7EF64A1D" w:rsidRPr="2AA621A3">
        <w:rPr>
          <w:rFonts w:ascii="Times New Roman" w:hAnsi="Times New Roman" w:cs="Times New Roman"/>
          <w:color w:val="000000" w:themeColor="text1"/>
          <w:sz w:val="24"/>
          <w:szCs w:val="24"/>
        </w:rPr>
        <w:t xml:space="preserve"> </w:t>
      </w:r>
      <w:r w:rsidR="6F10EC23" w:rsidRPr="2AA621A3">
        <w:rPr>
          <w:rFonts w:ascii="Times New Roman" w:hAnsi="Times New Roman" w:cs="Times New Roman"/>
          <w:color w:val="000000" w:themeColor="text1"/>
          <w:sz w:val="24"/>
          <w:szCs w:val="24"/>
        </w:rPr>
        <w:t>solutions that have broad benefits and support can be quickly elevated</w:t>
      </w:r>
      <w:r w:rsidR="5532F971" w:rsidRPr="1FC38686">
        <w:rPr>
          <w:rFonts w:ascii="Times New Roman" w:hAnsi="Times New Roman" w:cs="Times New Roman"/>
          <w:color w:val="000000" w:themeColor="text1"/>
          <w:sz w:val="24"/>
          <w:szCs w:val="24"/>
        </w:rPr>
        <w:t>, and resources</w:t>
      </w:r>
      <w:r w:rsidR="298823B5" w:rsidRPr="1FC38686">
        <w:rPr>
          <w:rFonts w:ascii="Times New Roman" w:hAnsi="Times New Roman" w:cs="Times New Roman"/>
          <w:color w:val="000000" w:themeColor="text1"/>
          <w:sz w:val="24"/>
          <w:szCs w:val="24"/>
        </w:rPr>
        <w:t xml:space="preserve"> </w:t>
      </w:r>
      <w:r w:rsidR="65748719" w:rsidRPr="1FC38686">
        <w:rPr>
          <w:rFonts w:ascii="Times New Roman" w:hAnsi="Times New Roman" w:cs="Times New Roman"/>
          <w:color w:val="000000" w:themeColor="text1"/>
          <w:sz w:val="24"/>
          <w:szCs w:val="24"/>
        </w:rPr>
        <w:t xml:space="preserve">can be effectively leveraged </w:t>
      </w:r>
      <w:r w:rsidR="298823B5" w:rsidRPr="1FC38686">
        <w:rPr>
          <w:rFonts w:ascii="Times New Roman" w:hAnsi="Times New Roman" w:cs="Times New Roman"/>
          <w:color w:val="000000" w:themeColor="text1"/>
          <w:sz w:val="24"/>
          <w:szCs w:val="24"/>
        </w:rPr>
        <w:t>to</w:t>
      </w:r>
      <w:r w:rsidR="3E71EB73" w:rsidRPr="1FC38686">
        <w:rPr>
          <w:rFonts w:ascii="Times New Roman" w:hAnsi="Times New Roman" w:cs="Times New Roman"/>
          <w:color w:val="000000" w:themeColor="text1"/>
          <w:sz w:val="24"/>
          <w:szCs w:val="24"/>
        </w:rPr>
        <w:t xml:space="preserve"> make progress towards resiliency goals. </w:t>
      </w:r>
      <w:r w:rsidR="6D18539F" w:rsidRPr="1FC38686">
        <w:rPr>
          <w:rFonts w:ascii="Times New Roman" w:hAnsi="Times New Roman" w:cs="Times New Roman"/>
          <w:color w:val="000000" w:themeColor="text1"/>
          <w:sz w:val="24"/>
          <w:szCs w:val="24"/>
        </w:rPr>
        <w:t>Any f</w:t>
      </w:r>
      <w:r w:rsidR="1FDA2C2E" w:rsidRPr="1FC38686">
        <w:rPr>
          <w:rFonts w:ascii="Times New Roman" w:hAnsi="Times New Roman" w:cs="Times New Roman"/>
          <w:color w:val="000000" w:themeColor="text1"/>
          <w:sz w:val="24"/>
          <w:szCs w:val="24"/>
        </w:rPr>
        <w:t>or</w:t>
      </w:r>
      <w:r w:rsidR="1FDA2C2E" w:rsidRPr="7DCD9C2D">
        <w:rPr>
          <w:rFonts w:ascii="Times New Roman" w:hAnsi="Times New Roman" w:cs="Times New Roman"/>
          <w:color w:val="000000" w:themeColor="text1"/>
          <w:sz w:val="24"/>
          <w:szCs w:val="24"/>
        </w:rPr>
        <w:t>ums in which collaboration on climate planning occurs should be designed</w:t>
      </w:r>
      <w:r w:rsidR="0FB55CF3" w:rsidRPr="7DCD9C2D">
        <w:rPr>
          <w:rFonts w:ascii="Times New Roman" w:hAnsi="Times New Roman" w:cs="Times New Roman"/>
          <w:color w:val="000000" w:themeColor="text1"/>
          <w:sz w:val="24"/>
          <w:szCs w:val="24"/>
        </w:rPr>
        <w:t xml:space="preserve"> </w:t>
      </w:r>
      <w:r w:rsidR="00845F42" w:rsidRPr="7DCD9C2D">
        <w:rPr>
          <w:rFonts w:ascii="Times New Roman" w:hAnsi="Times New Roman" w:cs="Times New Roman"/>
          <w:color w:val="000000" w:themeColor="text1"/>
          <w:sz w:val="24"/>
          <w:szCs w:val="24"/>
        </w:rPr>
        <w:t>with</w:t>
      </w:r>
      <w:r w:rsidR="0FB55CF3" w:rsidRPr="03D19C5D">
        <w:rPr>
          <w:rFonts w:ascii="Times New Roman" w:hAnsi="Times New Roman" w:cs="Times New Roman"/>
          <w:color w:val="000000" w:themeColor="text1"/>
          <w:sz w:val="24"/>
          <w:szCs w:val="24"/>
        </w:rPr>
        <w:t>,</w:t>
      </w:r>
      <w:r w:rsidR="00845F42" w:rsidRPr="7DCD9C2D">
        <w:rPr>
          <w:rFonts w:ascii="Times New Roman" w:hAnsi="Times New Roman" w:cs="Times New Roman"/>
          <w:color w:val="000000" w:themeColor="text1"/>
          <w:sz w:val="24"/>
          <w:szCs w:val="24"/>
        </w:rPr>
        <w:t xml:space="preserve"> and</w:t>
      </w:r>
      <w:r w:rsidR="0FB55CF3" w:rsidRPr="7DCD9C2D">
        <w:rPr>
          <w:rFonts w:ascii="Times New Roman" w:hAnsi="Times New Roman" w:cs="Times New Roman"/>
          <w:color w:val="000000" w:themeColor="text1"/>
          <w:sz w:val="24"/>
          <w:szCs w:val="24"/>
        </w:rPr>
        <w:t xml:space="preserve"> designed</w:t>
      </w:r>
      <w:r w:rsidR="1FDA2C2E" w:rsidRPr="7DCD9C2D">
        <w:rPr>
          <w:rFonts w:ascii="Times New Roman" w:hAnsi="Times New Roman" w:cs="Times New Roman"/>
          <w:color w:val="000000" w:themeColor="text1"/>
          <w:sz w:val="24"/>
          <w:szCs w:val="24"/>
        </w:rPr>
        <w:t xml:space="preserve"> to be inclusive of </w:t>
      </w:r>
      <w:r w:rsidR="0E0806A6" w:rsidRPr="1470E1B6">
        <w:rPr>
          <w:rFonts w:ascii="Times New Roman" w:hAnsi="Times New Roman" w:cs="Times New Roman"/>
          <w:color w:val="000000" w:themeColor="text1"/>
          <w:sz w:val="24"/>
          <w:szCs w:val="24"/>
        </w:rPr>
        <w:t xml:space="preserve">and welcoming to </w:t>
      </w:r>
      <w:r w:rsidR="1FDA2C2E" w:rsidRPr="7DCD9C2D">
        <w:rPr>
          <w:rFonts w:ascii="Times New Roman" w:hAnsi="Times New Roman" w:cs="Times New Roman"/>
          <w:color w:val="000000" w:themeColor="text1"/>
          <w:sz w:val="24"/>
          <w:szCs w:val="24"/>
        </w:rPr>
        <w:t xml:space="preserve">those most impacted by climate </w:t>
      </w:r>
      <w:r w:rsidR="1FDA2C2E" w:rsidRPr="1470E1B6">
        <w:rPr>
          <w:rFonts w:ascii="Times New Roman" w:hAnsi="Times New Roman" w:cs="Times New Roman"/>
          <w:color w:val="000000" w:themeColor="text1"/>
          <w:sz w:val="24"/>
          <w:szCs w:val="24"/>
        </w:rPr>
        <w:t>change</w:t>
      </w:r>
      <w:r w:rsidR="3378EA80" w:rsidRPr="1470E1B6">
        <w:rPr>
          <w:rFonts w:ascii="Times New Roman" w:hAnsi="Times New Roman" w:cs="Times New Roman"/>
          <w:color w:val="000000" w:themeColor="text1"/>
          <w:sz w:val="24"/>
          <w:szCs w:val="24"/>
        </w:rPr>
        <w:t>.</w:t>
      </w:r>
    </w:p>
    <w:p w14:paraId="1AF14149"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67E3E850" w14:textId="235686AC" w:rsidR="00633A3D" w:rsidRDefault="00142098" w:rsidP="00FD5EAE">
      <w:pPr>
        <w:pStyle w:val="ListParagraph"/>
        <w:numPr>
          <w:ilvl w:val="0"/>
          <w:numId w:val="49"/>
        </w:numPr>
        <w:spacing w:line="360" w:lineRule="auto"/>
        <w:rPr>
          <w:rFonts w:ascii="Times New Roman" w:hAnsi="Times New Roman" w:cs="Times New Roman"/>
          <w:color w:val="000000"/>
          <w:sz w:val="24"/>
          <w:szCs w:val="24"/>
          <w:shd w:val="clear" w:color="auto" w:fill="FFFFFF"/>
        </w:rPr>
      </w:pPr>
      <w:r w:rsidRPr="00633A3D">
        <w:rPr>
          <w:rFonts w:ascii="Times New Roman" w:hAnsi="Times New Roman" w:cs="Times New Roman"/>
          <w:color w:val="000000"/>
          <w:sz w:val="24"/>
          <w:szCs w:val="24"/>
          <w:shd w:val="clear" w:color="auto" w:fill="FFFFFF"/>
        </w:rPr>
        <w:t>Identify and develop new programs to address the full range of climate impacts, especially those that impact important Vermont industries, including drought, less or irregular snowfall, and shorter or irregular sugaring season.</w:t>
      </w:r>
    </w:p>
    <w:p w14:paraId="237A5F3A" w14:textId="207F1982" w:rsidR="007107BB" w:rsidRPr="00445803" w:rsidRDefault="547D1846" w:rsidP="00FD5EAE">
      <w:pPr>
        <w:pStyle w:val="ListParagraph"/>
        <w:numPr>
          <w:ilvl w:val="0"/>
          <w:numId w:val="49"/>
        </w:numPr>
        <w:spacing w:line="360" w:lineRule="auto"/>
        <w:rPr>
          <w:sz w:val="24"/>
          <w:szCs w:val="24"/>
          <w:shd w:val="clear" w:color="auto" w:fill="FFFFFF"/>
        </w:rPr>
      </w:pPr>
      <w:r w:rsidRPr="00633A3D">
        <w:rPr>
          <w:rFonts w:ascii="Times New Roman" w:hAnsi="Times New Roman" w:cs="Times New Roman"/>
          <w:color w:val="000000"/>
          <w:sz w:val="24"/>
          <w:szCs w:val="24"/>
          <w:shd w:val="clear" w:color="auto" w:fill="FFFFFF"/>
        </w:rPr>
        <w:t>Complete a Statewide climate change impact assessment for Vermont’s commercial sector</w:t>
      </w:r>
      <w:ins w:id="37" w:author="Cooke, Bronwyn" w:date="2021-11-12T18:35:00Z">
        <w:r w:rsidR="5281878C" w:rsidRPr="734603AD">
          <w:rPr>
            <w:rFonts w:ascii="Times New Roman" w:hAnsi="Times New Roman" w:cs="Times New Roman"/>
            <w:color w:val="000000" w:themeColor="text1"/>
            <w:sz w:val="24"/>
            <w:szCs w:val="24"/>
          </w:rPr>
          <w:t xml:space="preserve"> and natural </w:t>
        </w:r>
        <w:del w:id="38" w:author="Dimitruk, Catherine" w:date="2021-11-15T16:17:00Z">
          <w:r w:rsidR="00142098" w:rsidRPr="734603AD" w:rsidDel="5281878C">
            <w:rPr>
              <w:rFonts w:ascii="Times New Roman" w:hAnsi="Times New Roman" w:cs="Times New Roman"/>
              <w:color w:val="000000" w:themeColor="text1"/>
              <w:sz w:val="24"/>
              <w:szCs w:val="24"/>
            </w:rPr>
            <w:delText>reosurce</w:delText>
          </w:r>
        </w:del>
      </w:ins>
      <w:ins w:id="39" w:author="Dimitruk, Catherine" w:date="2021-11-15T16:17:00Z">
        <w:r w:rsidR="415B5F57" w:rsidRPr="734603AD">
          <w:rPr>
            <w:rFonts w:ascii="Times New Roman" w:hAnsi="Times New Roman" w:cs="Times New Roman"/>
            <w:color w:val="000000" w:themeColor="text1"/>
            <w:sz w:val="24"/>
            <w:szCs w:val="24"/>
          </w:rPr>
          <w:t>resource</w:t>
        </w:r>
      </w:ins>
      <w:ins w:id="40" w:author="Cooke, Bronwyn" w:date="2021-11-12T18:35:00Z">
        <w:r w:rsidR="5281878C" w:rsidRPr="734603AD">
          <w:rPr>
            <w:rFonts w:ascii="Times New Roman" w:hAnsi="Times New Roman" w:cs="Times New Roman"/>
            <w:color w:val="000000" w:themeColor="text1"/>
            <w:sz w:val="24"/>
            <w:szCs w:val="24"/>
          </w:rPr>
          <w:t xml:space="preserve"> based industries</w:t>
        </w:r>
      </w:ins>
      <w:del w:id="41" w:author="Cooke, Bronwyn" w:date="2021-11-12T18:35:00Z">
        <w:r w:rsidR="00142098" w:rsidRPr="734603AD" w:rsidDel="547D1846">
          <w:rPr>
            <w:rFonts w:ascii="Times New Roman" w:hAnsi="Times New Roman" w:cs="Times New Roman"/>
            <w:color w:val="000000" w:themeColor="text1"/>
            <w:sz w:val="24"/>
            <w:szCs w:val="24"/>
          </w:rPr>
          <w:delText>,</w:delText>
        </w:r>
      </w:del>
      <w:r w:rsidRPr="03D19C5D">
        <w:rPr>
          <w:rFonts w:ascii="Times New Roman" w:hAnsi="Times New Roman" w:cs="Times New Roman"/>
          <w:color w:val="000000" w:themeColor="text1"/>
          <w:sz w:val="24"/>
          <w:szCs w:val="24"/>
        </w:rPr>
        <w:t xml:space="preserve"> including</w:t>
      </w:r>
      <w:ins w:id="42" w:author="Cooke, Bronwyn" w:date="2021-11-12T18:36:00Z">
        <w:r w:rsidRPr="734603AD">
          <w:rPr>
            <w:rFonts w:ascii="Times New Roman" w:hAnsi="Times New Roman" w:cs="Times New Roman"/>
            <w:color w:val="000000" w:themeColor="text1"/>
            <w:sz w:val="24"/>
            <w:szCs w:val="24"/>
          </w:rPr>
          <w:t xml:space="preserve"> </w:t>
        </w:r>
        <w:r w:rsidR="5CFC85F3" w:rsidRPr="734603AD">
          <w:rPr>
            <w:rFonts w:ascii="Times New Roman" w:hAnsi="Times New Roman" w:cs="Times New Roman"/>
            <w:color w:val="000000" w:themeColor="text1"/>
            <w:sz w:val="24"/>
            <w:szCs w:val="24"/>
          </w:rPr>
          <w:t>but not limited to</w:t>
        </w:r>
      </w:ins>
      <w:r w:rsidRPr="03D19C5D">
        <w:rPr>
          <w:rFonts w:ascii="Times New Roman" w:hAnsi="Times New Roman" w:cs="Times New Roman"/>
          <w:color w:val="000000" w:themeColor="text1"/>
          <w:sz w:val="24"/>
          <w:szCs w:val="24"/>
        </w:rPr>
        <w:t xml:space="preserve"> the ski</w:t>
      </w:r>
      <w:ins w:id="43" w:author="Cooke, Bronwyn" w:date="2021-11-12T18:36:00Z">
        <w:r w:rsidR="71A8C7B1" w:rsidRPr="734603AD">
          <w:rPr>
            <w:rFonts w:ascii="Times New Roman" w:hAnsi="Times New Roman" w:cs="Times New Roman"/>
            <w:color w:val="000000" w:themeColor="text1"/>
            <w:sz w:val="24"/>
            <w:szCs w:val="24"/>
          </w:rPr>
          <w:t>,</w:t>
        </w:r>
      </w:ins>
      <w:del w:id="44" w:author="Cooke, Bronwyn" w:date="2021-11-12T18:36:00Z">
        <w:r w:rsidR="00142098" w:rsidRPr="734603AD" w:rsidDel="547D1846">
          <w:rPr>
            <w:rFonts w:ascii="Times New Roman" w:hAnsi="Times New Roman" w:cs="Times New Roman"/>
            <w:color w:val="000000" w:themeColor="text1"/>
            <w:sz w:val="24"/>
            <w:szCs w:val="24"/>
          </w:rPr>
          <w:delText xml:space="preserve"> and</w:delText>
        </w:r>
      </w:del>
      <w:r w:rsidRPr="03D19C5D">
        <w:rPr>
          <w:rFonts w:ascii="Times New Roman" w:hAnsi="Times New Roman" w:cs="Times New Roman"/>
          <w:color w:val="000000" w:themeColor="text1"/>
          <w:sz w:val="24"/>
          <w:szCs w:val="24"/>
        </w:rPr>
        <w:t xml:space="preserve"> sugaring</w:t>
      </w:r>
      <w:ins w:id="45" w:author="Cooke, Bronwyn" w:date="2021-11-12T18:36:00Z">
        <w:r w:rsidR="3AE3385F" w:rsidRPr="734603AD">
          <w:rPr>
            <w:rFonts w:ascii="Times New Roman" w:hAnsi="Times New Roman" w:cs="Times New Roman"/>
            <w:color w:val="000000" w:themeColor="text1"/>
            <w:sz w:val="24"/>
            <w:szCs w:val="24"/>
          </w:rPr>
          <w:t>, and logging</w:t>
        </w:r>
      </w:ins>
      <w:r w:rsidRPr="03D19C5D">
        <w:rPr>
          <w:rFonts w:ascii="Times New Roman" w:hAnsi="Times New Roman" w:cs="Times New Roman"/>
          <w:color w:val="000000" w:themeColor="text1"/>
          <w:sz w:val="24"/>
          <w:szCs w:val="24"/>
        </w:rPr>
        <w:t xml:space="preserve"> industr</w:t>
      </w:r>
      <w:ins w:id="46" w:author="Cooke, Bronwyn" w:date="2021-11-12T18:36:00Z">
        <w:r w:rsidR="3B05CE3F" w:rsidRPr="734603AD">
          <w:rPr>
            <w:rFonts w:ascii="Times New Roman" w:hAnsi="Times New Roman" w:cs="Times New Roman"/>
            <w:color w:val="000000" w:themeColor="text1"/>
            <w:sz w:val="24"/>
            <w:szCs w:val="24"/>
          </w:rPr>
          <w:t>ies</w:t>
        </w:r>
      </w:ins>
      <w:del w:id="47" w:author="Cooke, Bronwyn" w:date="2021-11-12T18:36:00Z">
        <w:r w:rsidR="00142098" w:rsidRPr="734603AD" w:rsidDel="547D1846">
          <w:rPr>
            <w:rFonts w:ascii="Times New Roman" w:hAnsi="Times New Roman" w:cs="Times New Roman"/>
            <w:color w:val="000000" w:themeColor="text1"/>
            <w:sz w:val="24"/>
            <w:szCs w:val="24"/>
          </w:rPr>
          <w:delText>y</w:delText>
        </w:r>
      </w:del>
      <w:r w:rsidR="4892FB0E" w:rsidRPr="00633A3D">
        <w:rPr>
          <w:rFonts w:ascii="Times New Roman" w:hAnsi="Times New Roman" w:cs="Times New Roman"/>
          <w:color w:val="000000"/>
          <w:sz w:val="24"/>
          <w:szCs w:val="24"/>
          <w:shd w:val="clear" w:color="auto" w:fill="FFFFFF"/>
        </w:rPr>
        <w:t>.</w:t>
      </w:r>
      <w:r w:rsidR="42C52828" w:rsidRPr="03D19C5D">
        <w:rPr>
          <w:shd w:val="clear" w:color="auto" w:fill="FFFFFF"/>
        </w:rPr>
        <w:t>￼</w:t>
      </w:r>
    </w:p>
    <w:tbl>
      <w:tblPr>
        <w:tblW w:w="0" w:type="auto"/>
        <w:tblInd w:w="355" w:type="dxa"/>
        <w:tblCellMar>
          <w:left w:w="0" w:type="dxa"/>
          <w:right w:w="0" w:type="dxa"/>
        </w:tblCellMar>
        <w:tblLook w:val="04A0" w:firstRow="1" w:lastRow="0" w:firstColumn="1" w:lastColumn="0" w:noHBand="0" w:noVBand="1"/>
      </w:tblPr>
      <w:tblGrid>
        <w:gridCol w:w="8985"/>
      </w:tblGrid>
      <w:tr w:rsidR="00445803" w14:paraId="522C72C8" w14:textId="77777777" w:rsidTr="794946A2">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E61E7C"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39709439"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C46B0" w14:textId="719F9675" w:rsidR="00445803" w:rsidRDefault="00445803" w:rsidP="794946A2">
            <w:pPr>
              <w:spacing w:line="360" w:lineRule="auto"/>
              <w:rPr>
                <w:i/>
                <w:sz w:val="24"/>
                <w:szCs w:val="24"/>
              </w:rPr>
            </w:pPr>
            <w:r w:rsidRPr="5E2CB843">
              <w:rPr>
                <w:rFonts w:ascii="Times New Roman" w:eastAsia="Times New Roman" w:hAnsi="Times New Roman" w:cs="Times New Roman"/>
                <w:i/>
                <w:sz w:val="24"/>
                <w:szCs w:val="24"/>
              </w:rPr>
              <w:t>Impact:</w:t>
            </w:r>
            <w:r w:rsidRPr="5E2CB843">
              <w:rPr>
                <w:i/>
                <w:sz w:val="24"/>
                <w:szCs w:val="24"/>
              </w:rPr>
              <w:t xml:space="preserve">  </w:t>
            </w:r>
            <w:r w:rsidR="40F421C6" w:rsidRPr="5E2CB843">
              <w:rPr>
                <w:rFonts w:ascii="Times New Roman" w:eastAsia="Times New Roman" w:hAnsi="Times New Roman" w:cs="Times New Roman"/>
                <w:sz w:val="24"/>
                <w:szCs w:val="24"/>
              </w:rPr>
              <w:t xml:space="preserve">Ongoing and collaborative work to assess </w:t>
            </w:r>
            <w:r w:rsidR="00E6059A" w:rsidRPr="5E2CB843">
              <w:rPr>
                <w:rFonts w:ascii="Times New Roman" w:eastAsia="Times New Roman" w:hAnsi="Times New Roman" w:cs="Times New Roman"/>
                <w:sz w:val="24"/>
                <w:szCs w:val="24"/>
              </w:rPr>
              <w:t xml:space="preserve">and plan for </w:t>
            </w:r>
            <w:r w:rsidR="40F421C6" w:rsidRPr="5E2CB843">
              <w:rPr>
                <w:rFonts w:ascii="Times New Roman" w:eastAsia="Times New Roman" w:hAnsi="Times New Roman" w:cs="Times New Roman"/>
                <w:sz w:val="24"/>
                <w:szCs w:val="24"/>
              </w:rPr>
              <w:t>the full range of climate impacts and vulnerabilities, across communities, business</w:t>
            </w:r>
            <w:r w:rsidR="509C22FC" w:rsidRPr="5E2CB843">
              <w:rPr>
                <w:rFonts w:ascii="Times New Roman" w:eastAsia="Times New Roman" w:hAnsi="Times New Roman" w:cs="Times New Roman"/>
                <w:sz w:val="24"/>
                <w:szCs w:val="24"/>
              </w:rPr>
              <w:t xml:space="preserve"> sectors</w:t>
            </w:r>
            <w:r w:rsidR="40F421C6" w:rsidRPr="5E2CB843">
              <w:rPr>
                <w:rFonts w:ascii="Times New Roman" w:eastAsia="Times New Roman" w:hAnsi="Times New Roman" w:cs="Times New Roman"/>
                <w:sz w:val="24"/>
                <w:szCs w:val="24"/>
              </w:rPr>
              <w:t xml:space="preserve"> and </w:t>
            </w:r>
            <w:r w:rsidR="4C0374B9" w:rsidRPr="5E2CB843">
              <w:rPr>
                <w:rFonts w:ascii="Times New Roman" w:eastAsia="Times New Roman" w:hAnsi="Times New Roman" w:cs="Times New Roman"/>
                <w:sz w:val="24"/>
                <w:szCs w:val="24"/>
              </w:rPr>
              <w:t>natural</w:t>
            </w:r>
            <w:r w:rsidR="154FE01A" w:rsidRPr="5E2CB843">
              <w:rPr>
                <w:rFonts w:ascii="Times New Roman" w:eastAsia="Times New Roman" w:hAnsi="Times New Roman" w:cs="Times New Roman"/>
                <w:sz w:val="24"/>
                <w:szCs w:val="24"/>
              </w:rPr>
              <w:t xml:space="preserve"> resources</w:t>
            </w:r>
            <w:r w:rsidR="40F421C6" w:rsidRPr="5E2CB843">
              <w:rPr>
                <w:rFonts w:ascii="Times New Roman" w:eastAsia="Times New Roman" w:hAnsi="Times New Roman" w:cs="Times New Roman"/>
                <w:sz w:val="24"/>
                <w:szCs w:val="24"/>
              </w:rPr>
              <w:t xml:space="preserve"> leads to better informed</w:t>
            </w:r>
            <w:r w:rsidR="03B00225" w:rsidRPr="5E2CB843">
              <w:rPr>
                <w:rFonts w:ascii="Times New Roman" w:eastAsia="Times New Roman" w:hAnsi="Times New Roman" w:cs="Times New Roman"/>
                <w:sz w:val="24"/>
                <w:szCs w:val="24"/>
              </w:rPr>
              <w:t>, resourced,</w:t>
            </w:r>
            <w:r w:rsidR="40F421C6" w:rsidRPr="5E2CB843">
              <w:rPr>
                <w:rFonts w:ascii="Times New Roman" w:eastAsia="Times New Roman" w:hAnsi="Times New Roman" w:cs="Times New Roman"/>
                <w:sz w:val="24"/>
                <w:szCs w:val="24"/>
              </w:rPr>
              <w:t xml:space="preserve"> and effective programs t</w:t>
            </w:r>
            <w:r w:rsidR="2040857C" w:rsidRPr="5E2CB843">
              <w:rPr>
                <w:rFonts w:ascii="Times New Roman" w:eastAsia="Times New Roman" w:hAnsi="Times New Roman" w:cs="Times New Roman"/>
                <w:sz w:val="24"/>
                <w:szCs w:val="24"/>
              </w:rPr>
              <w:t>hat improve Vermont’s resiliency to climate change impacts</w:t>
            </w:r>
            <w:r w:rsidR="2040857C" w:rsidRPr="5E2CB843">
              <w:rPr>
                <w:i/>
                <w:sz w:val="24"/>
                <w:szCs w:val="24"/>
              </w:rPr>
              <w:t xml:space="preserve">. </w:t>
            </w:r>
          </w:p>
        </w:tc>
      </w:tr>
      <w:tr w:rsidR="00445803" w14:paraId="3DD53DA8"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310B8" w14:textId="69B6DA6F" w:rsidR="00445803" w:rsidRDefault="00445803" w:rsidP="00385E60">
            <w:pPr>
              <w:spacing w:line="360" w:lineRule="auto"/>
              <w:rPr>
                <w:rStyle w:val="normaltextrun"/>
                <w:rFonts w:ascii="Times New Roman" w:eastAsia="Times New Roman" w:hAnsi="Times New Roman" w:cs="Times New Roman"/>
                <w:color w:val="000000" w:themeColor="text1"/>
                <w:sz w:val="24"/>
                <w:szCs w:val="24"/>
              </w:rPr>
            </w:pPr>
            <w:r w:rsidRPr="5E2CB843">
              <w:rPr>
                <w:rFonts w:ascii="Times New Roman" w:eastAsia="Times New Roman" w:hAnsi="Times New Roman" w:cs="Times New Roman"/>
                <w:i/>
                <w:iCs/>
                <w:sz w:val="24"/>
                <w:szCs w:val="24"/>
              </w:rPr>
              <w:t xml:space="preserve">Equity:  </w:t>
            </w:r>
            <w:r w:rsidR="4A102910" w:rsidRPr="5E2CB843">
              <w:rPr>
                <w:rFonts w:ascii="Times New Roman" w:eastAsia="Times New Roman" w:hAnsi="Times New Roman" w:cs="Times New Roman"/>
                <w:sz w:val="24"/>
                <w:szCs w:val="24"/>
              </w:rPr>
              <w:t>Cross sector collaborations should</w:t>
            </w:r>
            <w:r w:rsidR="5DFEC2C9" w:rsidRPr="5E2CB843">
              <w:rPr>
                <w:rStyle w:val="normaltextrun"/>
                <w:rFonts w:ascii="Times New Roman" w:eastAsia="Times New Roman" w:hAnsi="Times New Roman" w:cs="Times New Roman"/>
                <w:color w:val="000000" w:themeColor="text1"/>
                <w:sz w:val="24"/>
                <w:szCs w:val="24"/>
              </w:rPr>
              <w:t xml:space="preserve"> have the ability and expertise to integrate the principles of the Just Transitions recommendations into the</w:t>
            </w:r>
            <w:r w:rsidR="1D19A103" w:rsidRPr="5E2CB843">
              <w:rPr>
                <w:rStyle w:val="normaltextrun"/>
                <w:rFonts w:ascii="Times New Roman" w:eastAsia="Times New Roman" w:hAnsi="Times New Roman" w:cs="Times New Roman"/>
                <w:color w:val="000000" w:themeColor="text1"/>
                <w:sz w:val="24"/>
                <w:szCs w:val="24"/>
              </w:rPr>
              <w:t>ir collaborative processes.</w:t>
            </w:r>
            <w:r w:rsidR="318454B5" w:rsidRPr="5E2CB843">
              <w:rPr>
                <w:rStyle w:val="normaltextrun"/>
                <w:rFonts w:ascii="Times New Roman" w:eastAsia="Times New Roman" w:hAnsi="Times New Roman" w:cs="Times New Roman"/>
                <w:color w:val="000000" w:themeColor="text1"/>
                <w:sz w:val="24"/>
                <w:szCs w:val="24"/>
              </w:rPr>
              <w:t xml:space="preserve"> The validity of any of cross-sector </w:t>
            </w:r>
            <w:r w:rsidR="0F21C597" w:rsidRPr="5E2CB843">
              <w:rPr>
                <w:rStyle w:val="normaltextrun"/>
                <w:rFonts w:ascii="Times New Roman" w:eastAsia="Times New Roman" w:hAnsi="Times New Roman" w:cs="Times New Roman"/>
                <w:color w:val="000000" w:themeColor="text1"/>
                <w:sz w:val="24"/>
                <w:szCs w:val="24"/>
              </w:rPr>
              <w:t>collaborations for climate planning</w:t>
            </w:r>
            <w:r w:rsidR="318454B5" w:rsidRPr="5E2CB843">
              <w:rPr>
                <w:rStyle w:val="normaltextrun"/>
                <w:rFonts w:ascii="Times New Roman" w:eastAsia="Times New Roman" w:hAnsi="Times New Roman" w:cs="Times New Roman"/>
                <w:color w:val="000000" w:themeColor="text1"/>
                <w:sz w:val="24"/>
                <w:szCs w:val="24"/>
              </w:rPr>
              <w:t xml:space="preserve"> should</w:t>
            </w:r>
            <w:r w:rsidR="3E51817D" w:rsidRPr="5E2CB843">
              <w:rPr>
                <w:rStyle w:val="normaltextrun"/>
                <w:rFonts w:ascii="Times New Roman" w:eastAsia="Times New Roman" w:hAnsi="Times New Roman" w:cs="Times New Roman"/>
                <w:color w:val="000000" w:themeColor="text1"/>
                <w:sz w:val="24"/>
                <w:szCs w:val="24"/>
              </w:rPr>
              <w:t xml:space="preserve"> consider the extent to which Just Transition principles where included in the collaborations, and are re</w:t>
            </w:r>
            <w:r w:rsidR="622B3D89" w:rsidRPr="5E2CB843">
              <w:rPr>
                <w:rStyle w:val="normaltextrun"/>
                <w:rFonts w:ascii="Times New Roman" w:eastAsia="Times New Roman" w:hAnsi="Times New Roman" w:cs="Times New Roman"/>
                <w:color w:val="000000" w:themeColor="text1"/>
                <w:sz w:val="24"/>
                <w:szCs w:val="24"/>
              </w:rPr>
              <w:t xml:space="preserve">flected in any outcomes of cross-sector collaborations. </w:t>
            </w:r>
          </w:p>
        </w:tc>
      </w:tr>
      <w:tr w:rsidR="00445803" w14:paraId="1B32C5DB"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B3591" w14:textId="6B3765A2" w:rsidR="00445803" w:rsidRDefault="00445803" w:rsidP="4E00864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Cost-effectiveness</w:t>
            </w:r>
            <w:r w:rsidRPr="5E2CB843">
              <w:rPr>
                <w:rFonts w:ascii="Times New Roman" w:eastAsia="Times New Roman" w:hAnsi="Times New Roman" w:cs="Times New Roman"/>
                <w:sz w:val="24"/>
                <w:szCs w:val="24"/>
              </w:rPr>
              <w:t xml:space="preserve">: </w:t>
            </w:r>
            <w:r w:rsidR="0F06FFE5" w:rsidRPr="5E2CB843">
              <w:rPr>
                <w:rFonts w:ascii="Times New Roman" w:eastAsia="Times New Roman" w:hAnsi="Times New Roman" w:cs="Times New Roman"/>
                <w:sz w:val="24"/>
                <w:szCs w:val="24"/>
              </w:rPr>
              <w:t xml:space="preserve">Cross-sector collaboration </w:t>
            </w:r>
            <w:r w:rsidR="1E00C2D7" w:rsidRPr="5E2CB843">
              <w:rPr>
                <w:rFonts w:ascii="Times New Roman" w:eastAsia="Times New Roman" w:hAnsi="Times New Roman" w:cs="Times New Roman"/>
                <w:sz w:val="24"/>
                <w:szCs w:val="24"/>
              </w:rPr>
              <w:t>is an enabling investment that ensures better return on investment of climate action by aligning stakeholders behind common information</w:t>
            </w:r>
            <w:r w:rsidR="22FAA5A6" w:rsidRPr="5E2CB843">
              <w:rPr>
                <w:rFonts w:ascii="Times New Roman" w:eastAsia="Times New Roman" w:hAnsi="Times New Roman" w:cs="Times New Roman"/>
                <w:sz w:val="24"/>
                <w:szCs w:val="24"/>
              </w:rPr>
              <w:t>, goals and objectives, and leveraging private investment in climate action</w:t>
            </w:r>
            <w:r w:rsidR="18A31D4F" w:rsidRPr="03D19C5D">
              <w:t>￼</w:t>
            </w:r>
            <w:r w:rsidR="26A005D4" w:rsidRPr="5E2CB843">
              <w:rPr>
                <w:rFonts w:ascii="Times New Roman" w:eastAsia="Times New Roman" w:hAnsi="Times New Roman" w:cs="Times New Roman"/>
                <w:sz w:val="24"/>
                <w:szCs w:val="24"/>
              </w:rPr>
              <w:t>. S</w:t>
            </w:r>
            <w:r w:rsidRPr="5E2CB843">
              <w:rPr>
                <w:rStyle w:val="FootnoteReference"/>
                <w:rFonts w:ascii="Times New Roman" w:eastAsia="Times New Roman" w:hAnsi="Times New Roman" w:cs="Times New Roman"/>
                <w:sz w:val="24"/>
                <w:szCs w:val="24"/>
              </w:rPr>
              <w:footnoteReference w:id="9"/>
            </w:r>
            <w:r w:rsidR="6335CFD8" w:rsidRPr="5E2CB843">
              <w:rPr>
                <w:rFonts w:ascii="Times New Roman" w:eastAsia="Times New Roman" w:hAnsi="Times New Roman" w:cs="Times New Roman"/>
                <w:sz w:val="24"/>
                <w:szCs w:val="24"/>
              </w:rPr>
              <w:t xml:space="preserve"> </w:t>
            </w:r>
            <w:r w:rsidR="5D458862" w:rsidRPr="5E2CB843">
              <w:rPr>
                <w:rFonts w:ascii="Times New Roman" w:eastAsia="Times New Roman" w:hAnsi="Times New Roman" w:cs="Times New Roman"/>
                <w:sz w:val="24"/>
                <w:szCs w:val="24"/>
              </w:rPr>
              <w:t xml:space="preserve">investment in staff time and </w:t>
            </w:r>
            <w:r w:rsidR="2602B114" w:rsidRPr="5E2CB843">
              <w:rPr>
                <w:rFonts w:ascii="Times New Roman" w:eastAsia="Times New Roman" w:hAnsi="Times New Roman" w:cs="Times New Roman"/>
                <w:sz w:val="24"/>
                <w:szCs w:val="24"/>
              </w:rPr>
              <w:t>research and analysis support</w:t>
            </w:r>
            <w:r w:rsidR="74078774" w:rsidRPr="5E2CB843">
              <w:rPr>
                <w:rFonts w:ascii="Times New Roman" w:eastAsia="Times New Roman" w:hAnsi="Times New Roman" w:cs="Times New Roman"/>
                <w:sz w:val="24"/>
                <w:szCs w:val="24"/>
              </w:rPr>
              <w:t xml:space="preserve"> </w:t>
            </w:r>
            <w:r w:rsidR="5D458862" w:rsidRPr="5E2CB843">
              <w:rPr>
                <w:rFonts w:ascii="Times New Roman" w:eastAsia="Times New Roman" w:hAnsi="Times New Roman" w:cs="Times New Roman"/>
                <w:sz w:val="24"/>
                <w:szCs w:val="24"/>
              </w:rPr>
              <w:t xml:space="preserve">to organize and manage </w:t>
            </w:r>
            <w:r w:rsidR="5195F0DE" w:rsidRPr="5E2CB843">
              <w:rPr>
                <w:rFonts w:ascii="Times New Roman" w:eastAsia="Times New Roman" w:hAnsi="Times New Roman" w:cs="Times New Roman"/>
                <w:sz w:val="24"/>
                <w:szCs w:val="24"/>
              </w:rPr>
              <w:t>engagement</w:t>
            </w:r>
            <w:r w:rsidR="5D458862" w:rsidRPr="5E2CB843">
              <w:rPr>
                <w:rFonts w:ascii="Times New Roman" w:eastAsia="Times New Roman" w:hAnsi="Times New Roman" w:cs="Times New Roman"/>
                <w:sz w:val="24"/>
                <w:szCs w:val="24"/>
              </w:rPr>
              <w:t xml:space="preserve"> with stakeholders over climate planning issues will be needed</w:t>
            </w:r>
            <w:r w:rsidR="28EBAE18" w:rsidRPr="5E2CB843">
              <w:rPr>
                <w:rFonts w:ascii="Times New Roman" w:eastAsia="Times New Roman" w:hAnsi="Times New Roman" w:cs="Times New Roman"/>
                <w:sz w:val="24"/>
                <w:szCs w:val="24"/>
              </w:rPr>
              <w:t>, and cross-sector collaboration will likely be needed for more than 10 years</w:t>
            </w:r>
            <w:r w:rsidR="0F06FFE5" w:rsidRPr="5E2CB843">
              <w:rPr>
                <w:rFonts w:ascii="Times New Roman" w:eastAsia="Times New Roman" w:hAnsi="Times New Roman" w:cs="Times New Roman"/>
                <w:sz w:val="24"/>
                <w:szCs w:val="24"/>
              </w:rPr>
              <w:t>.</w:t>
            </w:r>
            <w:r w:rsidR="22FD2B3F" w:rsidRPr="5E2CB843">
              <w:rPr>
                <w:rFonts w:ascii="Times New Roman" w:eastAsia="Times New Roman" w:hAnsi="Times New Roman" w:cs="Times New Roman"/>
                <w:sz w:val="24"/>
                <w:szCs w:val="24"/>
              </w:rPr>
              <w:t xml:space="preserve"> </w:t>
            </w:r>
            <w:r w:rsidR="0F06FFE5" w:rsidRPr="5E2CB843">
              <w:rPr>
                <w:rFonts w:ascii="Times New Roman" w:eastAsia="Times New Roman" w:hAnsi="Times New Roman" w:cs="Times New Roman"/>
                <w:sz w:val="24"/>
                <w:szCs w:val="24"/>
              </w:rPr>
              <w:t>However, upfront investment in planning to improve resiliency reduces the future costs associate with responding to climate impacts.</w:t>
            </w:r>
          </w:p>
        </w:tc>
      </w:tr>
      <w:tr w:rsidR="00445803" w14:paraId="1260325E"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D35A8" w14:textId="663DD280" w:rsidR="00445803" w:rsidRDefault="00445803" w:rsidP="4E00864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 xml:space="preserve">Co-Benefits:  </w:t>
            </w:r>
            <w:r w:rsidR="1E7F01DE" w:rsidRPr="5E2CB843">
              <w:rPr>
                <w:rFonts w:ascii="Times New Roman" w:eastAsia="Times New Roman" w:hAnsi="Times New Roman" w:cs="Times New Roman"/>
                <w:sz w:val="24"/>
                <w:szCs w:val="24"/>
              </w:rPr>
              <w:t>Supporting cross-sector collaboration in climate planning can improve all outcomes of climate work, including reducing emissions and sequestering atmospheric carbon, in addition to improving resilience. Other co-benefits include improving public health outcomes, reducing the health risks from climate change impacts, reducing financial losses from climate change impacts, improving economic stability, and protecting natural resources.</w:t>
            </w:r>
          </w:p>
        </w:tc>
      </w:tr>
      <w:tr w:rsidR="00445803" w14:paraId="31ECE758"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90CCE" w14:textId="33298436" w:rsidR="00445803" w:rsidRDefault="00445803" w:rsidP="00385E60">
            <w:pPr>
              <w:spacing w:line="360" w:lineRule="auto"/>
              <w:rPr>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0CD8AC7B" w14:textId="77777777" w:rsidR="00445803" w:rsidRPr="00445803" w:rsidRDefault="00445803" w:rsidP="00445803">
      <w:pPr>
        <w:spacing w:line="360" w:lineRule="auto"/>
        <w:rPr>
          <w:b/>
          <w:bCs/>
          <w:sz w:val="28"/>
          <w:szCs w:val="28"/>
          <w:shd w:val="clear" w:color="auto" w:fill="FFFFFF"/>
        </w:rPr>
      </w:pPr>
    </w:p>
    <w:p w14:paraId="356A162B" w14:textId="32086C18" w:rsidR="000850CB" w:rsidRPr="006D1807" w:rsidRDefault="00640E97" w:rsidP="2E2D5DCE">
      <w:pPr>
        <w:spacing w:line="360" w:lineRule="auto"/>
        <w:rPr>
          <w:rFonts w:ascii="Times New Roman" w:hAnsi="Times New Roman" w:cs="Times New Roman"/>
          <w:color w:val="000000" w:themeColor="text1"/>
          <w:sz w:val="24"/>
          <w:szCs w:val="24"/>
        </w:rPr>
      </w:pPr>
      <w:bookmarkStart w:id="48" w:name="_Hlk86749808"/>
      <w:r>
        <w:rPr>
          <w:rFonts w:ascii="Times New Roman" w:hAnsi="Times New Roman" w:cs="Times New Roman"/>
          <w:b/>
          <w:bCs/>
          <w:color w:val="000000"/>
          <w:sz w:val="28"/>
          <w:szCs w:val="28"/>
          <w:shd w:val="clear" w:color="auto" w:fill="FFFFFF"/>
        </w:rPr>
        <w:t>4</w:t>
      </w:r>
      <w:r w:rsidR="000850CB" w:rsidRPr="006D1807">
        <w:rPr>
          <w:rFonts w:ascii="Times New Roman" w:hAnsi="Times New Roman" w:cs="Times New Roman"/>
          <w:b/>
          <w:bCs/>
          <w:color w:val="000000"/>
          <w:sz w:val="28"/>
          <w:szCs w:val="28"/>
          <w:shd w:val="clear" w:color="auto" w:fill="FFFFFF"/>
        </w:rPr>
        <w:t>. Increase community participation in local governance and support civic engagement and citizen involvement</w:t>
      </w:r>
      <w:r w:rsidR="4A7BC784" w:rsidRPr="006D1807">
        <w:rPr>
          <w:rFonts w:ascii="Times New Roman" w:hAnsi="Times New Roman" w:cs="Times New Roman"/>
          <w:b/>
          <w:bCs/>
          <w:color w:val="000000"/>
          <w:sz w:val="28"/>
          <w:szCs w:val="28"/>
          <w:shd w:val="clear" w:color="auto" w:fill="FFFFFF"/>
        </w:rPr>
        <w:t>.</w:t>
      </w:r>
    </w:p>
    <w:bookmarkEnd w:id="48"/>
    <w:p w14:paraId="64CF088E" w14:textId="4704FBBA" w:rsidR="000850CB" w:rsidRPr="006D1807" w:rsidRDefault="4A7BC784" w:rsidP="00FD5EAE">
      <w:pPr>
        <w:spacing w:line="360" w:lineRule="auto"/>
        <w:rPr>
          <w:rFonts w:ascii="Times New Roman" w:hAnsi="Times New Roman" w:cs="Times New Roman"/>
          <w:color w:val="000000" w:themeColor="text1"/>
          <w:sz w:val="24"/>
          <w:szCs w:val="24"/>
        </w:rPr>
      </w:pPr>
      <w:r w:rsidRPr="04A060BB">
        <w:rPr>
          <w:rFonts w:ascii="Times New Roman" w:hAnsi="Times New Roman" w:cs="Times New Roman"/>
          <w:color w:val="000000" w:themeColor="text1"/>
          <w:sz w:val="24"/>
          <w:szCs w:val="24"/>
        </w:rPr>
        <w:t xml:space="preserve">Regular and </w:t>
      </w:r>
      <w:r w:rsidR="2A247D2B" w:rsidRPr="04A060BB">
        <w:rPr>
          <w:rFonts w:ascii="Times New Roman" w:hAnsi="Times New Roman" w:cs="Times New Roman"/>
          <w:color w:val="000000" w:themeColor="text1"/>
          <w:sz w:val="24"/>
          <w:szCs w:val="24"/>
        </w:rPr>
        <w:t>inclusive</w:t>
      </w:r>
      <w:r w:rsidRPr="04A060BB">
        <w:rPr>
          <w:rFonts w:ascii="Times New Roman" w:hAnsi="Times New Roman" w:cs="Times New Roman"/>
          <w:color w:val="000000" w:themeColor="text1"/>
          <w:sz w:val="24"/>
          <w:szCs w:val="24"/>
        </w:rPr>
        <w:t xml:space="preserve"> opportunities for </w:t>
      </w:r>
      <w:r w:rsidR="00EC6952" w:rsidRPr="04A060BB">
        <w:rPr>
          <w:rFonts w:ascii="Times New Roman" w:hAnsi="Times New Roman" w:cs="Times New Roman"/>
          <w:color w:val="000000" w:themeColor="text1"/>
          <w:sz w:val="24"/>
          <w:szCs w:val="24"/>
        </w:rPr>
        <w:t xml:space="preserve">meaningful </w:t>
      </w:r>
      <w:r w:rsidRPr="04A060BB">
        <w:rPr>
          <w:rFonts w:ascii="Times New Roman" w:hAnsi="Times New Roman" w:cs="Times New Roman"/>
          <w:color w:val="000000" w:themeColor="text1"/>
          <w:sz w:val="24"/>
          <w:szCs w:val="24"/>
        </w:rPr>
        <w:t>citizen engagement</w:t>
      </w:r>
      <w:r w:rsidR="00EC6952" w:rsidRPr="04A060BB">
        <w:rPr>
          <w:rFonts w:ascii="Times New Roman" w:hAnsi="Times New Roman" w:cs="Times New Roman"/>
          <w:color w:val="000000" w:themeColor="text1"/>
          <w:sz w:val="24"/>
          <w:szCs w:val="24"/>
        </w:rPr>
        <w:t xml:space="preserve"> can help to ensure that climate planning is informed by and responsive to a broader audience of Vermonters. Identifying existing channels for community engagement, coming prepared to listen instead of present or convince, and being clear about how feedback and ideas will be reflected in ongoing climate work can help to </w:t>
      </w:r>
      <w:r w:rsidR="00E4526F" w:rsidRPr="04A060BB">
        <w:rPr>
          <w:rFonts w:ascii="Times New Roman" w:hAnsi="Times New Roman" w:cs="Times New Roman"/>
          <w:color w:val="000000" w:themeColor="text1"/>
          <w:sz w:val="24"/>
          <w:szCs w:val="24"/>
        </w:rPr>
        <w:t xml:space="preserve">encourage broader participation in climate planning. </w:t>
      </w:r>
      <w:r w:rsidR="00EC6952" w:rsidRPr="04A060BB">
        <w:rPr>
          <w:rFonts w:ascii="Times New Roman" w:hAnsi="Times New Roman" w:cs="Times New Roman"/>
          <w:color w:val="000000" w:themeColor="text1"/>
          <w:sz w:val="24"/>
          <w:szCs w:val="24"/>
        </w:rPr>
        <w:t xml:space="preserve"> </w:t>
      </w:r>
      <w:r w:rsidR="43419B32" w:rsidRPr="04A060BB">
        <w:rPr>
          <w:rFonts w:ascii="Times New Roman" w:hAnsi="Times New Roman" w:cs="Times New Roman"/>
          <w:color w:val="000000" w:themeColor="text1"/>
          <w:sz w:val="24"/>
          <w:szCs w:val="24"/>
        </w:rPr>
        <w:t xml:space="preserve">Forums in which collaboration on climate planning occurs should be designed </w:t>
      </w:r>
      <w:r w:rsidR="161BF357" w:rsidRPr="04A060BB">
        <w:rPr>
          <w:rFonts w:ascii="Times New Roman" w:hAnsi="Times New Roman" w:cs="Times New Roman"/>
          <w:color w:val="000000" w:themeColor="text1"/>
          <w:sz w:val="24"/>
          <w:szCs w:val="24"/>
        </w:rPr>
        <w:t xml:space="preserve">with, and designed </w:t>
      </w:r>
      <w:r w:rsidR="43419B32" w:rsidRPr="04A060BB">
        <w:rPr>
          <w:rFonts w:ascii="Times New Roman" w:hAnsi="Times New Roman" w:cs="Times New Roman"/>
          <w:color w:val="000000" w:themeColor="text1"/>
          <w:sz w:val="24"/>
          <w:szCs w:val="24"/>
        </w:rPr>
        <w:t>to be inclusive of and welcoming to those most impacted by climate change.</w:t>
      </w:r>
      <w:r w:rsidR="00E4526F" w:rsidRPr="04A060BB">
        <w:rPr>
          <w:rFonts w:ascii="Times New Roman" w:hAnsi="Times New Roman" w:cs="Times New Roman"/>
          <w:color w:val="000000" w:themeColor="text1"/>
          <w:sz w:val="24"/>
          <w:szCs w:val="24"/>
        </w:rPr>
        <w:t xml:space="preserve"> </w:t>
      </w:r>
    </w:p>
    <w:p w14:paraId="069BCC16"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4EAA7854" w14:textId="0874B5BE" w:rsidR="00692A6D" w:rsidRPr="00445803" w:rsidRDefault="00142098" w:rsidP="00FD5EAE">
      <w:pPr>
        <w:pStyle w:val="ListParagraph"/>
        <w:numPr>
          <w:ilvl w:val="0"/>
          <w:numId w:val="19"/>
        </w:numPr>
        <w:spacing w:line="360" w:lineRule="auto"/>
      </w:pPr>
      <w:bookmarkStart w:id="49" w:name="_Hlk86749828"/>
      <w:r w:rsidRPr="00142098">
        <w:rPr>
          <w:rFonts w:ascii="Times New Roman" w:hAnsi="Times New Roman" w:cs="Times New Roman"/>
          <w:color w:val="000000"/>
          <w:sz w:val="24"/>
          <w:szCs w:val="24"/>
          <w:shd w:val="clear" w:color="auto" w:fill="FFFFFF"/>
        </w:rPr>
        <w:t>Require remote meeting options</w:t>
      </w:r>
      <w:r w:rsidR="273AC108" w:rsidRPr="758B3BE0">
        <w:rPr>
          <w:rFonts w:ascii="Times New Roman" w:hAnsi="Times New Roman" w:cs="Times New Roman"/>
          <w:color w:val="000000" w:themeColor="text1"/>
          <w:sz w:val="24"/>
          <w:szCs w:val="24"/>
        </w:rPr>
        <w:t>, including a call-in option</w:t>
      </w:r>
      <w:r w:rsidRPr="00142098">
        <w:rPr>
          <w:rFonts w:ascii="Times New Roman" w:hAnsi="Times New Roman" w:cs="Times New Roman"/>
          <w:color w:val="000000"/>
          <w:sz w:val="24"/>
          <w:szCs w:val="24"/>
          <w:shd w:val="clear" w:color="auto" w:fill="FFFFFF"/>
        </w:rPr>
        <w:t xml:space="preserve"> for all meetings of public bodies; allow fully virtual meetings of public bodies with guidelines similar to the state of emergency</w:t>
      </w:r>
      <w:r w:rsidR="42E0029B" w:rsidRPr="758B3BE0">
        <w:rPr>
          <w:rFonts w:ascii="Times New Roman" w:hAnsi="Times New Roman" w:cs="Times New Roman"/>
          <w:color w:val="000000" w:themeColor="text1"/>
          <w:sz w:val="24"/>
          <w:szCs w:val="24"/>
        </w:rPr>
        <w:t>’s</w:t>
      </w:r>
      <w:r w:rsidRPr="00142098">
        <w:rPr>
          <w:rFonts w:ascii="Times New Roman" w:hAnsi="Times New Roman" w:cs="Times New Roman"/>
          <w:color w:val="000000"/>
          <w:sz w:val="24"/>
          <w:szCs w:val="24"/>
          <w:shd w:val="clear" w:color="auto" w:fill="FFFFFF"/>
        </w:rPr>
        <w:t>; evaluate options for online collaboration in preparation for a meeting that can be done with transparency.</w:t>
      </w:r>
      <w:bookmarkEnd w:id="49"/>
    </w:p>
    <w:tbl>
      <w:tblPr>
        <w:tblW w:w="0" w:type="auto"/>
        <w:tblInd w:w="355" w:type="dxa"/>
        <w:tblCellMar>
          <w:left w:w="0" w:type="dxa"/>
          <w:right w:w="0" w:type="dxa"/>
        </w:tblCellMar>
        <w:tblLook w:val="04A0" w:firstRow="1" w:lastRow="0" w:firstColumn="1" w:lastColumn="0" w:noHBand="0" w:noVBand="1"/>
      </w:tblPr>
      <w:tblGrid>
        <w:gridCol w:w="8985"/>
      </w:tblGrid>
      <w:tr w:rsidR="00445803" w14:paraId="2DF85603" w14:textId="77777777" w:rsidTr="00385E60">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397988"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7DF54A1A"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87174" w14:textId="44FD068F" w:rsidR="00445803" w:rsidRDefault="00445803" w:rsidP="00385E60">
            <w:pPr>
              <w:spacing w:line="360" w:lineRule="auto"/>
              <w:rPr>
                <w:rFonts w:ascii="Times New Roman" w:eastAsia="Times New Roman" w:hAnsi="Times New Roman" w:cs="Times New Roman"/>
                <w:i/>
                <w:sz w:val="24"/>
                <w:szCs w:val="24"/>
              </w:rPr>
            </w:pPr>
            <w:r w:rsidRPr="5E2CB843">
              <w:rPr>
                <w:rFonts w:ascii="Times New Roman" w:eastAsia="Times New Roman" w:hAnsi="Times New Roman" w:cs="Times New Roman"/>
                <w:i/>
                <w:iCs/>
                <w:sz w:val="24"/>
                <w:szCs w:val="24"/>
              </w:rPr>
              <w:t xml:space="preserve">Impact:  </w:t>
            </w:r>
            <w:r w:rsidR="5D1D70FC" w:rsidRPr="5E2CB843">
              <w:rPr>
                <w:rFonts w:ascii="Times New Roman" w:eastAsia="Times New Roman" w:hAnsi="Times New Roman" w:cs="Times New Roman"/>
                <w:sz w:val="24"/>
                <w:szCs w:val="24"/>
              </w:rPr>
              <w:t>Providing remote meeting options for meetings of public bodies, where critical conversations happen and decisions are made,</w:t>
            </w:r>
            <w:r w:rsidR="65BD3B39" w:rsidRPr="5E2CB843">
              <w:rPr>
                <w:rFonts w:ascii="Times New Roman" w:eastAsia="Times New Roman" w:hAnsi="Times New Roman" w:cs="Times New Roman"/>
                <w:sz w:val="24"/>
                <w:szCs w:val="24"/>
              </w:rPr>
              <w:t xml:space="preserve"> enables more equitable opportunities to participate, and can </w:t>
            </w:r>
            <w:r w:rsidR="017B5F2B" w:rsidRPr="5E2CB843">
              <w:rPr>
                <w:rFonts w:ascii="Times New Roman" w:eastAsia="Times New Roman" w:hAnsi="Times New Roman" w:cs="Times New Roman"/>
                <w:sz w:val="24"/>
                <w:szCs w:val="24"/>
              </w:rPr>
              <w:t>encourage participation from</w:t>
            </w:r>
            <w:r w:rsidR="65BD3B39" w:rsidRPr="5E2CB843">
              <w:rPr>
                <w:rFonts w:ascii="Times New Roman" w:eastAsia="Times New Roman" w:hAnsi="Times New Roman" w:cs="Times New Roman"/>
                <w:sz w:val="24"/>
                <w:szCs w:val="24"/>
              </w:rPr>
              <w:t xml:space="preserve"> those who may not be comfortable or able to attend in person meeting</w:t>
            </w:r>
            <w:r w:rsidR="55FCD9A7" w:rsidRPr="5E2CB843">
              <w:rPr>
                <w:rFonts w:ascii="Times New Roman" w:eastAsia="Times New Roman" w:hAnsi="Times New Roman" w:cs="Times New Roman"/>
                <w:sz w:val="24"/>
                <w:szCs w:val="24"/>
              </w:rPr>
              <w:t>s</w:t>
            </w:r>
            <w:r w:rsidR="1CCAD706" w:rsidRPr="5E2CB843">
              <w:rPr>
                <w:rFonts w:ascii="Times New Roman" w:eastAsia="Times New Roman" w:hAnsi="Times New Roman" w:cs="Times New Roman"/>
                <w:sz w:val="24"/>
                <w:szCs w:val="24"/>
              </w:rPr>
              <w:t xml:space="preserve">. </w:t>
            </w:r>
            <w:r w:rsidR="1CCAD706" w:rsidRPr="5E2CB843">
              <w:rPr>
                <w:rFonts w:ascii="Times New Roman" w:eastAsia="Times New Roman" w:hAnsi="Times New Roman" w:cs="Times New Roman"/>
                <w:i/>
                <w:iCs/>
                <w:sz w:val="24"/>
                <w:szCs w:val="24"/>
              </w:rPr>
              <w:t xml:space="preserve"> </w:t>
            </w:r>
          </w:p>
        </w:tc>
      </w:tr>
      <w:tr w:rsidR="00445803" w14:paraId="22B15D63"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8B4EA" w14:textId="7BD7DC8F"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Equity</w:t>
            </w:r>
            <w:r w:rsidRPr="5E2CB843">
              <w:rPr>
                <w:rFonts w:ascii="Times New Roman" w:eastAsia="Times New Roman" w:hAnsi="Times New Roman" w:cs="Times New Roman"/>
                <w:sz w:val="24"/>
                <w:szCs w:val="24"/>
              </w:rPr>
              <w:t xml:space="preserve">:  </w:t>
            </w:r>
            <w:r w:rsidR="23AD0790" w:rsidRPr="5E2CB843">
              <w:rPr>
                <w:rFonts w:ascii="Times New Roman" w:eastAsia="Times New Roman" w:hAnsi="Times New Roman" w:cs="Times New Roman"/>
                <w:sz w:val="24"/>
                <w:szCs w:val="24"/>
              </w:rPr>
              <w:t>Providing r</w:t>
            </w:r>
            <w:r w:rsidR="41FBDB4F" w:rsidRPr="5E2CB843">
              <w:rPr>
                <w:rFonts w:ascii="Times New Roman" w:eastAsia="Times New Roman" w:hAnsi="Times New Roman" w:cs="Times New Roman"/>
                <w:sz w:val="24"/>
                <w:szCs w:val="24"/>
              </w:rPr>
              <w:t>emote</w:t>
            </w:r>
            <w:r w:rsidR="4228917C" w:rsidRPr="5E2CB843">
              <w:rPr>
                <w:rFonts w:ascii="Times New Roman" w:eastAsia="Times New Roman" w:hAnsi="Times New Roman" w:cs="Times New Roman"/>
                <w:sz w:val="24"/>
                <w:szCs w:val="24"/>
              </w:rPr>
              <w:t xml:space="preserve"> participation options for public meetings</w:t>
            </w:r>
            <w:r w:rsidR="41FBDB4F" w:rsidRPr="5E2CB843">
              <w:rPr>
                <w:rFonts w:ascii="Times New Roman" w:eastAsia="Times New Roman" w:hAnsi="Times New Roman" w:cs="Times New Roman"/>
                <w:sz w:val="24"/>
                <w:szCs w:val="24"/>
              </w:rPr>
              <w:t xml:space="preserve"> </w:t>
            </w:r>
            <w:r w:rsidR="5A1DE12B" w:rsidRPr="5E2CB843">
              <w:rPr>
                <w:rFonts w:ascii="Times New Roman" w:eastAsia="Times New Roman" w:hAnsi="Times New Roman" w:cs="Times New Roman"/>
                <w:sz w:val="24"/>
                <w:szCs w:val="24"/>
              </w:rPr>
              <w:t xml:space="preserve">is a good foundation for providing </w:t>
            </w:r>
            <w:r w:rsidR="3EFC62D7" w:rsidRPr="5E2CB843">
              <w:rPr>
                <w:rFonts w:ascii="Times New Roman" w:eastAsia="Times New Roman" w:hAnsi="Times New Roman" w:cs="Times New Roman"/>
                <w:sz w:val="24"/>
                <w:szCs w:val="24"/>
              </w:rPr>
              <w:t xml:space="preserve">more </w:t>
            </w:r>
            <w:r w:rsidR="5A1DE12B" w:rsidRPr="5E2CB843">
              <w:rPr>
                <w:rFonts w:ascii="Times New Roman" w:eastAsia="Times New Roman" w:hAnsi="Times New Roman" w:cs="Times New Roman"/>
                <w:sz w:val="24"/>
                <w:szCs w:val="24"/>
              </w:rPr>
              <w:t xml:space="preserve">equitable opportunities for </w:t>
            </w:r>
            <w:r w:rsidR="5FA9F03E" w:rsidRPr="5E2CB843">
              <w:rPr>
                <w:rFonts w:ascii="Times New Roman" w:eastAsia="Times New Roman" w:hAnsi="Times New Roman" w:cs="Times New Roman"/>
                <w:sz w:val="24"/>
                <w:szCs w:val="24"/>
              </w:rPr>
              <w:t>civic participation in governance</w:t>
            </w:r>
            <w:r w:rsidR="6D6367BB" w:rsidRPr="5E2CB843">
              <w:rPr>
                <w:rFonts w:ascii="Times New Roman" w:eastAsia="Times New Roman" w:hAnsi="Times New Roman" w:cs="Times New Roman"/>
                <w:sz w:val="24"/>
                <w:szCs w:val="24"/>
              </w:rPr>
              <w:t>. Additional tools and support will be needed to ensure pub</w:t>
            </w:r>
            <w:r w:rsidR="3BC1FB18" w:rsidRPr="5E2CB843">
              <w:rPr>
                <w:rFonts w:ascii="Times New Roman" w:eastAsia="Times New Roman" w:hAnsi="Times New Roman" w:cs="Times New Roman"/>
                <w:sz w:val="24"/>
                <w:szCs w:val="24"/>
              </w:rPr>
              <w:t xml:space="preserve">lic meetings are design and run </w:t>
            </w:r>
            <w:r w:rsidR="6E1DE5A3" w:rsidRPr="5E2CB843">
              <w:rPr>
                <w:rFonts w:ascii="Times New Roman" w:eastAsia="Times New Roman" w:hAnsi="Times New Roman" w:cs="Times New Roman"/>
                <w:sz w:val="24"/>
                <w:szCs w:val="24"/>
              </w:rPr>
              <w:t xml:space="preserve">so that </w:t>
            </w:r>
            <w:r w:rsidR="2CC2CAD5" w:rsidRPr="5E2CB843">
              <w:rPr>
                <w:rFonts w:ascii="Times New Roman" w:eastAsia="Times New Roman" w:hAnsi="Times New Roman" w:cs="Times New Roman"/>
                <w:sz w:val="24"/>
                <w:szCs w:val="24"/>
              </w:rPr>
              <w:t xml:space="preserve">participants have a similar experience in the meeting, regardless of the method of participation.  In addition, equitable participation in governance requires </w:t>
            </w:r>
            <w:r w:rsidR="10429FF9" w:rsidRPr="5E2CB843">
              <w:rPr>
                <w:rFonts w:ascii="Times New Roman" w:eastAsia="Times New Roman" w:hAnsi="Times New Roman" w:cs="Times New Roman"/>
                <w:sz w:val="24"/>
                <w:szCs w:val="24"/>
              </w:rPr>
              <w:t xml:space="preserve">equity in opportunities to engage beyond </w:t>
            </w:r>
            <w:r w:rsidR="3CBC2642" w:rsidRPr="5E2CB843">
              <w:rPr>
                <w:rFonts w:ascii="Times New Roman" w:eastAsia="Times New Roman" w:hAnsi="Times New Roman" w:cs="Times New Roman"/>
                <w:sz w:val="24"/>
                <w:szCs w:val="24"/>
              </w:rPr>
              <w:t xml:space="preserve">remote </w:t>
            </w:r>
            <w:r w:rsidR="7B610B73" w:rsidRPr="5E2CB843">
              <w:rPr>
                <w:rFonts w:ascii="Times New Roman" w:eastAsia="Times New Roman" w:hAnsi="Times New Roman" w:cs="Times New Roman"/>
                <w:sz w:val="24"/>
                <w:szCs w:val="24"/>
              </w:rPr>
              <w:t>o</w:t>
            </w:r>
            <w:r w:rsidR="3CBC2642" w:rsidRPr="5E2CB843">
              <w:rPr>
                <w:rFonts w:ascii="Times New Roman" w:eastAsia="Times New Roman" w:hAnsi="Times New Roman" w:cs="Times New Roman"/>
                <w:sz w:val="24"/>
                <w:szCs w:val="24"/>
              </w:rPr>
              <w:t>ptions for public</w:t>
            </w:r>
            <w:r w:rsidR="10429FF9" w:rsidRPr="5E2CB843">
              <w:rPr>
                <w:rFonts w:ascii="Times New Roman" w:eastAsia="Times New Roman" w:hAnsi="Times New Roman" w:cs="Times New Roman"/>
                <w:sz w:val="24"/>
                <w:szCs w:val="24"/>
              </w:rPr>
              <w:t xml:space="preserve"> meeting. </w:t>
            </w:r>
            <w:r w:rsidR="7834DCCE" w:rsidRPr="5E2CB843">
              <w:rPr>
                <w:rFonts w:ascii="Times New Roman" w:eastAsia="Times New Roman" w:hAnsi="Times New Roman" w:cs="Times New Roman"/>
                <w:sz w:val="24"/>
                <w:szCs w:val="24"/>
              </w:rPr>
              <w:t xml:space="preserve">For example, resources and information should be made available in languages other than </w:t>
            </w:r>
            <w:r w:rsidR="01436FB6" w:rsidRPr="5E2CB843">
              <w:rPr>
                <w:rFonts w:ascii="Times New Roman" w:eastAsia="Times New Roman" w:hAnsi="Times New Roman" w:cs="Times New Roman"/>
                <w:sz w:val="24"/>
                <w:szCs w:val="24"/>
              </w:rPr>
              <w:t>English</w:t>
            </w:r>
            <w:r w:rsidR="3B256FFF" w:rsidRPr="5E2CB843">
              <w:rPr>
                <w:rFonts w:ascii="Times New Roman" w:eastAsia="Times New Roman" w:hAnsi="Times New Roman" w:cs="Times New Roman"/>
                <w:sz w:val="24"/>
                <w:szCs w:val="24"/>
              </w:rPr>
              <w:t>.</w:t>
            </w:r>
          </w:p>
        </w:tc>
      </w:tr>
      <w:tr w:rsidR="00445803" w14:paraId="1C84E90B"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8536B" w14:textId="0639F06A"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Cost-effectiveness</w:t>
            </w:r>
            <w:r w:rsidRPr="5E2CB843">
              <w:rPr>
                <w:rFonts w:ascii="Times New Roman" w:eastAsia="Times New Roman" w:hAnsi="Times New Roman" w:cs="Times New Roman"/>
                <w:sz w:val="24"/>
                <w:szCs w:val="24"/>
              </w:rPr>
              <w:t xml:space="preserve">: </w:t>
            </w:r>
            <w:r w:rsidR="0C8B3676" w:rsidRPr="5E2CB843">
              <w:rPr>
                <w:rFonts w:ascii="Times New Roman" w:eastAsia="Times New Roman" w:hAnsi="Times New Roman" w:cs="Times New Roman"/>
                <w:sz w:val="24"/>
                <w:szCs w:val="24"/>
              </w:rPr>
              <w:t xml:space="preserve">Providing call in options is a </w:t>
            </w:r>
            <w:r w:rsidR="20EF7320" w:rsidRPr="5E2CB843">
              <w:rPr>
                <w:rFonts w:ascii="Times New Roman" w:eastAsia="Times New Roman" w:hAnsi="Times New Roman" w:cs="Times New Roman"/>
                <w:sz w:val="24"/>
                <w:szCs w:val="24"/>
              </w:rPr>
              <w:t>low-cost</w:t>
            </w:r>
            <w:r w:rsidR="0C8B3676" w:rsidRPr="5E2CB843">
              <w:rPr>
                <w:rFonts w:ascii="Times New Roman" w:eastAsia="Times New Roman" w:hAnsi="Times New Roman" w:cs="Times New Roman"/>
                <w:sz w:val="24"/>
                <w:szCs w:val="24"/>
              </w:rPr>
              <w:t xml:space="preserve"> action, that can be accomplished with the tools already used by most entities that run public meetin</w:t>
            </w:r>
            <w:r w:rsidR="72443F72" w:rsidRPr="5E2CB843">
              <w:rPr>
                <w:rFonts w:ascii="Times New Roman" w:eastAsia="Times New Roman" w:hAnsi="Times New Roman" w:cs="Times New Roman"/>
                <w:sz w:val="24"/>
                <w:szCs w:val="24"/>
              </w:rPr>
              <w:t xml:space="preserve">gs.  </w:t>
            </w:r>
          </w:p>
        </w:tc>
      </w:tr>
      <w:tr w:rsidR="00445803" w14:paraId="6F523271"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D152D" w14:textId="4ABA727D" w:rsidR="00445803" w:rsidRDefault="00445803" w:rsidP="00385E60">
            <w:pPr>
              <w:spacing w:line="360" w:lineRule="auto"/>
              <w:rPr>
                <w:rFonts w:ascii="Times New Roman" w:eastAsia="Times New Roman" w:hAnsi="Times New Roman" w:cs="Times New Roman"/>
                <w:color w:val="000000" w:themeColor="text1"/>
                <w:sz w:val="24"/>
                <w:szCs w:val="24"/>
              </w:rPr>
            </w:pPr>
            <w:r w:rsidRPr="5E2CB843">
              <w:rPr>
                <w:rFonts w:ascii="Times New Roman" w:eastAsia="Times New Roman" w:hAnsi="Times New Roman" w:cs="Times New Roman"/>
                <w:i/>
                <w:iCs/>
                <w:sz w:val="24"/>
                <w:szCs w:val="24"/>
              </w:rPr>
              <w:t xml:space="preserve">Co-Benefits:  </w:t>
            </w:r>
            <w:r w:rsidR="62C90D35" w:rsidRPr="5E2CB843">
              <w:rPr>
                <w:rFonts w:ascii="Times New Roman" w:eastAsia="Times New Roman" w:hAnsi="Times New Roman" w:cs="Times New Roman"/>
                <w:sz w:val="24"/>
                <w:szCs w:val="24"/>
              </w:rPr>
              <w:t>I</w:t>
            </w:r>
            <w:r w:rsidR="62C90D35" w:rsidRPr="5E2CB843">
              <w:rPr>
                <w:rFonts w:ascii="Times New Roman" w:eastAsia="Times New Roman" w:hAnsi="Times New Roman" w:cs="Times New Roman"/>
                <w:color w:val="000000" w:themeColor="text1"/>
                <w:sz w:val="24"/>
                <w:szCs w:val="24"/>
              </w:rPr>
              <w:t xml:space="preserve">ncreasing the capacity to do climate work improves all outcomes </w:t>
            </w:r>
            <w:r w:rsidR="2D9369F5" w:rsidRPr="5E2CB843">
              <w:rPr>
                <w:rFonts w:ascii="Times New Roman" w:eastAsia="Times New Roman" w:hAnsi="Times New Roman" w:cs="Times New Roman"/>
                <w:color w:val="000000" w:themeColor="text1"/>
                <w:sz w:val="24"/>
                <w:szCs w:val="24"/>
              </w:rPr>
              <w:t xml:space="preserve">and co-benefits </w:t>
            </w:r>
            <w:r w:rsidR="62C90D35" w:rsidRPr="5E2CB843">
              <w:rPr>
                <w:rFonts w:ascii="Times New Roman" w:eastAsia="Times New Roman" w:hAnsi="Times New Roman" w:cs="Times New Roman"/>
                <w:color w:val="000000" w:themeColor="text1"/>
                <w:sz w:val="24"/>
                <w:szCs w:val="24"/>
              </w:rPr>
              <w:t>of climate work</w:t>
            </w:r>
            <w:r w:rsidR="06A87C1D" w:rsidRPr="5E2CB843">
              <w:rPr>
                <w:rFonts w:ascii="Times New Roman" w:eastAsia="Times New Roman" w:hAnsi="Times New Roman" w:cs="Times New Roman"/>
                <w:color w:val="000000" w:themeColor="text1"/>
                <w:sz w:val="24"/>
                <w:szCs w:val="24"/>
              </w:rPr>
              <w:t>.</w:t>
            </w:r>
          </w:p>
        </w:tc>
      </w:tr>
      <w:tr w:rsidR="00445803" w14:paraId="47AAA967"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603C0" w14:textId="27C185F4"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006CF599" w14:textId="77777777" w:rsidR="00445803" w:rsidRPr="006D1807" w:rsidRDefault="00445803" w:rsidP="00445803">
      <w:pPr>
        <w:spacing w:line="360" w:lineRule="auto"/>
      </w:pPr>
    </w:p>
    <w:p w14:paraId="17053863" w14:textId="77777777" w:rsidR="00A8396A" w:rsidRPr="00B00191" w:rsidRDefault="00A8396A" w:rsidP="00A8396A">
      <w:pPr>
        <w:spacing w:line="360" w:lineRule="auto"/>
        <w:rPr>
          <w:rFonts w:ascii="Times New Roman" w:hAnsi="Times New Roman" w:cs="Times New Roman"/>
          <w:b/>
          <w:bCs/>
          <w:color w:val="000000"/>
          <w:sz w:val="28"/>
          <w:szCs w:val="28"/>
          <w:shd w:val="clear" w:color="auto" w:fill="FFFFFF"/>
        </w:rPr>
      </w:pPr>
      <w:bookmarkStart w:id="50" w:name="_Hlk86132197"/>
      <w:r w:rsidRPr="00B00191">
        <w:rPr>
          <w:rFonts w:ascii="Times New Roman" w:hAnsi="Times New Roman" w:cs="Times New Roman"/>
          <w:b/>
          <w:bCs/>
          <w:sz w:val="28"/>
          <w:szCs w:val="28"/>
        </w:rPr>
        <w:t xml:space="preserve">PATHWAY 2: </w:t>
      </w:r>
      <w:r w:rsidRPr="00B00191">
        <w:rPr>
          <w:rFonts w:ascii="Times New Roman" w:hAnsi="Times New Roman" w:cs="Times New Roman"/>
          <w:b/>
          <w:bCs/>
          <w:color w:val="000000"/>
          <w:sz w:val="28"/>
          <w:szCs w:val="28"/>
          <w:shd w:val="clear" w:color="auto" w:fill="FFFFFF"/>
        </w:rPr>
        <w:t>Proactively and strategically invest to enhance resilience in transportation, communications, water/wastewater, and energy infrastructure statewide.</w:t>
      </w:r>
    </w:p>
    <w:bookmarkEnd w:id="50"/>
    <w:p w14:paraId="0D123300" w14:textId="77777777" w:rsidR="005D6CE5" w:rsidRDefault="005D6CE5" w:rsidP="00A8396A">
      <w:pPr>
        <w:spacing w:line="360" w:lineRule="auto"/>
        <w:rPr>
          <w:rFonts w:ascii="Times New Roman" w:hAnsi="Times New Roman" w:cs="Times New Roman"/>
          <w:sz w:val="24"/>
          <w:szCs w:val="24"/>
        </w:rPr>
      </w:pPr>
      <w:r w:rsidRPr="005D6CE5">
        <w:rPr>
          <w:rFonts w:ascii="Times New Roman" w:hAnsi="Times New Roman" w:cs="Times New Roman"/>
          <w:sz w:val="24"/>
          <w:szCs w:val="24"/>
        </w:rPr>
        <w:t>The strategies and actions supporting this pathway will improve the resilience of the State’s transportation, electric, and water infrastructure systems to climate change threats. All three sectors are considered critical infrastructure, which is defined in the Vermont Infrastructure Protection and Resilience Plan as “…public and private sector systems and assets, whether physical or virtual, that are so vital their incapacity or destruction would have a debilitating effect on the security, economy, public health or safety, environment, or any combination of these matters across any Federal, State, regional, territorial or local jurisdictions.” Another way of describing criticality is that these infrastructure sectors are essential to supporting the resilience of communities, which are the ultimate users of the services they provide. The strategies and actions below do not specifically address other energy infrastructure, such as fuel depots or natural gas distribution networks, that support thermal heat for buildings and fuel for transportation or other uses. However, the resilience of other energy infrastructure to climate change will improve due to the strategies and actions below to the extent their operation depends on electricity and the transportation system.  General information on the three sectors is provided below. Additional work is required to develop actions specific to communications, which will require engaging with the private sector owners of those services and related infrastructure systems.</w:t>
      </w:r>
    </w:p>
    <w:p w14:paraId="4135CE97" w14:textId="69BCDA5E" w:rsidR="00A8396A" w:rsidRPr="00FD5EAE" w:rsidRDefault="00A8396A" w:rsidP="00A8396A">
      <w:pPr>
        <w:spacing w:line="360" w:lineRule="auto"/>
        <w:rPr>
          <w:rFonts w:ascii="Times New Roman" w:hAnsi="Times New Roman" w:cs="Times New Roman"/>
          <w:b/>
          <w:bCs/>
          <w:sz w:val="28"/>
          <w:szCs w:val="28"/>
        </w:rPr>
      </w:pPr>
      <w:r w:rsidRPr="00FD5EAE">
        <w:rPr>
          <w:rFonts w:ascii="Times New Roman" w:hAnsi="Times New Roman" w:cs="Times New Roman"/>
          <w:b/>
          <w:bCs/>
          <w:sz w:val="28"/>
          <w:szCs w:val="28"/>
        </w:rPr>
        <w:t>Electric</w:t>
      </w:r>
    </w:p>
    <w:p w14:paraId="484360CE"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The electrical grid in Vermont includes Transmission, Sub-Transmission, and Distribution facilities that transmit and distribute energy into, out of, and throughout Vermont, both from larger generation resources and local distributed generation resources. Vermont’s electric grid has become a bi-directional conduit for electrical energy that serves residential, commercial, and industrial customers throughout the state.</w:t>
      </w:r>
    </w:p>
    <w:p w14:paraId="5BE59288"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Vermont has 17 electric distribution utilities (one investor-owned, two cooperatives, and 14 municipal electric utilities), with each having an exclusive service territory serving in total over 648,000 Vermont residents throughout the state. All Vermont distribution utilities own electric distribution facilities, and some own transmission facilities. Vermont also has a statewide transmission operator, the Vermont Electric Power Company (VELCO). Vermont electric utilities are fully regulated vertically integrated, meaning they can own and operate generation facilities.</w:t>
      </w:r>
    </w:p>
    <w:p w14:paraId="11334121" w14:textId="77777777" w:rsidR="00A8396A" w:rsidRPr="00FD5EAE" w:rsidRDefault="00A8396A" w:rsidP="00A8396A">
      <w:pPr>
        <w:pStyle w:val="ListParagraph"/>
        <w:spacing w:line="360" w:lineRule="auto"/>
        <w:ind w:left="0"/>
        <w:rPr>
          <w:rFonts w:ascii="Times New Roman" w:hAnsi="Times New Roman" w:cs="Times New Roman"/>
          <w:sz w:val="24"/>
          <w:szCs w:val="24"/>
        </w:rPr>
      </w:pPr>
      <w:r w:rsidRPr="00FD5EAE">
        <w:rPr>
          <w:rFonts w:ascii="Times New Roman" w:hAnsi="Times New Roman" w:cs="Times New Roman"/>
          <w:sz w:val="24"/>
          <w:szCs w:val="24"/>
        </w:rPr>
        <w:t>Vermont’s grid serves the electric needs of its citizens, in that it is the “highway” for electricity to flow from generators to load to meet demand every hour of the year. The grid has and will continue to become more critical in terms of both safety in a less forgiving climate as well as a key ingredient of decarbonization as we transition our thermal and transportation sectors off fossil fuels, primarily to fuel-switching to electricity.</w:t>
      </w:r>
    </w:p>
    <w:p w14:paraId="76563AAB"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Vermont’s grid has become increasingly susceptible to climate-change induced severe weather, mainly due to the rural nature of our landscape and our unique geography locally in the northeastern U.S. Threats to the grid include more frequent, stronger storms, high winds, ice, and heavy, wet snowstorms along with more frequent flooding from a large increase in extreme precipitation events. As Vermonters come to rely increasingly on electricity for heating and transportation, doubling down on grid resilience to keep pace with a changing climate will be essential.</w:t>
      </w:r>
    </w:p>
    <w:p w14:paraId="6515AE5A" w14:textId="77777777" w:rsidR="00A8396A" w:rsidRPr="00FD5EAE" w:rsidRDefault="00A8396A" w:rsidP="00A8396A">
      <w:pPr>
        <w:spacing w:line="360" w:lineRule="auto"/>
        <w:rPr>
          <w:rFonts w:ascii="Times New Roman" w:hAnsi="Times New Roman" w:cs="Times New Roman"/>
          <w:b/>
          <w:bCs/>
          <w:sz w:val="28"/>
          <w:szCs w:val="28"/>
        </w:rPr>
      </w:pPr>
      <w:r w:rsidRPr="00FD5EAE">
        <w:rPr>
          <w:rFonts w:ascii="Times New Roman" w:hAnsi="Times New Roman" w:cs="Times New Roman"/>
          <w:b/>
          <w:bCs/>
          <w:sz w:val="28"/>
          <w:szCs w:val="28"/>
        </w:rPr>
        <w:t>Transportation</w:t>
      </w:r>
    </w:p>
    <w:p w14:paraId="0BCE92D5"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Vermont’s transportation system includes 14,174 miles of public roadways of which 2,700 miles are maintained and operated by the Vermont Agency of Transportation. The balance of the highway system is managed by Vermont’s 251 municipalities. Non-highway infrastructure and services include seven regional public transit operators providing nearly 5-million rides annually, 578 miles of active rail lines, 305 miles of which are owned by the state, and 16 public airports, 10 of which are owned by the state. The Agency of Transportation oversees 140 miles of rail-banked rail-trails and municipalities provide and maintain many more miles of sidewalks, shared-use paths and other pedestrian and bicycle facilities. </w:t>
      </w:r>
    </w:p>
    <w:p w14:paraId="0EE3AA95"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The transportation system is critical to the state’s economy and quality of life and is essential for emergency response. It provides access to jobs and mobility for the movement of goods and services that are essential to Vermont businesses, brings tourists and other visitors to the state, provides access for residents’ daily activities, and delivers food and other products that Vermonters need for everyday living.   </w:t>
      </w:r>
    </w:p>
    <w:p w14:paraId="4F13C841"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The transportation related actions listed below emphasize resilience to damage from flooding and fluvial erosion, climate change threats which are identified by the 2018 Vermont State Hazard Mitigation Plan as the highest-ranking hazard in the state. The transportation system is also challenged by other incremental climate change threats such as more frequent freeze and thaw cycles, increasing mixed precipitation events, and greater variations between high and low temperatures which reduce service life and affect on-going maintenance and operational activities like snow removal. </w:t>
      </w:r>
    </w:p>
    <w:p w14:paraId="44F6534F" w14:textId="77777777" w:rsidR="00A8396A" w:rsidRPr="00FD5EAE" w:rsidRDefault="00A8396A" w:rsidP="00A8396A">
      <w:pPr>
        <w:spacing w:line="360" w:lineRule="auto"/>
        <w:rPr>
          <w:rFonts w:ascii="Times New Roman" w:hAnsi="Times New Roman" w:cs="Times New Roman"/>
          <w:b/>
          <w:bCs/>
          <w:sz w:val="28"/>
          <w:szCs w:val="28"/>
        </w:rPr>
      </w:pPr>
      <w:r w:rsidRPr="00FD5EAE">
        <w:rPr>
          <w:rFonts w:ascii="Times New Roman" w:hAnsi="Times New Roman" w:cs="Times New Roman"/>
          <w:b/>
          <w:bCs/>
          <w:sz w:val="28"/>
          <w:szCs w:val="28"/>
        </w:rPr>
        <w:t>Water</w:t>
      </w:r>
    </w:p>
    <w:p w14:paraId="752FC5A0" w14:textId="77777777" w:rsidR="005D6CE5" w:rsidRPr="005D6CE5" w:rsidRDefault="005D6CE5" w:rsidP="005D6CE5">
      <w:pPr>
        <w:spacing w:line="360" w:lineRule="auto"/>
        <w:rPr>
          <w:rFonts w:ascii="Times New Roman" w:hAnsi="Times New Roman" w:cs="Times New Roman"/>
          <w:sz w:val="24"/>
          <w:szCs w:val="24"/>
        </w:rPr>
      </w:pPr>
      <w:r w:rsidRPr="005D6CE5">
        <w:rPr>
          <w:rFonts w:ascii="Times New Roman" w:hAnsi="Times New Roman" w:cs="Times New Roman"/>
          <w:sz w:val="24"/>
          <w:szCs w:val="24"/>
        </w:rPr>
        <w:t xml:space="preserve">Water infrastructure is a critical support </w:t>
      </w:r>
      <w:r w:rsidR="20DE7617" w:rsidRPr="03D19C5D">
        <w:rPr>
          <w:rFonts w:ascii="Times New Roman" w:hAnsi="Times New Roman" w:cs="Times New Roman"/>
          <w:sz w:val="24"/>
          <w:szCs w:val="24"/>
        </w:rPr>
        <w:t>fo</w:t>
      </w:r>
      <w:del w:id="51" w:author="Dimitruk, Catherine" w:date="2021-11-16T18:50:00Z">
        <w:r w:rsidR="20DE7617" w:rsidRPr="03D19C5D">
          <w:rPr>
            <w:rFonts w:ascii="Times New Roman" w:hAnsi="Times New Roman" w:cs="Times New Roman"/>
            <w:sz w:val="24"/>
            <w:szCs w:val="24"/>
          </w:rPr>
          <w:delText xml:space="preserve"> </w:delText>
        </w:r>
      </w:del>
      <w:r w:rsidR="20DE7617" w:rsidRPr="03D19C5D">
        <w:rPr>
          <w:rFonts w:ascii="Times New Roman" w:hAnsi="Times New Roman" w:cs="Times New Roman"/>
          <w:sz w:val="24"/>
          <w:szCs w:val="24"/>
        </w:rPr>
        <w:t>r</w:t>
      </w:r>
      <w:r w:rsidRPr="005D6CE5">
        <w:rPr>
          <w:rFonts w:ascii="Times New Roman" w:hAnsi="Times New Roman" w:cs="Times New Roman"/>
          <w:sz w:val="24"/>
          <w:szCs w:val="24"/>
        </w:rPr>
        <w:t xml:space="preserve"> a climate resilient society.  Traditional water infrastructure consists of drinking and wastewater treatment and collection/distribution systems and their related appurtenances. Green infrastructure consists of engineered systems in developed lands that endeavor to mimic natural hydrology functions, by attenuating and treating ever-increasing stormwater flows, by using engineered wetlands to treat wastewater, and/or by using reclaimed water for landscape irrigation. Green stormwater infrastructure improves groundwater recharge, reduces flood scour, and limits sediment and nutrient pollution that kills fish in streams and rivers and produces harmful algal blooms in lakes and ponds.  Green infrastructure also includes distributed or decentralized water supply and wastewater treatment infrastructure which can mitigate disruption of services by isolating climate-induced impacts. Natural infrastructure consists of existing or restored natural systems managed to provide for water storage and natural water purification, while promoting carbon storage.  Human capital, in the form of a thriving environmental services sector is critical to the development, management, operation, and maintenance of all forms of water infrastructure, and must not be ignored as a key component of climate resilience.  </w:t>
      </w:r>
    </w:p>
    <w:p w14:paraId="44BD81D0" w14:textId="77777777" w:rsidR="005D6CE5" w:rsidRPr="005D6CE5" w:rsidRDefault="005D6CE5" w:rsidP="005D6CE5">
      <w:pPr>
        <w:spacing w:line="360" w:lineRule="auto"/>
        <w:rPr>
          <w:rFonts w:ascii="Times New Roman" w:hAnsi="Times New Roman" w:cs="Times New Roman"/>
          <w:sz w:val="24"/>
          <w:szCs w:val="24"/>
        </w:rPr>
      </w:pPr>
      <w:r w:rsidRPr="005D6CE5">
        <w:rPr>
          <w:rFonts w:ascii="Times New Roman" w:hAnsi="Times New Roman" w:cs="Times New Roman"/>
          <w:sz w:val="24"/>
          <w:szCs w:val="24"/>
        </w:rPr>
        <w:t>Water infrastructure is regulated at the state level, and State agencies such as the Department of Environmental Conservation also provide significant financing and technical assistance resources.  Municipalities and private entities are largely responsible for the operation, maintenance, and improvement of grey and green infrastructure, while non-profits typically administer the acquisition and restoration of natural infrastructure. Most natural and municipal infrastructure are publicly funded and financed with state, federal, or ratepayer dollars. The human capital necessary to support resilient water infrastructure cuts across the public, private, and non-profit sectors, and collectively should be considered a small but growing economic sector in its own right in Vermont.</w:t>
      </w:r>
    </w:p>
    <w:p w14:paraId="0D7DE0F5" w14:textId="46FC80A1" w:rsidR="005D6CE5" w:rsidRDefault="005D6CE5" w:rsidP="58F256B1">
      <w:pPr>
        <w:spacing w:line="360" w:lineRule="auto"/>
        <w:rPr>
          <w:ins w:id="52" w:author="Dimitruk, Catherine" w:date="2021-11-16T18:51:00Z"/>
          <w:rFonts w:ascii="Times New Roman" w:hAnsi="Times New Roman" w:cs="Times New Roman"/>
          <w:sz w:val="24"/>
          <w:szCs w:val="24"/>
        </w:rPr>
      </w:pPr>
      <w:r w:rsidRPr="005D6CE5">
        <w:rPr>
          <w:rFonts w:ascii="Times New Roman" w:hAnsi="Times New Roman" w:cs="Times New Roman"/>
          <w:sz w:val="24"/>
          <w:szCs w:val="24"/>
        </w:rPr>
        <w:t xml:space="preserve">All forms of water infrastructure are threatened by climate impacts, particularly flooding, and also drought.  </w:t>
      </w:r>
      <w:ins w:id="53" w:author="Dimitruk, Catherine" w:date="2021-11-16T18:51:00Z">
        <w:r w:rsidR="5D57F028" w:rsidRPr="58F256B1">
          <w:rPr>
            <w:rFonts w:ascii="Times New Roman" w:eastAsia="Times New Roman" w:hAnsi="Times New Roman" w:cs="Times New Roman"/>
            <w:sz w:val="24"/>
            <w:szCs w:val="24"/>
          </w:rPr>
          <w:t xml:space="preserve">Public drinking water systems should be designed to accommodate climate </w:t>
        </w:r>
        <w:commentRangeStart w:id="54"/>
        <w:r w:rsidR="5D57F028" w:rsidRPr="58F256B1">
          <w:rPr>
            <w:rFonts w:ascii="Times New Roman" w:eastAsia="Times New Roman" w:hAnsi="Times New Roman" w:cs="Times New Roman"/>
            <w:sz w:val="24"/>
            <w:szCs w:val="24"/>
          </w:rPr>
          <w:t>change</w:t>
        </w:r>
      </w:ins>
      <w:commentRangeEnd w:id="54"/>
      <w:r w:rsidR="41E389DD">
        <w:rPr>
          <w:rStyle w:val="CommentReference"/>
        </w:rPr>
        <w:commentReference w:id="54"/>
      </w:r>
      <w:ins w:id="55" w:author="Dimitruk, Catherine" w:date="2021-11-16T18:51:00Z">
        <w:r w:rsidR="5D57F028" w:rsidRPr="58F256B1">
          <w:rPr>
            <w:rFonts w:ascii="Times New Roman" w:eastAsia="Times New Roman" w:hAnsi="Times New Roman" w:cs="Times New Roman"/>
            <w:sz w:val="24"/>
            <w:szCs w:val="24"/>
          </w:rPr>
          <w:t xml:space="preserve"> impacts, such as more droughts and more wet periods.  Wellhead protection areas should take these swings into account and can be integrated into land conservation and recreation objectives.</w:t>
        </w:r>
        <w:r w:rsidR="5D57F028" w:rsidRPr="58F256B1">
          <w:rPr>
            <w:rFonts w:ascii="Times New Roman" w:hAnsi="Times New Roman" w:cs="Times New Roman"/>
            <w:sz w:val="24"/>
            <w:szCs w:val="24"/>
          </w:rPr>
          <w:t xml:space="preserve"> </w:t>
        </w:r>
      </w:ins>
    </w:p>
    <w:p w14:paraId="2B5B57E4" w14:textId="7F9AE367" w:rsidR="41E389DD" w:rsidRDefault="005D6CE5" w:rsidP="41E389DD">
      <w:pPr>
        <w:spacing w:line="360" w:lineRule="auto"/>
        <w:rPr>
          <w:rFonts w:ascii="Times New Roman" w:hAnsi="Times New Roman" w:cs="Times New Roman"/>
          <w:sz w:val="24"/>
          <w:szCs w:val="24"/>
        </w:rPr>
      </w:pPr>
      <w:r w:rsidRPr="005D6CE5">
        <w:rPr>
          <w:rFonts w:ascii="Times New Roman" w:hAnsi="Times New Roman" w:cs="Times New Roman"/>
          <w:sz w:val="24"/>
          <w:szCs w:val="24"/>
        </w:rPr>
        <w:t>During Irene, many municipal drinking and wastewater systems were disrupted or even lost due to the floods.  While some of this infrastructure was restored, many systems, especially wastewater and stormwater systems, remain necessarily located in flood prone areas.  In most municipalities served by public water systems and wastewater treatment facilities, the cost and complexity of moving water from source, to tap, to toilet, then treatment is minimized by the fact that water is typically pumped to a high location, then gravity-fed downhill from tanks and standpipes to treatment.  During flooding, upland drinking water reservoirs may experience undue water loading threatening the integrity of their dams, while wastewater treatment facilities or water supply wells located in floodplains may be adversely affected by inundation or erosion. During drought, drinking water supply systems are not able to keep pace with demand, necessitating reliance on lesser-quality sources, or even hauling of water by truck. One alarming manifestation of drought on public water supply is the diminishment of sufficient volumes of water to support fire suppression; a significant threat to towns.</w:t>
      </w:r>
    </w:p>
    <w:p w14:paraId="65E4B92F" w14:textId="2FE65BC9" w:rsidR="00A8396A" w:rsidRPr="00A8396A" w:rsidRDefault="00A8396A" w:rsidP="005D6CE5">
      <w:pPr>
        <w:spacing w:line="360" w:lineRule="auto"/>
        <w:rPr>
          <w:rFonts w:ascii="Times New Roman" w:hAnsi="Times New Roman" w:cs="Times New Roman"/>
          <w:b/>
          <w:bCs/>
          <w:sz w:val="28"/>
          <w:szCs w:val="28"/>
        </w:rPr>
      </w:pPr>
      <w:r w:rsidRPr="00A8396A">
        <w:rPr>
          <w:rFonts w:ascii="Times New Roman" w:hAnsi="Times New Roman" w:cs="Times New Roman"/>
          <w:b/>
          <w:bCs/>
          <w:sz w:val="28"/>
          <w:szCs w:val="28"/>
        </w:rPr>
        <w:t>Strategies</w:t>
      </w:r>
    </w:p>
    <w:p w14:paraId="12A1259B" w14:textId="77777777" w:rsidR="00A8396A" w:rsidRPr="00FD5EAE" w:rsidRDefault="00A8396A" w:rsidP="00A8396A">
      <w:pPr>
        <w:pStyle w:val="ListParagraph"/>
        <w:numPr>
          <w:ilvl w:val="0"/>
          <w:numId w:val="32"/>
        </w:numPr>
        <w:spacing w:line="360" w:lineRule="auto"/>
        <w:rPr>
          <w:rFonts w:ascii="Times New Roman" w:hAnsi="Times New Roman" w:cs="Times New Roman"/>
          <w:b/>
          <w:bCs/>
          <w:color w:val="000000"/>
          <w:sz w:val="28"/>
          <w:szCs w:val="28"/>
          <w:shd w:val="clear" w:color="auto" w:fill="FFFFFF"/>
        </w:rPr>
      </w:pPr>
      <w:bookmarkStart w:id="56" w:name="_Hlk86749971"/>
      <w:r w:rsidRPr="00FD5EAE">
        <w:rPr>
          <w:rFonts w:ascii="Times New Roman" w:hAnsi="Times New Roman" w:cs="Times New Roman"/>
          <w:b/>
          <w:bCs/>
          <w:sz w:val="28"/>
          <w:szCs w:val="28"/>
        </w:rPr>
        <w:t>Create a policy, planning and organizational foundation to support effective investments in infrastructure resilience.</w:t>
      </w:r>
      <w:r w:rsidRPr="00FD5EAE">
        <w:rPr>
          <w:rFonts w:ascii="Times New Roman" w:hAnsi="Times New Roman" w:cs="Times New Roman"/>
          <w:b/>
          <w:bCs/>
          <w:color w:val="000000"/>
          <w:sz w:val="28"/>
          <w:szCs w:val="28"/>
          <w:shd w:val="clear" w:color="auto" w:fill="FFFFFF"/>
        </w:rPr>
        <w:tab/>
      </w:r>
    </w:p>
    <w:bookmarkEnd w:id="56"/>
    <w:p w14:paraId="4B2C6381" w14:textId="77777777" w:rsidR="00A8396A" w:rsidRPr="00FD5EAE" w:rsidRDefault="00A8396A" w:rsidP="00A8396A">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 xml:space="preserve">A common theme for transportation, energy and water infrastructure is a need to better understand the threats and vulnerabilities caused by climate change, and how to use that information to guide decision-making and investments that improve resilience in an equitable and cost-efficient manner. State agencies would be the designated lead for almost all of these actions and most could be implemented within two years with adequate funding and dedication of staff resources.  Although state agencies would lead most of these actions, they would have to be carried forward in collaboration with other stakeholders. Because these actions are laying the foundation for decision making, they provide an opportunity to incorporate equity from the start. </w:t>
      </w:r>
    </w:p>
    <w:p w14:paraId="00F22E8C"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65F06CCD"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bookmarkStart w:id="57" w:name="_Hlk86750002"/>
      <w:r w:rsidRPr="00FD5EAE">
        <w:rPr>
          <w:rFonts w:ascii="Times New Roman" w:hAnsi="Times New Roman" w:cs="Times New Roman"/>
          <w:sz w:val="24"/>
          <w:szCs w:val="24"/>
        </w:rPr>
        <w:t xml:space="preserve">Develop a vulnerability index methodology and tool for broad use by stakeholders to identify priority areas for investment. The index will account for the vulnerability communication, energy, transportation and water infrastructure in addition to socioeconomic and equity factors that affect community resilience. </w:t>
      </w:r>
    </w:p>
    <w:p w14:paraId="538ADA4D" w14:textId="4EBE6F0F" w:rsidR="00A8396A" w:rsidRPr="00FD5EAE" w:rsidRDefault="47F67A57" w:rsidP="00FD5EAE">
      <w:pPr>
        <w:pStyle w:val="ListParagraph"/>
        <w:numPr>
          <w:ilvl w:val="0"/>
          <w:numId w:val="51"/>
        </w:numPr>
        <w:spacing w:line="360" w:lineRule="auto"/>
        <w:rPr>
          <w:rFonts w:ascii="Times New Roman" w:hAnsi="Times New Roman" w:cs="Times New Roman"/>
          <w:sz w:val="24"/>
          <w:szCs w:val="24"/>
        </w:rPr>
      </w:pPr>
      <w:r w:rsidRPr="734603AD">
        <w:rPr>
          <w:rFonts w:ascii="Times New Roman" w:hAnsi="Times New Roman" w:cs="Times New Roman"/>
          <w:sz w:val="24"/>
          <w:szCs w:val="24"/>
        </w:rPr>
        <w:t xml:space="preserve">Update or adopt as appropriate infrastructure </w:t>
      </w:r>
      <w:ins w:id="58" w:author="Dimitruk, Catherine" w:date="2021-11-15T16:18:00Z">
        <w:r w:rsidR="0E08F8B7" w:rsidRPr="734603AD">
          <w:rPr>
            <w:rFonts w:ascii="Times New Roman" w:hAnsi="Times New Roman" w:cs="Times New Roman"/>
            <w:sz w:val="24"/>
            <w:szCs w:val="24"/>
          </w:rPr>
          <w:t xml:space="preserve">planning and </w:t>
        </w:r>
      </w:ins>
      <w:commentRangeStart w:id="59"/>
      <w:r w:rsidRPr="734603AD">
        <w:rPr>
          <w:rFonts w:ascii="Times New Roman" w:hAnsi="Times New Roman" w:cs="Times New Roman"/>
          <w:sz w:val="24"/>
          <w:szCs w:val="24"/>
        </w:rPr>
        <w:t>design</w:t>
      </w:r>
      <w:commentRangeEnd w:id="59"/>
      <w:r w:rsidR="00A8396A">
        <w:rPr>
          <w:rStyle w:val="CommentReference"/>
        </w:rPr>
        <w:commentReference w:id="59"/>
      </w:r>
      <w:r w:rsidRPr="734603AD">
        <w:rPr>
          <w:rFonts w:ascii="Times New Roman" w:hAnsi="Times New Roman" w:cs="Times New Roman"/>
          <w:sz w:val="24"/>
          <w:szCs w:val="24"/>
        </w:rPr>
        <w:t xml:space="preserve"> standards to reflect impacts from a changing climate, such as more frequent extreme weather as well as an increasing range of high and low temperatures, freeze/thaw cycles, and mixed precipitation (harden, incorporate redundancies, maximize life span, reduce annual maintenance and operational costs. etc.)</w:t>
      </w:r>
    </w:p>
    <w:bookmarkEnd w:id="57"/>
    <w:p w14:paraId="10E59B82"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Electric</w:t>
      </w:r>
    </w:p>
    <w:p w14:paraId="538B9468"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bookmarkStart w:id="60" w:name="_Hlk86750010"/>
      <w:r w:rsidRPr="00FD5EAE">
        <w:rPr>
          <w:rFonts w:ascii="Times New Roman" w:hAnsi="Times New Roman" w:cs="Times New Roman"/>
          <w:sz w:val="24"/>
          <w:szCs w:val="24"/>
        </w:rPr>
        <w:t>Seek federal stimulus (ARPA), infrastructure bill, and other non-ratepayer funding to defray costs of utility resilience upgrades that exceed benefits to ratepayers, such as:</w:t>
      </w:r>
    </w:p>
    <w:p w14:paraId="2CC92CE1" w14:textId="77777777" w:rsidR="00A8396A" w:rsidRPr="00FD5EAE" w:rsidRDefault="00A8396A" w:rsidP="00FD5EAE">
      <w:pPr>
        <w:pStyle w:val="ListParagraph"/>
        <w:numPr>
          <w:ilvl w:val="0"/>
          <w:numId w:val="35"/>
        </w:numPr>
        <w:spacing w:line="360" w:lineRule="auto"/>
        <w:rPr>
          <w:rFonts w:ascii="Times New Roman" w:hAnsi="Times New Roman" w:cs="Times New Roman"/>
          <w:sz w:val="24"/>
          <w:szCs w:val="24"/>
        </w:rPr>
      </w:pPr>
      <w:r w:rsidRPr="00FD5EAE">
        <w:rPr>
          <w:rFonts w:ascii="Times New Roman" w:hAnsi="Times New Roman" w:cs="Times New Roman"/>
          <w:sz w:val="24"/>
          <w:szCs w:val="24"/>
        </w:rPr>
        <w:t>Ubiquitous communications networks that enable full utilization and participation of distributed energy resources in an interactive grid.</w:t>
      </w:r>
    </w:p>
    <w:p w14:paraId="3CCB7813" w14:textId="77777777" w:rsidR="00A8396A" w:rsidRPr="00FD5EAE" w:rsidRDefault="00A8396A" w:rsidP="00FD5EAE">
      <w:pPr>
        <w:pStyle w:val="ListParagraph"/>
        <w:numPr>
          <w:ilvl w:val="0"/>
          <w:numId w:val="35"/>
        </w:numPr>
        <w:spacing w:line="360" w:lineRule="auto"/>
        <w:rPr>
          <w:rFonts w:ascii="Times New Roman" w:hAnsi="Times New Roman" w:cs="Times New Roman"/>
          <w:sz w:val="24"/>
          <w:szCs w:val="24"/>
        </w:rPr>
      </w:pPr>
      <w:r w:rsidRPr="00FD5EAE">
        <w:rPr>
          <w:rFonts w:ascii="Times New Roman" w:hAnsi="Times New Roman" w:cs="Times New Roman"/>
          <w:sz w:val="24"/>
          <w:szCs w:val="24"/>
        </w:rPr>
        <w:t>Resiliency Zones: batteries installed at or near critical facilities, potentially paired with solar (and/or small wind) and with a microgrid /islanding where possible, to allow them to continue to operate in the event of extended disruptions to electric service.</w:t>
      </w:r>
    </w:p>
    <w:p w14:paraId="64CA3D8D" w14:textId="77777777" w:rsidR="00A8396A" w:rsidRPr="00FD5EAE" w:rsidRDefault="00A8396A" w:rsidP="00FD5EAE">
      <w:pPr>
        <w:pStyle w:val="ListParagraph"/>
        <w:numPr>
          <w:ilvl w:val="0"/>
          <w:numId w:val="35"/>
        </w:numPr>
        <w:spacing w:line="360" w:lineRule="auto"/>
        <w:rPr>
          <w:rFonts w:ascii="Times New Roman" w:hAnsi="Times New Roman" w:cs="Times New Roman"/>
          <w:sz w:val="24"/>
          <w:szCs w:val="24"/>
        </w:rPr>
      </w:pPr>
      <w:r w:rsidRPr="00FD5EAE">
        <w:rPr>
          <w:rFonts w:ascii="Times New Roman" w:hAnsi="Times New Roman" w:cs="Times New Roman"/>
          <w:sz w:val="24"/>
          <w:szCs w:val="24"/>
        </w:rPr>
        <w:t>Strategic upgrades to substations, distribution, and transmission capacity across the Vermont grid needed to enable the state’s renewable and electrification goals, after first exploring feasibility of any lower-cost options, e.g. flexible load management, curtailment, and storage.</w:t>
      </w:r>
    </w:p>
    <w:p w14:paraId="3DA84375" w14:textId="77777777" w:rsidR="00A8396A" w:rsidRPr="00FD5EAE" w:rsidRDefault="00A8396A" w:rsidP="00FD5EAE">
      <w:pPr>
        <w:pStyle w:val="ListParagraph"/>
        <w:numPr>
          <w:ilvl w:val="0"/>
          <w:numId w:val="35"/>
        </w:numPr>
        <w:spacing w:line="360" w:lineRule="auto"/>
        <w:rPr>
          <w:rFonts w:ascii="Times New Roman" w:hAnsi="Times New Roman" w:cs="Times New Roman"/>
          <w:sz w:val="24"/>
          <w:szCs w:val="24"/>
        </w:rPr>
      </w:pPr>
      <w:r w:rsidRPr="00FD5EAE">
        <w:rPr>
          <w:rFonts w:ascii="Times New Roman" w:hAnsi="Times New Roman" w:cs="Times New Roman"/>
          <w:sz w:val="24"/>
          <w:szCs w:val="24"/>
        </w:rPr>
        <w:t>Emerging non-wires technologies that address major challenges system resilience (e.g. long-duration outages).</w:t>
      </w:r>
    </w:p>
    <w:p w14:paraId="7B30B54B"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Create a framework for identifying and evaluating climate resilience threats and impacts to energy systems serving rural communities.</w:t>
      </w:r>
    </w:p>
    <w:bookmarkEnd w:id="60"/>
    <w:p w14:paraId="16A7FDA1" w14:textId="77777777" w:rsidR="00A8396A" w:rsidRPr="00FD5EAE" w:rsidRDefault="00A8396A" w:rsidP="00FD5EAE">
      <w:pPr>
        <w:spacing w:line="360" w:lineRule="auto"/>
        <w:ind w:firstLine="360"/>
        <w:rPr>
          <w:rFonts w:ascii="Times New Roman" w:hAnsi="Times New Roman" w:cs="Times New Roman"/>
          <w:b/>
          <w:bCs/>
          <w:sz w:val="28"/>
          <w:szCs w:val="28"/>
          <w:shd w:val="clear" w:color="auto" w:fill="FFFFFF"/>
        </w:rPr>
      </w:pPr>
      <w:r w:rsidRPr="00FD5EAE">
        <w:rPr>
          <w:rFonts w:ascii="Times New Roman" w:hAnsi="Times New Roman" w:cs="Times New Roman"/>
          <w:b/>
          <w:bCs/>
          <w:sz w:val="28"/>
          <w:szCs w:val="28"/>
          <w:shd w:val="clear" w:color="auto" w:fill="FFFFFF"/>
        </w:rPr>
        <w:t>Transportation</w:t>
      </w:r>
    </w:p>
    <w:p w14:paraId="45B9B4DF"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bookmarkStart w:id="61" w:name="_Hlk86750019"/>
      <w:r w:rsidRPr="00FD5EAE">
        <w:rPr>
          <w:rFonts w:ascii="Times New Roman" w:hAnsi="Times New Roman" w:cs="Times New Roman"/>
          <w:sz w:val="24"/>
          <w:szCs w:val="24"/>
        </w:rPr>
        <w:t xml:space="preserve">Complete the flood vulnerability assessment of all bridges, culverts and road segments on the state and town highway systems, identify and prioritize needed investments. This action includes completing the statewide expansion of the </w:t>
      </w:r>
      <w:hyperlink r:id="rId15" w:history="1">
        <w:r w:rsidRPr="00FD5EAE">
          <w:rPr>
            <w:rStyle w:val="Hyperlink"/>
            <w:rFonts w:ascii="Times New Roman" w:hAnsi="Times New Roman" w:cs="Times New Roman"/>
            <w:color w:val="auto"/>
            <w:sz w:val="24"/>
            <w:szCs w:val="24"/>
            <w:u w:val="none"/>
          </w:rPr>
          <w:t>Transportation Resilience Planning Tool</w:t>
        </w:r>
      </w:hyperlink>
      <w:r w:rsidRPr="00FD5EAE">
        <w:rPr>
          <w:rFonts w:ascii="Times New Roman" w:hAnsi="Times New Roman" w:cs="Times New Roman"/>
          <w:sz w:val="24"/>
          <w:szCs w:val="24"/>
        </w:rPr>
        <w:t>.</w:t>
      </w:r>
    </w:p>
    <w:p w14:paraId="005CAF60"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Complete a flood vulnerability assessment of state-owned rail infrastructure to identify and prioritize needed improvements</w:t>
      </w:r>
    </w:p>
    <w:p w14:paraId="7EC0999D"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Incorporate GHG reduction goals and CAP strategies, and actions related to resilience in the </w:t>
      </w:r>
      <w:proofErr w:type="spellStart"/>
      <w:r w:rsidRPr="00FD5EAE">
        <w:rPr>
          <w:rFonts w:ascii="Times New Roman" w:hAnsi="Times New Roman" w:cs="Times New Roman"/>
          <w:sz w:val="24"/>
          <w:szCs w:val="24"/>
        </w:rPr>
        <w:t>VTrans</w:t>
      </w:r>
      <w:proofErr w:type="spellEnd"/>
      <w:r w:rsidRPr="00FD5EAE">
        <w:rPr>
          <w:rFonts w:ascii="Times New Roman" w:hAnsi="Times New Roman" w:cs="Times New Roman"/>
          <w:sz w:val="24"/>
          <w:szCs w:val="24"/>
        </w:rPr>
        <w:t xml:space="preserve"> transportation planning and project development process.</w:t>
      </w:r>
    </w:p>
    <w:bookmarkEnd w:id="61"/>
    <w:p w14:paraId="3DD20E87" w14:textId="77777777" w:rsidR="00A8396A" w:rsidRPr="00FD5EAE" w:rsidRDefault="00A8396A" w:rsidP="00FD5EAE">
      <w:pPr>
        <w:spacing w:line="360" w:lineRule="auto"/>
        <w:ind w:firstLine="360"/>
        <w:rPr>
          <w:rFonts w:ascii="Times New Roman" w:hAnsi="Times New Roman" w:cs="Times New Roman"/>
          <w:b/>
          <w:bCs/>
          <w:sz w:val="28"/>
          <w:szCs w:val="28"/>
        </w:rPr>
      </w:pPr>
      <w:r w:rsidRPr="00FD5EAE">
        <w:rPr>
          <w:rFonts w:ascii="Times New Roman" w:hAnsi="Times New Roman" w:cs="Times New Roman"/>
          <w:b/>
          <w:bCs/>
          <w:sz w:val="28"/>
          <w:szCs w:val="28"/>
        </w:rPr>
        <w:t>Water</w:t>
      </w:r>
    </w:p>
    <w:p w14:paraId="3E8427E3"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bookmarkStart w:id="62" w:name="_Hlk86750026"/>
      <w:r w:rsidRPr="00FD5EAE">
        <w:rPr>
          <w:rFonts w:ascii="Times New Roman" w:hAnsi="Times New Roman" w:cs="Times New Roman"/>
          <w:sz w:val="24"/>
          <w:szCs w:val="24"/>
        </w:rPr>
        <w:t>Increase funding for floodplain restoration, including buy-out programs</w:t>
      </w:r>
    </w:p>
    <w:p w14:paraId="6EFAF6F2"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investment to municipalities to support reductions in inflow and infiltration into wastewater collection systems.</w:t>
      </w:r>
    </w:p>
    <w:p w14:paraId="2CE086B2"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Examine the climate impacts of sludge and biosolids to determine if regional facilities can reduce utility costs and climate impacts. Support investment in strategically placed facilities for sludge and septage processing (much is currently trucked to Montpelier/Chittenden Co.)</w:t>
      </w:r>
    </w:p>
    <w:p w14:paraId="3C9C19FB"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investment to municipalities to support reductions in inflow and infiltration into wastewater collection systems.</w:t>
      </w:r>
    </w:p>
    <w:p w14:paraId="196D1DA6" w14:textId="77777777" w:rsidR="004F0329" w:rsidRPr="00FD5EAE" w:rsidRDefault="004F0329" w:rsidP="004F0329">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efforts and funding towards pollution prevention programs at wastewater facilities</w:t>
      </w:r>
      <w:r>
        <w:rPr>
          <w:rFonts w:ascii="Times New Roman" w:hAnsi="Times New Roman" w:cs="Times New Roman"/>
          <w:sz w:val="24"/>
          <w:szCs w:val="24"/>
        </w:rPr>
        <w:t xml:space="preserve"> to ensure that facilities protect available treatment capacity, which can focus development on already-served designated centers</w:t>
      </w:r>
      <w:r w:rsidRPr="00FD5EAE">
        <w:rPr>
          <w:rFonts w:ascii="Times New Roman" w:hAnsi="Times New Roman" w:cs="Times New Roman"/>
          <w:sz w:val="24"/>
          <w:szCs w:val="24"/>
        </w:rPr>
        <w:t>.</w:t>
      </w:r>
    </w:p>
    <w:p w14:paraId="731D95DD"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Understand source water vulnerabilities and invest in planning efforts to assist communities, especially those that are vulnerable for their long-term water supply needs. Revamp funding programs for source protection programs, increase funding for programs (include existing and new water sources) and conservation easements</w:t>
      </w:r>
    </w:p>
    <w:p w14:paraId="510B2257"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the number of public water systems and publicly owned wastewater treatment works implementing an asset management program. Expanding programs, funding opportunities, and incentives to develop and implement these programs.</w:t>
      </w:r>
    </w:p>
    <w:p w14:paraId="3331428A" w14:textId="77777777" w:rsidR="00A8396A" w:rsidRPr="00FD5EAE" w:rsidRDefault="00A8396A" w:rsidP="00FD5EAE">
      <w:pPr>
        <w:pStyle w:val="ListParagraph"/>
        <w:numPr>
          <w:ilvl w:val="0"/>
          <w:numId w:val="51"/>
        </w:numPr>
        <w:spacing w:line="360" w:lineRule="auto"/>
        <w:rPr>
          <w:rFonts w:ascii="Times New Roman" w:hAnsi="Times New Roman" w:cs="Times New Roman"/>
          <w:sz w:val="24"/>
          <w:szCs w:val="24"/>
        </w:rPr>
      </w:pPr>
      <w:r w:rsidRPr="00FD5EAE">
        <w:rPr>
          <w:rFonts w:ascii="Times New Roman" w:hAnsi="Times New Roman" w:cs="Times New Roman"/>
          <w:sz w:val="24"/>
          <w:szCs w:val="24"/>
        </w:rPr>
        <w:t>Continue investments in traditional and green infrastructure to intercept, sink and treat stormwater.</w:t>
      </w:r>
    </w:p>
    <w:p w14:paraId="1767C5A1" w14:textId="77777777" w:rsidR="004F0329" w:rsidRPr="004F0329" w:rsidRDefault="004F0329" w:rsidP="004F0329">
      <w:pPr>
        <w:pStyle w:val="ListParagraph"/>
        <w:numPr>
          <w:ilvl w:val="0"/>
          <w:numId w:val="51"/>
        </w:numPr>
        <w:spacing w:line="360" w:lineRule="auto"/>
        <w:rPr>
          <w:rFonts w:ascii="Times New Roman" w:hAnsi="Times New Roman" w:cs="Times New Roman"/>
          <w:sz w:val="24"/>
          <w:szCs w:val="24"/>
        </w:rPr>
      </w:pPr>
      <w:r w:rsidRPr="004F0329">
        <w:rPr>
          <w:rFonts w:ascii="Times New Roman" w:hAnsi="Times New Roman" w:cs="Times New Roman"/>
          <w:sz w:val="24"/>
          <w:szCs w:val="24"/>
        </w:rPr>
        <w:t>Encourage adoption of low impact development regulations for municipal zoning, including low water usage landscaping practices and increased density outside of flood prone areas.</w:t>
      </w:r>
    </w:p>
    <w:tbl>
      <w:tblPr>
        <w:tblW w:w="0" w:type="auto"/>
        <w:tblInd w:w="355" w:type="dxa"/>
        <w:tblCellMar>
          <w:left w:w="0" w:type="dxa"/>
          <w:right w:w="0" w:type="dxa"/>
        </w:tblCellMar>
        <w:tblLook w:val="04A0" w:firstRow="1" w:lastRow="0" w:firstColumn="1" w:lastColumn="0" w:noHBand="0" w:noVBand="1"/>
      </w:tblPr>
      <w:tblGrid>
        <w:gridCol w:w="8985"/>
      </w:tblGrid>
      <w:tr w:rsidR="00742172" w14:paraId="6E1245CB" w14:textId="77777777" w:rsidTr="00742172">
        <w:tc>
          <w:tcPr>
            <w:tcW w:w="8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3E5A12" w14:textId="77777777" w:rsidR="00742172" w:rsidRDefault="00742172" w:rsidP="00282D0D">
            <w:pPr>
              <w:spacing w:line="360" w:lineRule="auto"/>
              <w:rPr>
                <w:b/>
                <w:bCs/>
                <w:sz w:val="20"/>
                <w:szCs w:val="20"/>
              </w:rPr>
            </w:pPr>
            <w:r>
              <w:rPr>
                <w:i/>
                <w:iCs/>
                <w:sz w:val="20"/>
                <w:szCs w:val="20"/>
              </w:rPr>
              <w:t xml:space="preserve">Preliminary Assessment of </w:t>
            </w:r>
            <w:r>
              <w:rPr>
                <w:i/>
                <w:iCs/>
                <w:sz w:val="20"/>
                <w:szCs w:val="20"/>
                <w:u w:val="single"/>
              </w:rPr>
              <w:t>Strategy</w:t>
            </w:r>
            <w:r>
              <w:rPr>
                <w:i/>
                <w:iCs/>
                <w:sz w:val="20"/>
                <w:szCs w:val="20"/>
              </w:rPr>
              <w:t xml:space="preserve"> against Criteria</w:t>
            </w:r>
          </w:p>
        </w:tc>
      </w:tr>
      <w:tr w:rsidR="00742172" w14:paraId="4ECF1749"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C741B" w14:textId="77777777" w:rsidR="00742172" w:rsidRDefault="00742172" w:rsidP="00282D0D">
            <w:pPr>
              <w:spacing w:line="360" w:lineRule="auto"/>
              <w:rPr>
                <w:sz w:val="20"/>
                <w:szCs w:val="20"/>
              </w:rPr>
            </w:pPr>
            <w:r>
              <w:rPr>
                <w:i/>
                <w:iCs/>
                <w:sz w:val="20"/>
                <w:szCs w:val="20"/>
              </w:rPr>
              <w:t xml:space="preserve">Impact:  </w:t>
            </w:r>
            <w:r w:rsidRPr="00581C69">
              <w:rPr>
                <w:sz w:val="20"/>
                <w:szCs w:val="20"/>
              </w:rPr>
              <w:t xml:space="preserve">This strategy will have a significant positive impact by </w:t>
            </w:r>
            <w:r>
              <w:rPr>
                <w:sz w:val="20"/>
                <w:szCs w:val="20"/>
              </w:rPr>
              <w:t>providing a foundation of information about climate change</w:t>
            </w:r>
            <w:r w:rsidRPr="00581C69">
              <w:rPr>
                <w:sz w:val="20"/>
                <w:szCs w:val="20"/>
              </w:rPr>
              <w:t xml:space="preserve"> threats and vulnerabilities</w:t>
            </w:r>
            <w:r>
              <w:rPr>
                <w:sz w:val="20"/>
                <w:szCs w:val="20"/>
              </w:rPr>
              <w:t>,</w:t>
            </w:r>
            <w:r w:rsidRPr="00581C69">
              <w:rPr>
                <w:sz w:val="20"/>
                <w:szCs w:val="20"/>
              </w:rPr>
              <w:t xml:space="preserve"> and how to use that information to guide decision-making and investments in an equitable and cost-efficient manner</w:t>
            </w:r>
            <w:r>
              <w:rPr>
                <w:sz w:val="20"/>
                <w:szCs w:val="20"/>
              </w:rPr>
              <w:t>.</w:t>
            </w:r>
          </w:p>
        </w:tc>
      </w:tr>
      <w:tr w:rsidR="00742172" w14:paraId="676BF64F"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D1F70" w14:textId="77777777" w:rsidR="00742172" w:rsidRPr="00A1135A" w:rsidRDefault="00742172" w:rsidP="00282D0D">
            <w:pPr>
              <w:spacing w:line="360" w:lineRule="auto"/>
              <w:rPr>
                <w:sz w:val="20"/>
                <w:szCs w:val="20"/>
              </w:rPr>
            </w:pPr>
            <w:r>
              <w:rPr>
                <w:i/>
                <w:iCs/>
                <w:sz w:val="20"/>
                <w:szCs w:val="20"/>
              </w:rPr>
              <w:t xml:space="preserve">Equity:  </w:t>
            </w:r>
            <w:r>
              <w:rPr>
                <w:sz w:val="20"/>
                <w:szCs w:val="20"/>
              </w:rPr>
              <w:t>This strategy is supported by actions that provide opportunities for the early involvement of marginalized communities in the process to identify climate changes threats to infrastructure, prioritizing needs, and identifying equitable solutions.</w:t>
            </w:r>
          </w:p>
        </w:tc>
      </w:tr>
      <w:tr w:rsidR="00742172" w14:paraId="1258F641"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520D2" w14:textId="77777777" w:rsidR="00742172" w:rsidRDefault="00742172" w:rsidP="00282D0D">
            <w:pPr>
              <w:spacing w:line="360" w:lineRule="auto"/>
              <w:rPr>
                <w:sz w:val="20"/>
                <w:szCs w:val="20"/>
              </w:rPr>
            </w:pPr>
            <w:r>
              <w:rPr>
                <w:i/>
                <w:iCs/>
                <w:sz w:val="20"/>
                <w:szCs w:val="20"/>
              </w:rPr>
              <w:t>Cost-effectiveness</w:t>
            </w:r>
            <w:r>
              <w:rPr>
                <w:sz w:val="20"/>
                <w:szCs w:val="20"/>
              </w:rPr>
              <w:t xml:space="preserve">: This strategy is highly cost effective because it will help guide the efficient allocation of resources. </w:t>
            </w:r>
          </w:p>
        </w:tc>
      </w:tr>
      <w:tr w:rsidR="00742172" w14:paraId="652CC5C5"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BC68B" w14:textId="77777777" w:rsidR="00742172" w:rsidRPr="00CF616F" w:rsidRDefault="00742172" w:rsidP="00282D0D">
            <w:pPr>
              <w:spacing w:line="360" w:lineRule="auto"/>
              <w:rPr>
                <w:sz w:val="20"/>
                <w:szCs w:val="20"/>
              </w:rPr>
            </w:pPr>
            <w:r>
              <w:rPr>
                <w:i/>
                <w:iCs/>
                <w:sz w:val="20"/>
                <w:szCs w:val="20"/>
              </w:rPr>
              <w:t xml:space="preserve">Co-Benefits:  </w:t>
            </w:r>
            <w:r>
              <w:rPr>
                <w:sz w:val="20"/>
                <w:szCs w:val="20"/>
              </w:rPr>
              <w:t xml:space="preserve">This strategy will address both resilience and adaptation and to a lesser extent GHG reduction. </w:t>
            </w:r>
          </w:p>
        </w:tc>
      </w:tr>
      <w:tr w:rsidR="00742172" w14:paraId="3D8B87EF"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BF967" w14:textId="77777777" w:rsidR="00742172" w:rsidRDefault="00742172" w:rsidP="00282D0D">
            <w:pPr>
              <w:spacing w:line="360" w:lineRule="auto"/>
              <w:rPr>
                <w:sz w:val="20"/>
                <w:szCs w:val="20"/>
              </w:rPr>
            </w:pPr>
            <w:r>
              <w:rPr>
                <w:i/>
                <w:iCs/>
                <w:sz w:val="20"/>
                <w:szCs w:val="20"/>
              </w:rPr>
              <w:t>Technical Feasibility</w:t>
            </w:r>
            <w:r>
              <w:rPr>
                <w:sz w:val="20"/>
                <w:szCs w:val="20"/>
              </w:rPr>
              <w:t>:  Yes</w:t>
            </w:r>
          </w:p>
        </w:tc>
      </w:tr>
    </w:tbl>
    <w:p w14:paraId="25233E61" w14:textId="77777777" w:rsidR="00445803" w:rsidRPr="00445803" w:rsidRDefault="00445803" w:rsidP="00445803">
      <w:pPr>
        <w:spacing w:line="360" w:lineRule="auto"/>
        <w:rPr>
          <w:rFonts w:ascii="Times New Roman" w:hAnsi="Times New Roman" w:cs="Times New Roman"/>
          <w:sz w:val="24"/>
          <w:szCs w:val="24"/>
        </w:rPr>
      </w:pPr>
    </w:p>
    <w:p w14:paraId="3F69B05A" w14:textId="3C3EED13" w:rsidR="007971F8" w:rsidRPr="00A8396A" w:rsidRDefault="007971F8" w:rsidP="00282D0D">
      <w:pPr>
        <w:spacing w:line="360" w:lineRule="auto"/>
        <w:rPr>
          <w:rFonts w:ascii="Times New Roman" w:hAnsi="Times New Roman" w:cs="Times New Roman"/>
          <w:b/>
          <w:bCs/>
          <w:color w:val="000000"/>
          <w:sz w:val="28"/>
          <w:szCs w:val="28"/>
          <w:shd w:val="clear" w:color="auto" w:fill="FFFFFF"/>
        </w:rPr>
      </w:pPr>
      <w:bookmarkStart w:id="63" w:name="_Hlk86750124"/>
      <w:bookmarkEnd w:id="62"/>
      <w:r w:rsidRPr="00A8396A">
        <w:rPr>
          <w:rFonts w:ascii="Times New Roman" w:hAnsi="Times New Roman" w:cs="Times New Roman"/>
          <w:b/>
          <w:bCs/>
          <w:color w:val="000000"/>
          <w:sz w:val="28"/>
          <w:szCs w:val="28"/>
          <w:shd w:val="clear" w:color="auto" w:fill="FFFFFF"/>
        </w:rPr>
        <w:t xml:space="preserve">2. </w:t>
      </w:r>
      <w:bookmarkStart w:id="64" w:name="_Hlk86750107"/>
      <w:r w:rsidRPr="00A8396A">
        <w:rPr>
          <w:rFonts w:ascii="Times New Roman" w:hAnsi="Times New Roman" w:cs="Times New Roman"/>
          <w:b/>
          <w:bCs/>
          <w:color w:val="000000"/>
          <w:sz w:val="28"/>
          <w:szCs w:val="28"/>
          <w:shd w:val="clear" w:color="auto" w:fill="FFFFFF"/>
        </w:rPr>
        <w:t>Public, private, and nonprofit entities should be prepared to respond and recover quickly to disruptions caused by severe weather and other climate change threats.</w:t>
      </w:r>
      <w:bookmarkEnd w:id="64"/>
    </w:p>
    <w:p w14:paraId="549F5418" w14:textId="77777777" w:rsidR="007971F8" w:rsidRPr="00FD5EAE" w:rsidRDefault="007971F8" w:rsidP="00282D0D">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Since it is not possible to eliminate all vulnerabilities in transportation, energy and water infrastructure, the ability to respond quickly to major disruptions caused by climate change, such as flooding events, will always be a critical component to providing resilient infrastructure.  There is only one high priority action included below due to the extensive experience of Vermont Emergency Management and all the other state agencies, regional planning commissions, municipalities, utilities, and others have in responding to and recovering from disasters.</w:t>
      </w:r>
    </w:p>
    <w:p w14:paraId="7F6A1008" w14:textId="77777777" w:rsidR="007971F8" w:rsidRPr="00FD5EAE" w:rsidRDefault="007971F8" w:rsidP="00282D0D">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22F5F1A7" w14:textId="77777777" w:rsidR="007971F8" w:rsidRDefault="007971F8" w:rsidP="007971F8">
      <w:pPr>
        <w:pStyle w:val="ListParagraph"/>
        <w:numPr>
          <w:ilvl w:val="0"/>
          <w:numId w:val="56"/>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 xml:space="preserve">Strategically integrate planning and preparedness across disciplines and geographies addressing the interdependencies of </w:t>
      </w:r>
      <w:r>
        <w:rPr>
          <w:rFonts w:ascii="Times New Roman" w:hAnsi="Times New Roman" w:cs="Times New Roman"/>
          <w:sz w:val="24"/>
          <w:szCs w:val="24"/>
          <w:shd w:val="clear" w:color="auto" w:fill="FFFFFF"/>
        </w:rPr>
        <w:t xml:space="preserve">transportation, </w:t>
      </w:r>
      <w:r w:rsidRPr="00FD5EAE">
        <w:rPr>
          <w:rFonts w:ascii="Times New Roman" w:hAnsi="Times New Roman" w:cs="Times New Roman"/>
          <w:sz w:val="24"/>
          <w:szCs w:val="24"/>
          <w:shd w:val="clear" w:color="auto" w:fill="FFFFFF"/>
        </w:rPr>
        <w:t>energy, communications, and other systems.</w:t>
      </w:r>
    </w:p>
    <w:tbl>
      <w:tblPr>
        <w:tblW w:w="0" w:type="auto"/>
        <w:tblInd w:w="355" w:type="dxa"/>
        <w:tblCellMar>
          <w:left w:w="0" w:type="dxa"/>
          <w:right w:w="0" w:type="dxa"/>
        </w:tblCellMar>
        <w:tblLook w:val="04A0" w:firstRow="1" w:lastRow="0" w:firstColumn="1" w:lastColumn="0" w:noHBand="0" w:noVBand="1"/>
      </w:tblPr>
      <w:tblGrid>
        <w:gridCol w:w="8985"/>
      </w:tblGrid>
      <w:tr w:rsidR="00742172" w14:paraId="7DC33856" w14:textId="77777777" w:rsidTr="00742172">
        <w:tc>
          <w:tcPr>
            <w:tcW w:w="8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EA7625" w14:textId="77777777" w:rsidR="00742172" w:rsidRDefault="00742172" w:rsidP="00282D0D">
            <w:pPr>
              <w:spacing w:line="360" w:lineRule="auto"/>
              <w:rPr>
                <w:b/>
                <w:bCs/>
                <w:sz w:val="20"/>
                <w:szCs w:val="20"/>
              </w:rPr>
            </w:pPr>
            <w:r>
              <w:rPr>
                <w:i/>
                <w:iCs/>
                <w:sz w:val="20"/>
                <w:szCs w:val="20"/>
              </w:rPr>
              <w:t xml:space="preserve">Preliminary Assessment of </w:t>
            </w:r>
            <w:r>
              <w:rPr>
                <w:i/>
                <w:iCs/>
                <w:sz w:val="20"/>
                <w:szCs w:val="20"/>
                <w:u w:val="single"/>
              </w:rPr>
              <w:t>Strategy</w:t>
            </w:r>
            <w:r>
              <w:rPr>
                <w:i/>
                <w:iCs/>
                <w:sz w:val="20"/>
                <w:szCs w:val="20"/>
              </w:rPr>
              <w:t xml:space="preserve"> against Criteria</w:t>
            </w:r>
          </w:p>
        </w:tc>
      </w:tr>
      <w:tr w:rsidR="00742172" w14:paraId="7360245E"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545B6" w14:textId="77777777" w:rsidR="00742172" w:rsidRPr="006F7184" w:rsidRDefault="00742172" w:rsidP="00282D0D">
            <w:pPr>
              <w:spacing w:line="360" w:lineRule="auto"/>
              <w:rPr>
                <w:sz w:val="20"/>
                <w:szCs w:val="20"/>
              </w:rPr>
            </w:pPr>
            <w:r>
              <w:rPr>
                <w:i/>
                <w:iCs/>
                <w:sz w:val="20"/>
                <w:szCs w:val="20"/>
              </w:rPr>
              <w:t xml:space="preserve">Impact:  </w:t>
            </w:r>
            <w:r>
              <w:rPr>
                <w:sz w:val="20"/>
                <w:szCs w:val="20"/>
              </w:rPr>
              <w:t xml:space="preserve">This strategy and action have a significant positive impact because they will improve the ability to respond quickly and effectively to severe weather and other disasters and other disruptions. </w:t>
            </w:r>
          </w:p>
        </w:tc>
      </w:tr>
      <w:tr w:rsidR="00742172" w14:paraId="621560C1"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00E67" w14:textId="77777777" w:rsidR="00742172" w:rsidRPr="008F7CC5" w:rsidRDefault="00742172" w:rsidP="00282D0D">
            <w:pPr>
              <w:spacing w:line="360" w:lineRule="auto"/>
              <w:rPr>
                <w:sz w:val="20"/>
                <w:szCs w:val="20"/>
              </w:rPr>
            </w:pPr>
            <w:r>
              <w:rPr>
                <w:i/>
                <w:iCs/>
                <w:sz w:val="20"/>
                <w:szCs w:val="20"/>
              </w:rPr>
              <w:t xml:space="preserve">Equity:  </w:t>
            </w:r>
            <w:r>
              <w:rPr>
                <w:sz w:val="20"/>
                <w:szCs w:val="20"/>
              </w:rPr>
              <w:t xml:space="preserve">Integrating planning and preparedness creates an opportunity to determine how equity can be incorporated into emergency response. </w:t>
            </w:r>
          </w:p>
        </w:tc>
      </w:tr>
      <w:tr w:rsidR="00742172" w14:paraId="19AE5783"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DB60F" w14:textId="77777777" w:rsidR="00742172" w:rsidRDefault="00742172" w:rsidP="00282D0D">
            <w:pPr>
              <w:spacing w:line="360" w:lineRule="auto"/>
              <w:rPr>
                <w:sz w:val="20"/>
                <w:szCs w:val="20"/>
              </w:rPr>
            </w:pPr>
            <w:r>
              <w:rPr>
                <w:i/>
                <w:iCs/>
                <w:sz w:val="20"/>
                <w:szCs w:val="20"/>
              </w:rPr>
              <w:t>Cost-effectiveness</w:t>
            </w:r>
            <w:r>
              <w:rPr>
                <w:sz w:val="20"/>
                <w:szCs w:val="20"/>
              </w:rPr>
              <w:t>: Highly cost effective because the potential benefits are significant while the cost to implement better coordination is relatively low.</w:t>
            </w:r>
          </w:p>
        </w:tc>
      </w:tr>
      <w:tr w:rsidR="00742172" w14:paraId="0AEB74F7"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FEBF2" w14:textId="77777777" w:rsidR="00742172" w:rsidRDefault="00742172" w:rsidP="00282D0D">
            <w:pPr>
              <w:spacing w:line="360" w:lineRule="auto"/>
              <w:rPr>
                <w:sz w:val="20"/>
                <w:szCs w:val="20"/>
              </w:rPr>
            </w:pPr>
            <w:r>
              <w:rPr>
                <w:i/>
                <w:iCs/>
                <w:sz w:val="20"/>
                <w:szCs w:val="20"/>
              </w:rPr>
              <w:t xml:space="preserve">Co-Benefits:  </w:t>
            </w:r>
            <w:r>
              <w:rPr>
                <w:sz w:val="20"/>
                <w:szCs w:val="20"/>
              </w:rPr>
              <w:t>Primarily focused on resilience</w:t>
            </w:r>
            <w:r w:rsidRPr="00DE58B0">
              <w:rPr>
                <w:sz w:val="20"/>
                <w:szCs w:val="20"/>
              </w:rPr>
              <w:t>.</w:t>
            </w:r>
          </w:p>
        </w:tc>
      </w:tr>
      <w:tr w:rsidR="00742172" w14:paraId="5037F8C8"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2D73D" w14:textId="77777777" w:rsidR="00742172" w:rsidRDefault="00742172" w:rsidP="00282D0D">
            <w:pPr>
              <w:spacing w:line="360" w:lineRule="auto"/>
              <w:rPr>
                <w:sz w:val="20"/>
                <w:szCs w:val="20"/>
              </w:rPr>
            </w:pPr>
            <w:r>
              <w:rPr>
                <w:i/>
                <w:iCs/>
                <w:sz w:val="20"/>
                <w:szCs w:val="20"/>
              </w:rPr>
              <w:t>Technical Feasibility</w:t>
            </w:r>
            <w:r>
              <w:rPr>
                <w:sz w:val="20"/>
                <w:szCs w:val="20"/>
              </w:rPr>
              <w:t>:  Yes</w:t>
            </w:r>
          </w:p>
        </w:tc>
      </w:tr>
    </w:tbl>
    <w:p w14:paraId="3E78054A" w14:textId="77777777" w:rsidR="00445803" w:rsidRPr="00445803" w:rsidRDefault="00445803" w:rsidP="00445803">
      <w:pPr>
        <w:spacing w:line="360" w:lineRule="auto"/>
        <w:rPr>
          <w:rFonts w:ascii="Times New Roman" w:hAnsi="Times New Roman" w:cs="Times New Roman"/>
          <w:sz w:val="24"/>
          <w:szCs w:val="24"/>
          <w:shd w:val="clear" w:color="auto" w:fill="FFFFFF"/>
        </w:rPr>
      </w:pPr>
    </w:p>
    <w:p w14:paraId="64654654" w14:textId="77777777" w:rsidR="001E6E7D" w:rsidRPr="00A8396A" w:rsidRDefault="001E6E7D" w:rsidP="00282D0D">
      <w:pPr>
        <w:spacing w:line="360" w:lineRule="auto"/>
        <w:rPr>
          <w:rFonts w:ascii="Times New Roman" w:hAnsi="Times New Roman" w:cs="Times New Roman"/>
          <w:b/>
          <w:bCs/>
          <w:color w:val="000000"/>
          <w:sz w:val="28"/>
          <w:szCs w:val="28"/>
          <w:shd w:val="clear" w:color="auto" w:fill="FFFFFF"/>
        </w:rPr>
      </w:pPr>
      <w:bookmarkStart w:id="65" w:name="_Hlk86750192"/>
      <w:bookmarkEnd w:id="63"/>
      <w:r w:rsidRPr="00A8396A">
        <w:rPr>
          <w:rFonts w:ascii="Times New Roman" w:hAnsi="Times New Roman" w:cs="Times New Roman"/>
          <w:b/>
          <w:bCs/>
          <w:color w:val="000000"/>
          <w:sz w:val="28"/>
          <w:szCs w:val="28"/>
          <w:shd w:val="clear" w:color="auto" w:fill="FFFFFF"/>
        </w:rPr>
        <w:t xml:space="preserve">3. </w:t>
      </w:r>
      <w:bookmarkStart w:id="66" w:name="_Hlk86750161"/>
      <w:r w:rsidRPr="00A8396A">
        <w:rPr>
          <w:rFonts w:ascii="Times New Roman" w:hAnsi="Times New Roman" w:cs="Times New Roman"/>
          <w:b/>
          <w:bCs/>
          <w:color w:val="000000"/>
          <w:sz w:val="28"/>
          <w:szCs w:val="28"/>
          <w:shd w:val="clear" w:color="auto" w:fill="FFFFFF"/>
        </w:rPr>
        <w:t>Increase the resilience of critical infrastructure to severe weather and other climate change threats by reducing vulnerabilities of specific facilities.</w:t>
      </w:r>
      <w:bookmarkEnd w:id="66"/>
    </w:p>
    <w:p w14:paraId="1C47EF24" w14:textId="77777777" w:rsidR="001E6E7D" w:rsidRPr="00A8396A" w:rsidRDefault="001E6E7D" w:rsidP="00282D0D">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 xml:space="preserve">Implementation of the actions below would result in projects that improve the resilience of specific transportation, utility, or water infrastructure. Most of these actions could begin within a couple of years with sufficient funding and staff resources, would be on-going and would result in a steady pace of improvements over time. </w:t>
      </w:r>
    </w:p>
    <w:p w14:paraId="0EADFDC4" w14:textId="77777777" w:rsidR="001E6E7D" w:rsidRPr="00FD5EAE" w:rsidRDefault="001E6E7D" w:rsidP="00282D0D">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43ECF8D5" w14:textId="77777777" w:rsidR="001E6E7D" w:rsidRPr="00FD5EAE" w:rsidRDefault="001E6E7D" w:rsidP="001E6E7D">
      <w:pPr>
        <w:pStyle w:val="ListParagraph"/>
        <w:numPr>
          <w:ilvl w:val="0"/>
          <w:numId w:val="65"/>
        </w:numPr>
        <w:spacing w:line="360" w:lineRule="auto"/>
        <w:ind w:left="720"/>
        <w:rPr>
          <w:rFonts w:ascii="Times New Roman" w:hAnsi="Times New Roman" w:cs="Times New Roman"/>
          <w:sz w:val="24"/>
          <w:szCs w:val="24"/>
          <w:shd w:val="clear" w:color="auto" w:fill="FFFFFF"/>
        </w:rPr>
      </w:pPr>
      <w:bookmarkStart w:id="67" w:name="_Hlk86750175"/>
      <w:r w:rsidRPr="00FD5EAE">
        <w:rPr>
          <w:rFonts w:ascii="Times New Roman" w:hAnsi="Times New Roman" w:cs="Times New Roman"/>
          <w:sz w:val="24"/>
          <w:szCs w:val="24"/>
          <w:shd w:val="clear" w:color="auto" w:fill="FFFFFF"/>
        </w:rPr>
        <w:t>Identify mission critical facilities in collaboration with local and regional planners, utilities and transportation providers  to identify actions, procedures, or investments to mitigate the impact of extreme weather events to services provided by these facilities    Examples of mission-critical facilities include designated emergency shelters, first responder facilities, hospitals and other medical facilities, key infrastructure such as water/wastewater pumping and treatment and sewer, key communications infrastructure such as fiber nodes, government offices, fuel suppliers, transportation hubs, supermarkets and other facilities municipalities identify as critical to serving communities during extreme weather events.</w:t>
      </w:r>
    </w:p>
    <w:bookmarkEnd w:id="67"/>
    <w:p w14:paraId="7512D8CB" w14:textId="77777777" w:rsidR="001E6E7D" w:rsidRPr="00FD5EAE" w:rsidRDefault="001E6E7D" w:rsidP="00282D0D">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Electric</w:t>
      </w:r>
    </w:p>
    <w:p w14:paraId="6F13E6A5" w14:textId="77777777" w:rsidR="001E6E7D" w:rsidRPr="00FD5EAE" w:rsidRDefault="001E6E7D" w:rsidP="001E6E7D">
      <w:pPr>
        <w:pStyle w:val="ListParagraph"/>
        <w:numPr>
          <w:ilvl w:val="0"/>
          <w:numId w:val="65"/>
        </w:numPr>
        <w:spacing w:line="360" w:lineRule="auto"/>
        <w:ind w:left="720"/>
        <w:rPr>
          <w:rFonts w:ascii="Times New Roman" w:hAnsi="Times New Roman" w:cs="Times New Roman"/>
          <w:sz w:val="24"/>
          <w:szCs w:val="24"/>
        </w:rPr>
      </w:pPr>
      <w:bookmarkStart w:id="68" w:name="_Hlk86750181"/>
      <w:r w:rsidRPr="00FD5EAE">
        <w:rPr>
          <w:rFonts w:ascii="Times New Roman" w:hAnsi="Times New Roman" w:cs="Times New Roman"/>
          <w:sz w:val="24"/>
          <w:szCs w:val="24"/>
        </w:rPr>
        <w:t>Replace aging electric and communication infrastructure with the most appropriate resilient alternative when cost effective.  For example, during normal replacement schedules for aging and unreliable lines, evaluate and where cost effective and feasible, improve resilience by relocating lines underground or through other options.</w:t>
      </w:r>
    </w:p>
    <w:bookmarkEnd w:id="68"/>
    <w:p w14:paraId="69842E5E" w14:textId="77777777" w:rsidR="001E6E7D" w:rsidRPr="00FD5EAE" w:rsidRDefault="001E6E7D" w:rsidP="00282D0D">
      <w:pPr>
        <w:pStyle w:val="ListParagraph"/>
        <w:spacing w:line="360" w:lineRule="auto"/>
        <w:ind w:left="0" w:firstLine="360"/>
        <w:rPr>
          <w:rFonts w:ascii="Times New Roman" w:hAnsi="Times New Roman" w:cs="Times New Roman"/>
          <w:b/>
          <w:bCs/>
          <w:sz w:val="28"/>
          <w:szCs w:val="28"/>
          <w:shd w:val="clear" w:color="auto" w:fill="FFFFFF"/>
        </w:rPr>
      </w:pPr>
      <w:r w:rsidRPr="00FD5EAE">
        <w:rPr>
          <w:rFonts w:ascii="Times New Roman" w:hAnsi="Times New Roman" w:cs="Times New Roman"/>
          <w:b/>
          <w:bCs/>
          <w:sz w:val="28"/>
          <w:szCs w:val="28"/>
          <w:shd w:val="clear" w:color="auto" w:fill="FFFFFF"/>
        </w:rPr>
        <w:t>Transportation</w:t>
      </w:r>
    </w:p>
    <w:p w14:paraId="0EF3B1AE" w14:textId="77777777" w:rsidR="001E6E7D" w:rsidRPr="00FD5EAE" w:rsidRDefault="001E6E7D" w:rsidP="001E6E7D">
      <w:pPr>
        <w:pStyle w:val="ListParagraph"/>
        <w:numPr>
          <w:ilvl w:val="0"/>
          <w:numId w:val="65"/>
        </w:numPr>
        <w:spacing w:line="360" w:lineRule="auto"/>
        <w:ind w:left="720"/>
        <w:rPr>
          <w:rFonts w:ascii="Times New Roman" w:hAnsi="Times New Roman" w:cs="Times New Roman"/>
          <w:sz w:val="24"/>
          <w:szCs w:val="24"/>
        </w:rPr>
      </w:pPr>
      <w:bookmarkStart w:id="69" w:name="_Hlk86750187"/>
      <w:r w:rsidRPr="00FD5EAE">
        <w:rPr>
          <w:rFonts w:ascii="Times New Roman" w:hAnsi="Times New Roman" w:cs="Times New Roman"/>
          <w:sz w:val="24"/>
          <w:szCs w:val="24"/>
        </w:rPr>
        <w:t>Create a transportation flood resilience funding program to meet the requirements and related funding that are anticipated to be part of the 2021 reauthorization of the federal transportation act.</w:t>
      </w:r>
    </w:p>
    <w:bookmarkEnd w:id="69"/>
    <w:p w14:paraId="35F41868" w14:textId="77777777" w:rsidR="001E6E7D" w:rsidRPr="00FD5EAE" w:rsidRDefault="001E6E7D" w:rsidP="00282D0D">
      <w:pPr>
        <w:spacing w:line="360" w:lineRule="auto"/>
        <w:ind w:firstLine="360"/>
        <w:rPr>
          <w:rFonts w:ascii="Times New Roman" w:hAnsi="Times New Roman" w:cs="Times New Roman"/>
          <w:b/>
          <w:bCs/>
          <w:sz w:val="28"/>
          <w:szCs w:val="28"/>
        </w:rPr>
      </w:pPr>
      <w:r w:rsidRPr="00FD5EAE">
        <w:rPr>
          <w:rFonts w:ascii="Times New Roman" w:hAnsi="Times New Roman" w:cs="Times New Roman"/>
          <w:b/>
          <w:bCs/>
          <w:sz w:val="28"/>
          <w:szCs w:val="28"/>
        </w:rPr>
        <w:t>Water</w:t>
      </w:r>
    </w:p>
    <w:p w14:paraId="70593076" w14:textId="77777777" w:rsidR="001E6E7D" w:rsidRPr="00FD5EAE" w:rsidRDefault="001E6E7D" w:rsidP="001E6E7D">
      <w:pPr>
        <w:pStyle w:val="ListParagraph"/>
        <w:numPr>
          <w:ilvl w:val="0"/>
          <w:numId w:val="65"/>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 xml:space="preserve">Expand public investment, particularly hazard mitigation funding to flood-proof or relocate drinking water and wastewater treatment infrastructure at significant risk of flooding, when flood damaged, or during end-of-life refurbishment.  </w:t>
      </w:r>
    </w:p>
    <w:p w14:paraId="28A5012D" w14:textId="77777777" w:rsidR="001E6E7D" w:rsidRPr="00FD5EAE" w:rsidRDefault="001E6E7D" w:rsidP="001E6E7D">
      <w:pPr>
        <w:pStyle w:val="ListParagraph"/>
        <w:numPr>
          <w:ilvl w:val="0"/>
          <w:numId w:val="65"/>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Work with Vermont villages and property owners to relocate septic systems and public or private drinking water wells that are at risk due to floods</w:t>
      </w:r>
      <w:r>
        <w:rPr>
          <w:rFonts w:ascii="Times New Roman" w:hAnsi="Times New Roman" w:cs="Times New Roman"/>
          <w:sz w:val="24"/>
          <w:szCs w:val="24"/>
          <w:shd w:val="clear" w:color="auto" w:fill="FFFFFF"/>
        </w:rPr>
        <w:t>.</w:t>
      </w:r>
    </w:p>
    <w:p w14:paraId="5D2ADACF" w14:textId="77777777" w:rsidR="001E6E7D" w:rsidRPr="00FD5EAE" w:rsidRDefault="001E6E7D" w:rsidP="001E6E7D">
      <w:pPr>
        <w:pStyle w:val="ListParagraph"/>
        <w:numPr>
          <w:ilvl w:val="0"/>
          <w:numId w:val="65"/>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 xml:space="preserve">Develop programs to achieve net zero energy drinking water and wastewater treatment facilities Including </w:t>
      </w:r>
      <w:proofErr w:type="spellStart"/>
      <w:r w:rsidRPr="00FD5EAE">
        <w:rPr>
          <w:rFonts w:ascii="Times New Roman" w:hAnsi="Times New Roman" w:cs="Times New Roman"/>
          <w:sz w:val="24"/>
          <w:szCs w:val="24"/>
          <w:shd w:val="clear" w:color="auto" w:fill="FFFFFF"/>
        </w:rPr>
        <w:t>microhydro</w:t>
      </w:r>
      <w:proofErr w:type="spellEnd"/>
      <w:r w:rsidRPr="00FD5EAE">
        <w:rPr>
          <w:rFonts w:ascii="Times New Roman" w:hAnsi="Times New Roman" w:cs="Times New Roman"/>
          <w:sz w:val="24"/>
          <w:szCs w:val="24"/>
          <w:shd w:val="clear" w:color="auto" w:fill="FFFFFF"/>
        </w:rPr>
        <w:t>, solar energy, heat exchange, building envelope; AND operational and technological efficiencies</w:t>
      </w:r>
      <w:r>
        <w:rPr>
          <w:rFonts w:ascii="Times New Roman" w:hAnsi="Times New Roman" w:cs="Times New Roman"/>
          <w:sz w:val="24"/>
          <w:szCs w:val="24"/>
          <w:shd w:val="clear" w:color="auto" w:fill="FFFFFF"/>
        </w:rPr>
        <w:t>.</w:t>
      </w:r>
    </w:p>
    <w:p w14:paraId="501931A2" w14:textId="77777777" w:rsidR="001E6E7D" w:rsidRDefault="001E6E7D" w:rsidP="001E6E7D">
      <w:pPr>
        <w:pStyle w:val="ListParagraph"/>
        <w:numPr>
          <w:ilvl w:val="0"/>
          <w:numId w:val="65"/>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Improve road drainage around lakes / ponds to reduce stormwater runoff and erosion, especially on municipal roads</w:t>
      </w:r>
      <w:r>
        <w:rPr>
          <w:rFonts w:ascii="Times New Roman" w:hAnsi="Times New Roman" w:cs="Times New Roman"/>
          <w:sz w:val="24"/>
          <w:szCs w:val="24"/>
          <w:shd w:val="clear" w:color="auto" w:fill="FFFFFF"/>
        </w:rPr>
        <w:t>.</w:t>
      </w:r>
    </w:p>
    <w:tbl>
      <w:tblPr>
        <w:tblW w:w="0" w:type="auto"/>
        <w:tblInd w:w="355" w:type="dxa"/>
        <w:tblCellMar>
          <w:left w:w="0" w:type="dxa"/>
          <w:right w:w="0" w:type="dxa"/>
        </w:tblCellMar>
        <w:tblLook w:val="04A0" w:firstRow="1" w:lastRow="0" w:firstColumn="1" w:lastColumn="0" w:noHBand="0" w:noVBand="1"/>
      </w:tblPr>
      <w:tblGrid>
        <w:gridCol w:w="8985"/>
      </w:tblGrid>
      <w:tr w:rsidR="00742172" w14:paraId="7B4CB990" w14:textId="77777777" w:rsidTr="00742172">
        <w:tc>
          <w:tcPr>
            <w:tcW w:w="8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4B04F" w14:textId="77777777" w:rsidR="00742172" w:rsidRDefault="00742172" w:rsidP="00282D0D">
            <w:pPr>
              <w:spacing w:line="360" w:lineRule="auto"/>
              <w:rPr>
                <w:b/>
                <w:bCs/>
                <w:sz w:val="20"/>
                <w:szCs w:val="20"/>
              </w:rPr>
            </w:pPr>
            <w:r>
              <w:rPr>
                <w:i/>
                <w:iCs/>
                <w:sz w:val="20"/>
                <w:szCs w:val="20"/>
              </w:rPr>
              <w:t xml:space="preserve">Preliminary Assessment of </w:t>
            </w:r>
            <w:r>
              <w:rPr>
                <w:i/>
                <w:iCs/>
                <w:sz w:val="20"/>
                <w:szCs w:val="20"/>
                <w:u w:val="single"/>
              </w:rPr>
              <w:t>Strategy</w:t>
            </w:r>
            <w:r>
              <w:rPr>
                <w:i/>
                <w:iCs/>
                <w:sz w:val="20"/>
                <w:szCs w:val="20"/>
              </w:rPr>
              <w:t xml:space="preserve"> against Criteria</w:t>
            </w:r>
          </w:p>
        </w:tc>
      </w:tr>
      <w:tr w:rsidR="00742172" w14:paraId="1058A2B6"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7B49C" w14:textId="77777777" w:rsidR="00742172" w:rsidRPr="00DE58B0" w:rsidRDefault="00742172" w:rsidP="00282D0D">
            <w:pPr>
              <w:spacing w:line="360" w:lineRule="auto"/>
              <w:rPr>
                <w:sz w:val="20"/>
                <w:szCs w:val="20"/>
              </w:rPr>
            </w:pPr>
            <w:r>
              <w:rPr>
                <w:i/>
                <w:iCs/>
                <w:sz w:val="20"/>
                <w:szCs w:val="20"/>
              </w:rPr>
              <w:t>Impact: </w:t>
            </w:r>
            <w:r>
              <w:rPr>
                <w:sz w:val="20"/>
                <w:szCs w:val="20"/>
              </w:rPr>
              <w:t xml:space="preserve">This strategy will lead to incremental improvements in resilience at specific locations that will over time result in significant, real, and cumulative positive impacts on resilience. </w:t>
            </w:r>
          </w:p>
        </w:tc>
      </w:tr>
      <w:tr w:rsidR="00742172" w14:paraId="0A93E29C"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6D205" w14:textId="77777777" w:rsidR="00742172" w:rsidRPr="009C36CF" w:rsidRDefault="00742172" w:rsidP="00282D0D">
            <w:pPr>
              <w:spacing w:line="360" w:lineRule="auto"/>
              <w:rPr>
                <w:sz w:val="20"/>
                <w:szCs w:val="20"/>
              </w:rPr>
            </w:pPr>
            <w:r>
              <w:rPr>
                <w:i/>
                <w:iCs/>
                <w:sz w:val="20"/>
                <w:szCs w:val="20"/>
              </w:rPr>
              <w:t xml:space="preserve">Equity:  </w:t>
            </w:r>
            <w:r>
              <w:rPr>
                <w:sz w:val="20"/>
                <w:szCs w:val="20"/>
              </w:rPr>
              <w:t xml:space="preserve">Equity considerations need to be incorporated into the investments supported by this strategy. </w:t>
            </w:r>
          </w:p>
        </w:tc>
      </w:tr>
      <w:tr w:rsidR="00742172" w14:paraId="6D83894F"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93783" w14:textId="77777777" w:rsidR="00742172" w:rsidRDefault="00742172" w:rsidP="00282D0D">
            <w:pPr>
              <w:spacing w:line="360" w:lineRule="auto"/>
              <w:rPr>
                <w:sz w:val="20"/>
                <w:szCs w:val="20"/>
              </w:rPr>
            </w:pPr>
            <w:r>
              <w:rPr>
                <w:i/>
                <w:iCs/>
                <w:sz w:val="20"/>
                <w:szCs w:val="20"/>
              </w:rPr>
              <w:t>Cost-effectiveness</w:t>
            </w:r>
            <w:r>
              <w:rPr>
                <w:sz w:val="20"/>
                <w:szCs w:val="20"/>
              </w:rPr>
              <w:t xml:space="preserve">: The overall cost effectiveness is medium to high because the impact is significant while the cost to implement is medium to high. </w:t>
            </w:r>
          </w:p>
        </w:tc>
      </w:tr>
      <w:tr w:rsidR="00742172" w14:paraId="6FDDFBD6"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78B0A" w14:textId="77777777" w:rsidR="00742172" w:rsidRDefault="00742172" w:rsidP="00282D0D">
            <w:pPr>
              <w:spacing w:line="360" w:lineRule="auto"/>
              <w:rPr>
                <w:sz w:val="20"/>
                <w:szCs w:val="20"/>
              </w:rPr>
            </w:pPr>
            <w:r>
              <w:rPr>
                <w:i/>
                <w:iCs/>
                <w:sz w:val="20"/>
                <w:szCs w:val="20"/>
              </w:rPr>
              <w:t>Co-Benefits:</w:t>
            </w:r>
            <w:r>
              <w:rPr>
                <w:sz w:val="20"/>
                <w:szCs w:val="20"/>
              </w:rPr>
              <w:t xml:space="preserve"> The actions supporting this strategy will also support smart growth, improvements to non-auto modes of transportation which will help reduce GHG emissions, and water quality. </w:t>
            </w:r>
          </w:p>
        </w:tc>
      </w:tr>
      <w:tr w:rsidR="00742172" w14:paraId="24EF156C"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32E97" w14:textId="77777777" w:rsidR="00742172" w:rsidRDefault="00742172" w:rsidP="00282D0D">
            <w:pPr>
              <w:spacing w:line="360" w:lineRule="auto"/>
              <w:rPr>
                <w:sz w:val="20"/>
                <w:szCs w:val="20"/>
              </w:rPr>
            </w:pPr>
            <w:r>
              <w:rPr>
                <w:i/>
                <w:iCs/>
                <w:sz w:val="20"/>
                <w:szCs w:val="20"/>
              </w:rPr>
              <w:t>Technical Feasibility</w:t>
            </w:r>
            <w:r>
              <w:rPr>
                <w:sz w:val="20"/>
                <w:szCs w:val="20"/>
              </w:rPr>
              <w:t>:  Yes</w:t>
            </w:r>
          </w:p>
        </w:tc>
      </w:tr>
    </w:tbl>
    <w:p w14:paraId="277FB647" w14:textId="77777777" w:rsidR="00445803" w:rsidRPr="00445803" w:rsidRDefault="00445803" w:rsidP="00445803">
      <w:pPr>
        <w:spacing w:line="360" w:lineRule="auto"/>
        <w:rPr>
          <w:rFonts w:ascii="Times New Roman" w:hAnsi="Times New Roman" w:cs="Times New Roman"/>
          <w:sz w:val="24"/>
          <w:szCs w:val="24"/>
          <w:shd w:val="clear" w:color="auto" w:fill="FFFFFF"/>
        </w:rPr>
      </w:pPr>
    </w:p>
    <w:p w14:paraId="50BC5CED" w14:textId="77777777" w:rsidR="001E6E7D" w:rsidRPr="00A8396A" w:rsidRDefault="001E6E7D" w:rsidP="00282D0D">
      <w:pPr>
        <w:spacing w:line="360" w:lineRule="auto"/>
        <w:rPr>
          <w:rFonts w:ascii="Times New Roman" w:hAnsi="Times New Roman" w:cs="Times New Roman"/>
          <w:b/>
          <w:bCs/>
          <w:color w:val="000000"/>
          <w:sz w:val="28"/>
          <w:szCs w:val="28"/>
          <w:shd w:val="clear" w:color="auto" w:fill="FFFFFF"/>
        </w:rPr>
      </w:pPr>
      <w:bookmarkStart w:id="70" w:name="_Hlk86750292"/>
      <w:bookmarkEnd w:id="65"/>
      <w:r w:rsidRPr="00A8396A">
        <w:rPr>
          <w:rFonts w:ascii="Times New Roman" w:hAnsi="Times New Roman" w:cs="Times New Roman"/>
          <w:b/>
          <w:bCs/>
          <w:color w:val="000000"/>
          <w:sz w:val="28"/>
          <w:szCs w:val="28"/>
          <w:shd w:val="clear" w:color="auto" w:fill="FFFFFF"/>
        </w:rPr>
        <w:t xml:space="preserve">4. </w:t>
      </w:r>
      <w:bookmarkStart w:id="71" w:name="_Hlk86750253"/>
      <w:r w:rsidRPr="00A8396A">
        <w:rPr>
          <w:rFonts w:ascii="Times New Roman" w:hAnsi="Times New Roman" w:cs="Times New Roman"/>
          <w:b/>
          <w:bCs/>
          <w:color w:val="000000"/>
          <w:sz w:val="28"/>
          <w:szCs w:val="28"/>
          <w:shd w:val="clear" w:color="auto" w:fill="FFFFFF"/>
        </w:rPr>
        <w:t>Increase the resilience of critical infrastructure to severe weather and other climate change threats by improving system efficiency, reliability and redundancies.</w:t>
      </w:r>
      <w:bookmarkEnd w:id="71"/>
    </w:p>
    <w:p w14:paraId="6545CC8F" w14:textId="77777777" w:rsidR="001E6E7D" w:rsidRPr="00FD5EAE" w:rsidRDefault="001E6E7D" w:rsidP="00282D0D">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 xml:space="preserve">While the actions in Strategy 3 focus on specific facilities, this strategy includes actions that seek to make systemwide improvement in resilience.  Actions that lay the groundwork for systemwide improvements could happen within a couple of years leading to incremental improvements as specific initiatives are implemented. </w:t>
      </w:r>
    </w:p>
    <w:p w14:paraId="41C56955" w14:textId="77777777" w:rsidR="001E6E7D" w:rsidRPr="00FD5EAE" w:rsidRDefault="001E6E7D" w:rsidP="00282D0D">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4D66C47C" w14:textId="77777777" w:rsidR="001E6E7D" w:rsidRPr="00FD5EAE" w:rsidRDefault="001E6E7D" w:rsidP="001E6E7D">
      <w:pPr>
        <w:pStyle w:val="ListParagraph"/>
        <w:numPr>
          <w:ilvl w:val="0"/>
          <w:numId w:val="61"/>
        </w:numPr>
        <w:spacing w:line="360" w:lineRule="auto"/>
        <w:ind w:left="720"/>
        <w:rPr>
          <w:rFonts w:ascii="Times New Roman" w:hAnsi="Times New Roman" w:cs="Times New Roman"/>
          <w:sz w:val="24"/>
          <w:szCs w:val="24"/>
          <w:shd w:val="clear" w:color="auto" w:fill="FFFFFF"/>
        </w:rPr>
      </w:pPr>
      <w:bookmarkStart w:id="72" w:name="_Hlk86750274"/>
      <w:r w:rsidRPr="00FD5EAE">
        <w:rPr>
          <w:rFonts w:ascii="Times New Roman" w:hAnsi="Times New Roman" w:cs="Times New Roman"/>
          <w:sz w:val="24"/>
          <w:szCs w:val="24"/>
          <w:shd w:val="clear" w:color="auto" w:fill="FFFFFF"/>
        </w:rPr>
        <w:t>Evaluate the risks and opportunities created by potential climate change in-migration to VT's critical infrastructure.</w:t>
      </w:r>
    </w:p>
    <w:p w14:paraId="7A8CA462" w14:textId="42F2174E" w:rsidR="001E6E7D" w:rsidRPr="00FD5EAE" w:rsidDel="00AC19BB" w:rsidRDefault="001E6E7D" w:rsidP="001E6E7D">
      <w:pPr>
        <w:pStyle w:val="ListParagraph"/>
        <w:numPr>
          <w:ilvl w:val="0"/>
          <w:numId w:val="61"/>
        </w:numPr>
        <w:spacing w:line="360" w:lineRule="auto"/>
        <w:ind w:left="720"/>
        <w:rPr>
          <w:del w:id="73" w:author="Wolz, Marian" w:date="2021-11-17T11:49:00Z"/>
          <w:rFonts w:ascii="Times New Roman" w:hAnsi="Times New Roman" w:cs="Times New Roman"/>
          <w:sz w:val="24"/>
          <w:szCs w:val="24"/>
          <w:shd w:val="clear" w:color="auto" w:fill="FFFFFF"/>
        </w:rPr>
      </w:pPr>
      <w:del w:id="74" w:author="Wolz, Marian" w:date="2021-11-17T11:49:00Z">
        <w:r w:rsidRPr="00FD5EAE" w:rsidDel="00AC19BB">
          <w:rPr>
            <w:rFonts w:ascii="Times New Roman" w:hAnsi="Times New Roman" w:cs="Times New Roman"/>
            <w:sz w:val="24"/>
            <w:szCs w:val="24"/>
            <w:shd w:val="clear" w:color="auto" w:fill="FFFFFF"/>
          </w:rPr>
          <w:delText>Implement the recommendations from an AOT study evaluating road usage charges such as a flat fee, mileage-based fee and per kilowatt hour fee to replace the decline in state motor fuel taxes resulting from vehicle electrification.</w:delText>
        </w:r>
      </w:del>
    </w:p>
    <w:bookmarkEnd w:id="72"/>
    <w:p w14:paraId="008B2D8E" w14:textId="77777777" w:rsidR="001E6E7D" w:rsidRPr="00FD5EAE" w:rsidRDefault="001E6E7D" w:rsidP="00282D0D">
      <w:pPr>
        <w:spacing w:line="360" w:lineRule="auto"/>
        <w:ind w:firstLine="360"/>
        <w:rPr>
          <w:rFonts w:ascii="Times New Roman" w:hAnsi="Times New Roman" w:cs="Times New Roman"/>
          <w:b/>
          <w:bCs/>
          <w:sz w:val="28"/>
          <w:szCs w:val="28"/>
          <w:shd w:val="clear" w:color="auto" w:fill="FFFFFF"/>
        </w:rPr>
      </w:pPr>
      <w:r w:rsidRPr="00FD5EAE">
        <w:rPr>
          <w:rFonts w:ascii="Times New Roman" w:hAnsi="Times New Roman" w:cs="Times New Roman"/>
          <w:b/>
          <w:bCs/>
          <w:sz w:val="28"/>
          <w:szCs w:val="28"/>
          <w:shd w:val="clear" w:color="auto" w:fill="FFFFFF"/>
        </w:rPr>
        <w:t>Communications and Transportation Infrastructure</w:t>
      </w:r>
    </w:p>
    <w:p w14:paraId="765F4E10" w14:textId="77777777" w:rsidR="001E6E7D" w:rsidRPr="00FD5EAE" w:rsidRDefault="001E6E7D" w:rsidP="001E6E7D">
      <w:pPr>
        <w:pStyle w:val="ListParagraph"/>
        <w:numPr>
          <w:ilvl w:val="0"/>
          <w:numId w:val="61"/>
        </w:numPr>
        <w:spacing w:line="360" w:lineRule="auto"/>
        <w:ind w:left="720"/>
        <w:rPr>
          <w:rFonts w:ascii="Times New Roman" w:hAnsi="Times New Roman" w:cs="Times New Roman"/>
          <w:sz w:val="24"/>
          <w:szCs w:val="24"/>
          <w:shd w:val="clear" w:color="auto" w:fill="FFFFFF"/>
        </w:rPr>
      </w:pPr>
      <w:bookmarkStart w:id="75" w:name="_Hlk86750280"/>
      <w:r w:rsidRPr="00FD5EAE">
        <w:rPr>
          <w:rFonts w:ascii="Times New Roman" w:hAnsi="Times New Roman" w:cs="Times New Roman"/>
          <w:sz w:val="24"/>
          <w:szCs w:val="24"/>
          <w:shd w:val="clear" w:color="auto" w:fill="FFFFFF"/>
        </w:rPr>
        <w:t>Expand broadband to support remote work and tele-services to reduce the impact of travel disruptions.</w:t>
      </w:r>
    </w:p>
    <w:bookmarkEnd w:id="75"/>
    <w:p w14:paraId="4142C5D5" w14:textId="77777777" w:rsidR="001E6E7D" w:rsidRPr="00FD5EAE" w:rsidRDefault="001E6E7D" w:rsidP="00282D0D">
      <w:pPr>
        <w:spacing w:line="360" w:lineRule="auto"/>
        <w:ind w:firstLine="360"/>
        <w:rPr>
          <w:rFonts w:ascii="Times New Roman" w:hAnsi="Times New Roman" w:cs="Times New Roman"/>
          <w:b/>
          <w:bCs/>
          <w:color w:val="000000"/>
          <w:sz w:val="24"/>
          <w:szCs w:val="24"/>
          <w:shd w:val="clear" w:color="auto" w:fill="FFFFFF"/>
        </w:rPr>
      </w:pPr>
      <w:r w:rsidRPr="00FD5EAE">
        <w:rPr>
          <w:rFonts w:ascii="Times New Roman" w:hAnsi="Times New Roman" w:cs="Times New Roman"/>
          <w:b/>
          <w:bCs/>
          <w:color w:val="000000"/>
          <w:sz w:val="28"/>
          <w:szCs w:val="28"/>
          <w:shd w:val="clear" w:color="auto" w:fill="FFFFFF"/>
        </w:rPr>
        <w:t>Electric</w:t>
      </w:r>
    </w:p>
    <w:p w14:paraId="39AC51B9" w14:textId="77777777" w:rsidR="001E6E7D" w:rsidRPr="00FD5EAE" w:rsidRDefault="001E6E7D" w:rsidP="001E6E7D">
      <w:pPr>
        <w:pStyle w:val="ListParagraph"/>
        <w:numPr>
          <w:ilvl w:val="0"/>
          <w:numId w:val="61"/>
        </w:numPr>
        <w:spacing w:line="360" w:lineRule="auto"/>
        <w:ind w:left="720"/>
        <w:rPr>
          <w:rFonts w:ascii="Times New Roman" w:hAnsi="Times New Roman" w:cs="Times New Roman"/>
          <w:sz w:val="24"/>
          <w:szCs w:val="24"/>
          <w:shd w:val="clear" w:color="auto" w:fill="FFFFFF"/>
        </w:rPr>
      </w:pPr>
      <w:bookmarkStart w:id="76" w:name="_Hlk86750285"/>
      <w:r w:rsidRPr="00FD5EAE">
        <w:rPr>
          <w:rFonts w:ascii="Times New Roman" w:hAnsi="Times New Roman" w:cs="Times New Roman"/>
          <w:sz w:val="24"/>
          <w:szCs w:val="24"/>
          <w:shd w:val="clear" w:color="auto" w:fill="FFFFFF"/>
        </w:rPr>
        <w:t xml:space="preserve">Deploy foundational informational and operational technology statewide to enable and optimize storage and other distributed energy resources (e.g., </w:t>
      </w:r>
      <w:proofErr w:type="spellStart"/>
      <w:r w:rsidRPr="00FD5EAE">
        <w:rPr>
          <w:rFonts w:ascii="Times New Roman" w:hAnsi="Times New Roman" w:cs="Times New Roman"/>
          <w:sz w:val="24"/>
          <w:szCs w:val="24"/>
          <w:shd w:val="clear" w:color="auto" w:fill="FFFFFF"/>
        </w:rPr>
        <w:t>GridLogic</w:t>
      </w:r>
      <w:proofErr w:type="spellEnd"/>
      <w:r w:rsidRPr="00FD5EAE">
        <w:rPr>
          <w:rFonts w:ascii="Times New Roman" w:hAnsi="Times New Roman" w:cs="Times New Roman"/>
          <w:sz w:val="24"/>
          <w:szCs w:val="24"/>
          <w:shd w:val="clear" w:color="auto" w:fill="FFFFFF"/>
        </w:rPr>
        <w:t>, Virtual Peaker, other emerging distributed energy resource management systems, in particular those that are open-source to various technologies and vendors)</w:t>
      </w:r>
    </w:p>
    <w:bookmarkEnd w:id="76"/>
    <w:p w14:paraId="22C7FBC7" w14:textId="77777777" w:rsidR="001E6E7D" w:rsidRPr="00FD5EAE" w:rsidRDefault="001E6E7D" w:rsidP="00282D0D">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Transportation Infrastructure</w:t>
      </w:r>
    </w:p>
    <w:p w14:paraId="6D12C566" w14:textId="77777777" w:rsidR="001E6E7D" w:rsidRPr="00FD5EAE" w:rsidRDefault="001E6E7D" w:rsidP="001E6E7D">
      <w:pPr>
        <w:pStyle w:val="ListParagraph"/>
        <w:numPr>
          <w:ilvl w:val="0"/>
          <w:numId w:val="61"/>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Update the 1995 Vermont State Highway Design Standards to create context sensitive, multi-modal projects that support smart growth per the Act 167 (2014) Sec 26 Report - VT State Standards Work Plan.</w:t>
      </w:r>
    </w:p>
    <w:p w14:paraId="042BDE88" w14:textId="77777777" w:rsidR="001E6E7D" w:rsidRPr="00FD5EAE" w:rsidRDefault="001E6E7D" w:rsidP="001E6E7D">
      <w:pPr>
        <w:pStyle w:val="ListParagraph"/>
        <w:numPr>
          <w:ilvl w:val="0"/>
          <w:numId w:val="61"/>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Increase infrastructure investment needed to for walking, biking and transit; support planning for regional bike corridors to improve safety and transportation options between community centers. Identify and eliminate barriers to development, including inequities resulting from match, maintenance and other requirements.</w:t>
      </w:r>
    </w:p>
    <w:tbl>
      <w:tblPr>
        <w:tblW w:w="0" w:type="auto"/>
        <w:tblInd w:w="355" w:type="dxa"/>
        <w:tblCellMar>
          <w:left w:w="0" w:type="dxa"/>
          <w:right w:w="0" w:type="dxa"/>
        </w:tblCellMar>
        <w:tblLook w:val="04A0" w:firstRow="1" w:lastRow="0" w:firstColumn="1" w:lastColumn="0" w:noHBand="0" w:noVBand="1"/>
      </w:tblPr>
      <w:tblGrid>
        <w:gridCol w:w="8985"/>
      </w:tblGrid>
      <w:tr w:rsidR="00742172" w14:paraId="7E68FE6B" w14:textId="77777777" w:rsidTr="00742172">
        <w:tc>
          <w:tcPr>
            <w:tcW w:w="8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FB1BDF" w14:textId="77777777" w:rsidR="00742172" w:rsidRDefault="00742172" w:rsidP="00282D0D">
            <w:pPr>
              <w:spacing w:line="360" w:lineRule="auto"/>
              <w:rPr>
                <w:b/>
                <w:bCs/>
                <w:sz w:val="20"/>
                <w:szCs w:val="20"/>
              </w:rPr>
            </w:pPr>
            <w:r>
              <w:rPr>
                <w:i/>
                <w:iCs/>
                <w:sz w:val="20"/>
                <w:szCs w:val="20"/>
              </w:rPr>
              <w:t xml:space="preserve">Preliminary Assessment of </w:t>
            </w:r>
            <w:r>
              <w:rPr>
                <w:i/>
                <w:iCs/>
                <w:sz w:val="20"/>
                <w:szCs w:val="20"/>
                <w:u w:val="single"/>
              </w:rPr>
              <w:t>Strategy</w:t>
            </w:r>
            <w:r>
              <w:rPr>
                <w:i/>
                <w:iCs/>
                <w:sz w:val="20"/>
                <w:szCs w:val="20"/>
              </w:rPr>
              <w:t xml:space="preserve"> against Criteria</w:t>
            </w:r>
          </w:p>
        </w:tc>
      </w:tr>
      <w:tr w:rsidR="00742172" w14:paraId="08F8C850"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548DB" w14:textId="77777777" w:rsidR="00742172" w:rsidRPr="00335412" w:rsidRDefault="00742172" w:rsidP="00282D0D">
            <w:pPr>
              <w:spacing w:line="360" w:lineRule="auto"/>
              <w:rPr>
                <w:sz w:val="20"/>
                <w:szCs w:val="20"/>
              </w:rPr>
            </w:pPr>
            <w:r>
              <w:rPr>
                <w:i/>
                <w:iCs/>
                <w:sz w:val="20"/>
                <w:szCs w:val="20"/>
              </w:rPr>
              <w:t xml:space="preserve">Impact:  </w:t>
            </w:r>
            <w:r>
              <w:rPr>
                <w:sz w:val="20"/>
                <w:szCs w:val="20"/>
              </w:rPr>
              <w:t>The impact of this strategy is high because it will lead to improvement in system-wide resilience. Also, because these are system-wide investments, they will reach all Vermonters.</w:t>
            </w:r>
          </w:p>
        </w:tc>
      </w:tr>
      <w:tr w:rsidR="00742172" w14:paraId="0BA99E25"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954DE" w14:textId="77777777" w:rsidR="00742172" w:rsidRPr="003432FB" w:rsidRDefault="00742172" w:rsidP="00282D0D">
            <w:pPr>
              <w:spacing w:line="360" w:lineRule="auto"/>
              <w:rPr>
                <w:sz w:val="20"/>
                <w:szCs w:val="20"/>
              </w:rPr>
            </w:pPr>
            <w:r>
              <w:rPr>
                <w:i/>
                <w:iCs/>
                <w:sz w:val="20"/>
                <w:szCs w:val="20"/>
              </w:rPr>
              <w:t xml:space="preserve">Equity:  </w:t>
            </w:r>
            <w:r>
              <w:rPr>
                <w:sz w:val="20"/>
                <w:szCs w:val="20"/>
              </w:rPr>
              <w:t xml:space="preserve">Ensuring equity can be incorporated into the implementation of the actions. </w:t>
            </w:r>
          </w:p>
        </w:tc>
      </w:tr>
      <w:tr w:rsidR="00742172" w14:paraId="6B4A6C5C"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4AE96" w14:textId="77777777" w:rsidR="00742172" w:rsidRDefault="00742172" w:rsidP="00282D0D">
            <w:pPr>
              <w:spacing w:line="360" w:lineRule="auto"/>
              <w:rPr>
                <w:sz w:val="20"/>
                <w:szCs w:val="20"/>
              </w:rPr>
            </w:pPr>
            <w:r>
              <w:rPr>
                <w:i/>
                <w:iCs/>
                <w:sz w:val="20"/>
                <w:szCs w:val="20"/>
              </w:rPr>
              <w:t>Cost-effectiveness</w:t>
            </w:r>
            <w:r>
              <w:rPr>
                <w:sz w:val="20"/>
                <w:szCs w:val="20"/>
              </w:rPr>
              <w:t xml:space="preserve">: The actions under this strategy have relatively low implementation costs but their resilience benefits are far reaching. </w:t>
            </w:r>
          </w:p>
        </w:tc>
      </w:tr>
      <w:tr w:rsidR="00742172" w14:paraId="2BE17680"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BE449" w14:textId="77777777" w:rsidR="00742172" w:rsidRPr="003432FB" w:rsidRDefault="00742172" w:rsidP="00282D0D">
            <w:pPr>
              <w:spacing w:line="360" w:lineRule="auto"/>
              <w:rPr>
                <w:sz w:val="20"/>
                <w:szCs w:val="20"/>
              </w:rPr>
            </w:pPr>
            <w:r>
              <w:rPr>
                <w:i/>
                <w:iCs/>
                <w:sz w:val="20"/>
                <w:szCs w:val="20"/>
              </w:rPr>
              <w:t xml:space="preserve">Co-Benefits:  </w:t>
            </w:r>
            <w:r>
              <w:rPr>
                <w:sz w:val="20"/>
                <w:szCs w:val="20"/>
              </w:rPr>
              <w:t xml:space="preserve">The resilience benefits of this strategy will also help reduce GHG emissions by supporting smart growth, sustainable transportation choices, and distributed energy sources. </w:t>
            </w:r>
          </w:p>
        </w:tc>
      </w:tr>
      <w:tr w:rsidR="00742172" w14:paraId="2433C147" w14:textId="77777777" w:rsidTr="00742172">
        <w:tc>
          <w:tcPr>
            <w:tcW w:w="8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BC5E6" w14:textId="77777777" w:rsidR="00742172" w:rsidRDefault="00742172" w:rsidP="00282D0D">
            <w:pPr>
              <w:spacing w:line="360" w:lineRule="auto"/>
              <w:rPr>
                <w:sz w:val="20"/>
                <w:szCs w:val="20"/>
              </w:rPr>
            </w:pPr>
            <w:r>
              <w:rPr>
                <w:i/>
                <w:iCs/>
                <w:sz w:val="20"/>
                <w:szCs w:val="20"/>
              </w:rPr>
              <w:t>Technical Feasibility</w:t>
            </w:r>
            <w:r>
              <w:rPr>
                <w:sz w:val="20"/>
                <w:szCs w:val="20"/>
              </w:rPr>
              <w:t>:  Yes</w:t>
            </w:r>
          </w:p>
        </w:tc>
      </w:tr>
      <w:bookmarkEnd w:id="70"/>
    </w:tbl>
    <w:p w14:paraId="21E6B8DC" w14:textId="77777777" w:rsidR="00A8396A" w:rsidRDefault="00A8396A" w:rsidP="00E53164">
      <w:pPr>
        <w:spacing w:line="360" w:lineRule="auto"/>
        <w:rPr>
          <w:rFonts w:ascii="Times New Roman" w:eastAsia="Times New Roman" w:hAnsi="Times New Roman" w:cs="Times New Roman"/>
          <w:b/>
          <w:bCs/>
          <w:sz w:val="28"/>
          <w:szCs w:val="28"/>
        </w:rPr>
      </w:pPr>
    </w:p>
    <w:p w14:paraId="5C1F53C0" w14:textId="0BD42B9C" w:rsidR="4D6B6869" w:rsidRDefault="4D6B6869" w:rsidP="00E53164">
      <w:pPr>
        <w:spacing w:line="360" w:lineRule="auto"/>
        <w:rPr>
          <w:rFonts w:ascii="Times New Roman" w:eastAsia="Times New Roman" w:hAnsi="Times New Roman" w:cs="Times New Roman"/>
          <w:b/>
          <w:bCs/>
          <w:sz w:val="28"/>
          <w:szCs w:val="28"/>
        </w:rPr>
      </w:pPr>
      <w:bookmarkStart w:id="77" w:name="_Hlk86750322"/>
      <w:r w:rsidRPr="6418EA4C">
        <w:rPr>
          <w:rFonts w:ascii="Times New Roman" w:eastAsia="Times New Roman" w:hAnsi="Times New Roman" w:cs="Times New Roman"/>
          <w:b/>
          <w:bCs/>
          <w:sz w:val="28"/>
          <w:szCs w:val="28"/>
        </w:rPr>
        <w:t>PATHWAY 3: Support the reduction of municipal, school district, residential, university, and hospital fossil fuel use in rural areas through equitable best practices that address the unique challenges of rural communities.</w:t>
      </w:r>
    </w:p>
    <w:bookmarkEnd w:id="77"/>
    <w:p w14:paraId="7E202AAE" w14:textId="1B3B7F01" w:rsidR="0010240E" w:rsidRPr="00603B2B" w:rsidRDefault="65D1B5D6" w:rsidP="00FD5EAE">
      <w:pPr>
        <w:spacing w:line="360" w:lineRule="auto"/>
        <w:rPr>
          <w:rFonts w:ascii="Times New Roman" w:eastAsia="Times New Roman" w:hAnsi="Times New Roman" w:cs="Times New Roman"/>
          <w:color w:val="000000" w:themeColor="text1"/>
          <w:sz w:val="24"/>
          <w:szCs w:val="24"/>
        </w:rPr>
      </w:pPr>
      <w:r w:rsidRPr="00603B2B">
        <w:rPr>
          <w:rFonts w:ascii="Times New Roman" w:eastAsia="Times New Roman" w:hAnsi="Times New Roman" w:cs="Times New Roman"/>
          <w:color w:val="000000" w:themeColor="text1"/>
          <w:sz w:val="24"/>
          <w:szCs w:val="24"/>
        </w:rPr>
        <w:t>In the face of climate change, Vermont’s rural communities are posed with a set of unique challenges that highlight the need for targeted support and investment for communities and institutions. Rural communities have limited capacity to respond to climate change impacts, due in part to limitations in access to community resources</w:t>
      </w:r>
      <w:r w:rsidR="0010240E">
        <w:rPr>
          <w:rStyle w:val="FootnoteReference"/>
          <w:rFonts w:ascii="Times New Roman" w:eastAsia="Times New Roman" w:hAnsi="Times New Roman" w:cs="Times New Roman"/>
          <w:color w:val="000000" w:themeColor="text1"/>
          <w:sz w:val="24"/>
          <w:szCs w:val="24"/>
        </w:rPr>
        <w:footnoteReference w:id="10"/>
      </w:r>
      <w:r w:rsidRPr="00603B2B">
        <w:rPr>
          <w:rFonts w:ascii="Times New Roman" w:eastAsia="Times New Roman" w:hAnsi="Times New Roman" w:cs="Times New Roman"/>
          <w:color w:val="000000" w:themeColor="text1"/>
          <w:sz w:val="24"/>
          <w:szCs w:val="24"/>
        </w:rPr>
        <w:t>. Rural communities also frequently depend heavily on volunteers to meet community challenges, and often have limited locally available financial resources to help deal with the effects of climate change</w:t>
      </w:r>
      <w:r w:rsidR="0010240E">
        <w:rPr>
          <w:rStyle w:val="FootnoteReference"/>
          <w:rFonts w:ascii="Times New Roman" w:eastAsia="Times New Roman" w:hAnsi="Times New Roman" w:cs="Times New Roman"/>
          <w:color w:val="000000" w:themeColor="text1"/>
          <w:sz w:val="24"/>
          <w:szCs w:val="24"/>
        </w:rPr>
        <w:footnoteReference w:id="11"/>
      </w:r>
      <w:r w:rsidRPr="00603B2B">
        <w:rPr>
          <w:rFonts w:ascii="Times New Roman" w:eastAsia="Times New Roman" w:hAnsi="Times New Roman" w:cs="Times New Roman"/>
          <w:color w:val="000000" w:themeColor="text1"/>
          <w:sz w:val="24"/>
          <w:szCs w:val="24"/>
        </w:rPr>
        <w:t xml:space="preserve">. As Vermont plans for a reduction in fossil fuel use to meet its GHG mitigation requirements, specific policies and programs will </w:t>
      </w:r>
      <w:r w:rsidR="64B05DDC">
        <w:rPr>
          <w:rFonts w:ascii="Times New Roman" w:eastAsia="Times New Roman" w:hAnsi="Times New Roman" w:cs="Times New Roman"/>
          <w:color w:val="000000" w:themeColor="text1"/>
          <w:sz w:val="24"/>
          <w:szCs w:val="24"/>
        </w:rPr>
        <w:t xml:space="preserve">be </w:t>
      </w:r>
      <w:r w:rsidRPr="00603B2B">
        <w:rPr>
          <w:rFonts w:ascii="Times New Roman" w:eastAsia="Times New Roman" w:hAnsi="Times New Roman" w:cs="Times New Roman"/>
          <w:color w:val="000000" w:themeColor="text1"/>
          <w:sz w:val="24"/>
          <w:szCs w:val="24"/>
        </w:rPr>
        <w:t>need</w:t>
      </w:r>
      <w:r w:rsidR="64B05DDC">
        <w:rPr>
          <w:rFonts w:ascii="Times New Roman" w:eastAsia="Times New Roman" w:hAnsi="Times New Roman" w:cs="Times New Roman"/>
          <w:color w:val="000000" w:themeColor="text1"/>
          <w:sz w:val="24"/>
          <w:szCs w:val="24"/>
        </w:rPr>
        <w:t>ed</w:t>
      </w:r>
      <w:r w:rsidRPr="00603B2B">
        <w:rPr>
          <w:rFonts w:ascii="Times New Roman" w:eastAsia="Times New Roman" w:hAnsi="Times New Roman" w:cs="Times New Roman"/>
          <w:color w:val="000000" w:themeColor="text1"/>
          <w:sz w:val="24"/>
          <w:szCs w:val="24"/>
        </w:rPr>
        <w:t xml:space="preserve"> to assist rural communities in the transition to a carbon-free future. </w:t>
      </w:r>
    </w:p>
    <w:p w14:paraId="33124BAC" w14:textId="1E55ED47" w:rsidR="0010240E" w:rsidRPr="00603B2B" w:rsidRDefault="65D1B5D6" w:rsidP="00FD5EAE">
      <w:pPr>
        <w:spacing w:line="360" w:lineRule="auto"/>
        <w:rPr>
          <w:rFonts w:ascii="Times New Roman" w:eastAsia="Times New Roman" w:hAnsi="Times New Roman" w:cs="Times New Roman"/>
          <w:color w:val="000000" w:themeColor="text1"/>
          <w:sz w:val="24"/>
          <w:szCs w:val="24"/>
        </w:rPr>
      </w:pPr>
      <w:r w:rsidRPr="00603B2B">
        <w:rPr>
          <w:rFonts w:ascii="Times New Roman" w:eastAsia="Times New Roman" w:hAnsi="Times New Roman" w:cs="Times New Roman"/>
          <w:color w:val="000000" w:themeColor="text1"/>
          <w:sz w:val="24"/>
          <w:szCs w:val="24"/>
        </w:rPr>
        <w:t xml:space="preserve">Schools, universities, hospitals, </w:t>
      </w:r>
      <w:r w:rsidR="337DBFE3">
        <w:rPr>
          <w:rFonts w:ascii="Times New Roman" w:eastAsia="Times New Roman" w:hAnsi="Times New Roman" w:cs="Times New Roman"/>
          <w:color w:val="000000" w:themeColor="text1"/>
          <w:sz w:val="24"/>
          <w:szCs w:val="24"/>
        </w:rPr>
        <w:t xml:space="preserve">businesses, </w:t>
      </w:r>
      <w:r w:rsidRPr="00603B2B">
        <w:rPr>
          <w:rFonts w:ascii="Times New Roman" w:eastAsia="Times New Roman" w:hAnsi="Times New Roman" w:cs="Times New Roman"/>
          <w:color w:val="000000" w:themeColor="text1"/>
          <w:sz w:val="24"/>
          <w:szCs w:val="24"/>
        </w:rPr>
        <w:t xml:space="preserve">and municipal organizations make up the main building blocks of Vermont’s rural communities. The size, scope, and variety of each one’s fossil fuel use varies across the state, as does each one’s capacity and willingness to reduce fossil fuel use; the same is true regarding residential energy use. Thermal energy use, or heat, in buildings </w:t>
      </w:r>
      <w:r w:rsidR="553DC137">
        <w:rPr>
          <w:rFonts w:ascii="Times New Roman" w:eastAsia="Times New Roman" w:hAnsi="Times New Roman" w:cs="Times New Roman"/>
          <w:color w:val="000000" w:themeColor="text1"/>
          <w:sz w:val="24"/>
          <w:szCs w:val="24"/>
        </w:rPr>
        <w:t xml:space="preserve">currently </w:t>
      </w:r>
      <w:r w:rsidRPr="00603B2B">
        <w:rPr>
          <w:rFonts w:ascii="Times New Roman" w:eastAsia="Times New Roman" w:hAnsi="Times New Roman" w:cs="Times New Roman"/>
          <w:color w:val="000000" w:themeColor="text1"/>
          <w:sz w:val="24"/>
          <w:szCs w:val="24"/>
        </w:rPr>
        <w:t xml:space="preserve">accounts for 34 percent of Vermont’s greenhouse gas emissions, largely from burning fossil fuels: fuel oil, kerosene, natural gas, and propane. The transportation sector </w:t>
      </w:r>
      <w:r w:rsidR="553DC137">
        <w:rPr>
          <w:rFonts w:ascii="Times New Roman" w:eastAsia="Times New Roman" w:hAnsi="Times New Roman" w:cs="Times New Roman"/>
          <w:color w:val="000000" w:themeColor="text1"/>
          <w:sz w:val="24"/>
          <w:szCs w:val="24"/>
        </w:rPr>
        <w:t xml:space="preserve">currently </w:t>
      </w:r>
      <w:r w:rsidRPr="00603B2B">
        <w:rPr>
          <w:rFonts w:ascii="Times New Roman" w:eastAsia="Times New Roman" w:hAnsi="Times New Roman" w:cs="Times New Roman"/>
          <w:color w:val="000000" w:themeColor="text1"/>
          <w:sz w:val="24"/>
          <w:szCs w:val="24"/>
        </w:rPr>
        <w:t>accounts for 40 percent of Vermont’s GHG emissions</w:t>
      </w:r>
      <w:r w:rsidR="0010240E">
        <w:rPr>
          <w:rStyle w:val="FootnoteReference"/>
          <w:rFonts w:ascii="Times New Roman" w:eastAsia="Times New Roman" w:hAnsi="Times New Roman" w:cs="Times New Roman"/>
          <w:color w:val="000000" w:themeColor="text1"/>
          <w:sz w:val="24"/>
          <w:szCs w:val="24"/>
        </w:rPr>
        <w:footnoteReference w:id="12"/>
      </w:r>
      <w:r w:rsidRPr="00603B2B">
        <w:rPr>
          <w:rFonts w:ascii="Times New Roman" w:eastAsia="Times New Roman" w:hAnsi="Times New Roman" w:cs="Times New Roman"/>
          <w:color w:val="000000" w:themeColor="text1"/>
          <w:sz w:val="24"/>
          <w:szCs w:val="24"/>
        </w:rPr>
        <w:t xml:space="preserve">. Rural communities are often faced with a limited capacity at the municipal government level to take on new projects and programs. Coupled with the reality that </w:t>
      </w:r>
      <w:r w:rsidR="1D5264B4">
        <w:rPr>
          <w:rFonts w:ascii="Times New Roman" w:eastAsia="Times New Roman" w:hAnsi="Times New Roman" w:cs="Times New Roman"/>
          <w:color w:val="000000" w:themeColor="text1"/>
          <w:sz w:val="24"/>
          <w:szCs w:val="24"/>
        </w:rPr>
        <w:t xml:space="preserve">rural communities rely heavily on single occupancy vehicles to access goods and services, and that </w:t>
      </w:r>
      <w:r w:rsidRPr="00603B2B">
        <w:rPr>
          <w:rFonts w:ascii="Times New Roman" w:eastAsia="Times New Roman" w:hAnsi="Times New Roman" w:cs="Times New Roman"/>
          <w:color w:val="000000" w:themeColor="text1"/>
          <w:sz w:val="24"/>
          <w:szCs w:val="24"/>
        </w:rPr>
        <w:t>the transportation sector makes up the largest portion of Vermont’s greenhouse gas emissions, special attention should be paid to how rural communities and institutions access programs and resources</w:t>
      </w:r>
      <w:r w:rsidR="553DC137">
        <w:rPr>
          <w:rFonts w:ascii="Times New Roman" w:eastAsia="Times New Roman" w:hAnsi="Times New Roman" w:cs="Times New Roman"/>
          <w:color w:val="000000" w:themeColor="text1"/>
          <w:sz w:val="24"/>
          <w:szCs w:val="24"/>
        </w:rPr>
        <w:t>, financial and otherwise,</w:t>
      </w:r>
      <w:r w:rsidRPr="00603B2B">
        <w:rPr>
          <w:rFonts w:ascii="Times New Roman" w:eastAsia="Times New Roman" w:hAnsi="Times New Roman" w:cs="Times New Roman"/>
          <w:color w:val="000000" w:themeColor="text1"/>
          <w:sz w:val="24"/>
          <w:szCs w:val="24"/>
        </w:rPr>
        <w:t xml:space="preserve"> that allow them to lower their greenhouse gas emissions.</w:t>
      </w:r>
    </w:p>
    <w:p w14:paraId="5FEDE611" w14:textId="617C8552" w:rsidR="0010240E" w:rsidRDefault="0010240E" w:rsidP="00FD5EAE">
      <w:pPr>
        <w:spacing w:line="360" w:lineRule="auto"/>
        <w:rPr>
          <w:rFonts w:ascii="Times New Roman" w:eastAsia="Times New Roman" w:hAnsi="Times New Roman" w:cs="Times New Roman"/>
          <w:color w:val="000000" w:themeColor="text1"/>
          <w:sz w:val="24"/>
          <w:szCs w:val="24"/>
        </w:rPr>
      </w:pPr>
      <w:r w:rsidRPr="00603B2B">
        <w:rPr>
          <w:rFonts w:ascii="Times New Roman" w:eastAsia="Times New Roman" w:hAnsi="Times New Roman" w:cs="Times New Roman"/>
          <w:color w:val="000000" w:themeColor="text1"/>
          <w:sz w:val="24"/>
          <w:szCs w:val="24"/>
        </w:rPr>
        <w:t>Equipping Vermont’s rural communities with the appropriate support to reduce the use of fossil fuels will require significant support and investment. Tools are needed for municipalities and institutions to understand and educate on fossil fuel use</w:t>
      </w:r>
      <w:r w:rsidR="003B1CB4">
        <w:rPr>
          <w:rFonts w:ascii="Times New Roman" w:eastAsia="Times New Roman" w:hAnsi="Times New Roman" w:cs="Times New Roman"/>
          <w:color w:val="000000" w:themeColor="text1"/>
          <w:sz w:val="24"/>
          <w:szCs w:val="24"/>
        </w:rPr>
        <w:t xml:space="preserve"> and the economic benefits of electrification</w:t>
      </w:r>
      <w:r w:rsidRPr="00603B2B">
        <w:rPr>
          <w:rFonts w:ascii="Times New Roman" w:eastAsia="Times New Roman" w:hAnsi="Times New Roman" w:cs="Times New Roman"/>
          <w:color w:val="000000" w:themeColor="text1"/>
          <w:sz w:val="24"/>
          <w:szCs w:val="24"/>
        </w:rPr>
        <w:t xml:space="preserve"> in their communities, while additional resources are needed to expand access to programs that focus on under resourced communities. Developing and supporting programs that give Vermont’s rural communities a leg up on the transition to a carbon-free future will create long lasting benefits for Vermont’s communities, Vermonter’s quality of life, and the ability of rural communities to adapt to the changes imposed by climate change. </w:t>
      </w:r>
    </w:p>
    <w:p w14:paraId="3DC2B13D" w14:textId="2F9B3F0A" w:rsidR="4D6B6869" w:rsidRDefault="4D6B6869" w:rsidP="5CD7F7BE">
      <w:pPr>
        <w:spacing w:line="360" w:lineRule="auto"/>
        <w:rPr>
          <w:rFonts w:ascii="Calibri" w:eastAsia="Calibri" w:hAnsi="Calibri" w:cs="Calibri"/>
          <w:color w:val="000000" w:themeColor="text1"/>
        </w:rPr>
      </w:pPr>
      <w:r w:rsidRPr="5CD7F7BE">
        <w:rPr>
          <w:rFonts w:ascii="Times New Roman" w:eastAsia="Times New Roman" w:hAnsi="Times New Roman" w:cs="Times New Roman"/>
          <w:b/>
          <w:bCs/>
          <w:sz w:val="28"/>
          <w:szCs w:val="28"/>
        </w:rPr>
        <w:t>Strategies</w:t>
      </w:r>
    </w:p>
    <w:p w14:paraId="68C9C406" w14:textId="4E9FB2A3" w:rsidR="76E5A7DD" w:rsidRDefault="00FC1CC6" w:rsidP="5CD7F7BE">
      <w:pPr>
        <w:spacing w:line="360" w:lineRule="auto"/>
        <w:rPr>
          <w:rFonts w:ascii="Times New Roman" w:eastAsia="Calibri" w:hAnsi="Times New Roman" w:cs="Times New Roman"/>
          <w:color w:val="000000" w:themeColor="text1"/>
        </w:rPr>
      </w:pPr>
      <w:r>
        <w:rPr>
          <w:rFonts w:ascii="Times New Roman" w:eastAsia="Times New Roman" w:hAnsi="Times New Roman" w:cs="Times New Roman"/>
          <w:b/>
          <w:bCs/>
          <w:color w:val="000000" w:themeColor="text1"/>
          <w:sz w:val="28"/>
          <w:szCs w:val="28"/>
        </w:rPr>
        <w:t xml:space="preserve">1. </w:t>
      </w:r>
      <w:bookmarkStart w:id="78" w:name="_Hlk86750335"/>
      <w:r w:rsidR="76E5A7DD" w:rsidRPr="5CD7F7BE">
        <w:rPr>
          <w:rFonts w:ascii="Times New Roman" w:eastAsia="Times New Roman" w:hAnsi="Times New Roman" w:cs="Times New Roman"/>
          <w:b/>
          <w:bCs/>
          <w:color w:val="000000" w:themeColor="text1"/>
          <w:sz w:val="28"/>
          <w:szCs w:val="28"/>
        </w:rPr>
        <w:t xml:space="preserve">Provide tools and resources to help assess data needs and establish best practices for rural communities, businesses, and institutions to reduce fossil </w:t>
      </w:r>
      <w:r w:rsidR="76E5A7DD" w:rsidRPr="00D064E1">
        <w:rPr>
          <w:rFonts w:ascii="Times New Roman" w:eastAsia="Times New Roman" w:hAnsi="Times New Roman" w:cs="Times New Roman"/>
          <w:b/>
          <w:bCs/>
          <w:color w:val="000000" w:themeColor="text1"/>
          <w:sz w:val="28"/>
          <w:szCs w:val="28"/>
        </w:rPr>
        <w:t>fuel use</w:t>
      </w:r>
      <w:r w:rsidR="76E5A7DD" w:rsidRPr="00D064E1">
        <w:rPr>
          <w:rFonts w:ascii="Times New Roman" w:eastAsia="Calibri" w:hAnsi="Times New Roman" w:cs="Times New Roman"/>
          <w:color w:val="000000" w:themeColor="text1"/>
        </w:rPr>
        <w:t>.</w:t>
      </w:r>
      <w:bookmarkEnd w:id="78"/>
    </w:p>
    <w:p w14:paraId="0C8217EE" w14:textId="531D8C77" w:rsidR="0010240E" w:rsidRDefault="0010240E" w:rsidP="0010240E">
      <w:p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reduction of fossil fuel use in the transportation, and buildings and thermal sectors will both increase a community’s ability to withstand the impacts of climate change, while also decreasing overall statewide greenhouse gas emissions, lowering the possibility of worsening climate impacts in the future. </w:t>
      </w:r>
      <w:r w:rsidR="003B1CB4">
        <w:rPr>
          <w:rFonts w:ascii="Times New Roman" w:hAnsi="Times New Roman" w:cs="Times New Roman"/>
          <w:color w:val="000000" w:themeColor="text1"/>
          <w:sz w:val="24"/>
          <w:szCs w:val="24"/>
        </w:rPr>
        <w:t xml:space="preserve">Additionally, and importantly, the transition to electric forms of transportation, heating, and cooling will also offer long term financial savings for communities. </w:t>
      </w:r>
      <w:r w:rsidR="007264EE">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communities to plan appropriately for decreasing fossil fuel use across sectors, data on current fossil fuel use is needed at the municipal level to support planning and assessment of needs. </w:t>
      </w:r>
    </w:p>
    <w:p w14:paraId="75DCC838" w14:textId="0277346F" w:rsidR="0010240E" w:rsidRDefault="65D1B5D6">
      <w:p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Initiatives to collect data for use at the municipal level have been undertaken in the past, some with the support of Regional Planning Commissions (RPCs). For example, in 200</w:t>
      </w:r>
      <w:r w:rsidR="005E2D4F">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RPCs </w:t>
      </w:r>
      <w:r w:rsidR="337DBFE3">
        <w:rPr>
          <w:rFonts w:ascii="Times New Roman" w:hAnsi="Times New Roman" w:cs="Times New Roman"/>
          <w:color w:val="000000" w:themeColor="text1"/>
          <w:sz w:val="24"/>
          <w:szCs w:val="24"/>
        </w:rPr>
        <w:t xml:space="preserve">on a statewide effort </w:t>
      </w:r>
      <w:r>
        <w:rPr>
          <w:rFonts w:ascii="Times New Roman" w:hAnsi="Times New Roman" w:cs="Times New Roman"/>
          <w:color w:val="000000" w:themeColor="text1"/>
          <w:sz w:val="24"/>
          <w:szCs w:val="24"/>
        </w:rPr>
        <w:t>used DOE American Recovery and Reinvestment Act (A</w:t>
      </w:r>
      <w:r w:rsidR="553DC137">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RA) funding to provide energy audits and management of energy efficient implement projects for municipal buildings. The Windham Regional Commission has continued this work by creating a guide for municipalities to use to weatherize their buildings</w:t>
      </w:r>
      <w:r w:rsidR="0010240E">
        <w:rPr>
          <w:rStyle w:val="FootnoteReference"/>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xml:space="preserve">. </w:t>
      </w:r>
      <w:r w:rsidR="1A091060">
        <w:rPr>
          <w:rFonts w:ascii="Times New Roman" w:hAnsi="Times New Roman" w:cs="Times New Roman"/>
          <w:color w:val="000000" w:themeColor="text1"/>
          <w:sz w:val="24"/>
          <w:szCs w:val="24"/>
        </w:rPr>
        <w:t xml:space="preserve">Barriers to data access </w:t>
      </w:r>
      <w:r w:rsidR="66BE5FC1">
        <w:rPr>
          <w:rFonts w:ascii="Times New Roman" w:hAnsi="Times New Roman" w:cs="Times New Roman"/>
          <w:color w:val="000000" w:themeColor="text1"/>
          <w:sz w:val="24"/>
          <w:szCs w:val="24"/>
        </w:rPr>
        <w:t xml:space="preserve">should continue to </w:t>
      </w:r>
      <w:r w:rsidR="0D87FC3E">
        <w:rPr>
          <w:rFonts w:ascii="Times New Roman" w:hAnsi="Times New Roman" w:cs="Times New Roman"/>
          <w:color w:val="000000" w:themeColor="text1"/>
          <w:sz w:val="24"/>
          <w:szCs w:val="24"/>
        </w:rPr>
        <w:t xml:space="preserve">be identified </w:t>
      </w:r>
      <w:r w:rsidR="39AE4CE6">
        <w:rPr>
          <w:rFonts w:ascii="Times New Roman" w:hAnsi="Times New Roman" w:cs="Times New Roman"/>
          <w:color w:val="000000" w:themeColor="text1"/>
          <w:sz w:val="24"/>
          <w:szCs w:val="24"/>
        </w:rPr>
        <w:t>as communities and institutions examine their fossil fuel use and plan for transitions</w:t>
      </w:r>
      <w:r w:rsidR="38B34110">
        <w:rPr>
          <w:rFonts w:ascii="Times New Roman" w:hAnsi="Times New Roman" w:cs="Times New Roman"/>
          <w:color w:val="000000" w:themeColor="text1"/>
          <w:sz w:val="24"/>
          <w:szCs w:val="24"/>
        </w:rPr>
        <w:t xml:space="preserve"> to cleaner energy sources</w:t>
      </w:r>
      <w:r w:rsidR="39AE4CE6">
        <w:rPr>
          <w:rFonts w:ascii="Times New Roman" w:hAnsi="Times New Roman" w:cs="Times New Roman"/>
          <w:color w:val="000000" w:themeColor="text1"/>
          <w:sz w:val="24"/>
          <w:szCs w:val="24"/>
        </w:rPr>
        <w:t>. In addition, best practices will need to be identified, such as the example provided above, to help guide communities on their t</w:t>
      </w:r>
      <w:r>
        <w:rPr>
          <w:rFonts w:ascii="Times New Roman" w:hAnsi="Times New Roman" w:cs="Times New Roman"/>
          <w:color w:val="000000" w:themeColor="text1"/>
          <w:sz w:val="24"/>
          <w:szCs w:val="24"/>
        </w:rPr>
        <w:t>ransition away from fossil fuel use for heating and transportation</w:t>
      </w:r>
      <w:r w:rsidR="38B34110">
        <w:rPr>
          <w:rFonts w:ascii="Times New Roman" w:hAnsi="Times New Roman" w:cs="Times New Roman"/>
          <w:color w:val="000000" w:themeColor="text1"/>
          <w:sz w:val="24"/>
          <w:szCs w:val="24"/>
        </w:rPr>
        <w:t>. I</w:t>
      </w:r>
      <w:r>
        <w:rPr>
          <w:rFonts w:ascii="Times New Roman" w:hAnsi="Times New Roman" w:cs="Times New Roman"/>
          <w:color w:val="000000" w:themeColor="text1"/>
          <w:sz w:val="24"/>
          <w:szCs w:val="24"/>
        </w:rPr>
        <w:t>nitiatives such as the example provided will need to be expanded upon to provide equal access to data on energy use</w:t>
      </w:r>
      <w:r w:rsidR="38B34110">
        <w:rPr>
          <w:rFonts w:ascii="Times New Roman" w:hAnsi="Times New Roman" w:cs="Times New Roman"/>
          <w:color w:val="000000" w:themeColor="text1"/>
          <w:sz w:val="24"/>
          <w:szCs w:val="24"/>
        </w:rPr>
        <w:t xml:space="preserve">, and assistance to implement best practices on </w:t>
      </w:r>
      <w:r>
        <w:rPr>
          <w:rFonts w:ascii="Times New Roman" w:hAnsi="Times New Roman" w:cs="Times New Roman"/>
          <w:color w:val="000000" w:themeColor="text1"/>
          <w:sz w:val="24"/>
          <w:szCs w:val="24"/>
        </w:rPr>
        <w:t xml:space="preserve">energy efficiency </w:t>
      </w:r>
      <w:r w:rsidR="00AE680E">
        <w:rPr>
          <w:rFonts w:ascii="Times New Roman" w:hAnsi="Times New Roman" w:cs="Times New Roman"/>
          <w:color w:val="000000" w:themeColor="text1"/>
          <w:sz w:val="24"/>
          <w:szCs w:val="24"/>
        </w:rPr>
        <w:t xml:space="preserve">and electrification </w:t>
      </w:r>
      <w:r>
        <w:rPr>
          <w:rFonts w:ascii="Times New Roman" w:hAnsi="Times New Roman" w:cs="Times New Roman"/>
          <w:color w:val="000000" w:themeColor="text1"/>
          <w:sz w:val="24"/>
          <w:szCs w:val="24"/>
        </w:rPr>
        <w:t xml:space="preserve">across communities. </w:t>
      </w:r>
    </w:p>
    <w:p w14:paraId="68636E0C" w14:textId="17C40540" w:rsidR="00A60FC6" w:rsidRPr="00D064E1" w:rsidRDefault="00A60FC6" w:rsidP="5CD7F7BE">
      <w:pPr>
        <w:spacing w:line="360" w:lineRule="auto"/>
        <w:rPr>
          <w:rFonts w:ascii="Times New Roman" w:eastAsia="Calibri" w:hAnsi="Times New Roman" w:cs="Times New Roman"/>
          <w:color w:val="000000" w:themeColor="text1"/>
        </w:rPr>
      </w:pPr>
      <w:r>
        <w:rPr>
          <w:rFonts w:ascii="Times New Roman" w:eastAsia="Times New Roman" w:hAnsi="Times New Roman" w:cs="Times New Roman"/>
          <w:b/>
          <w:bCs/>
          <w:color w:val="000000" w:themeColor="text1"/>
          <w:sz w:val="28"/>
          <w:szCs w:val="28"/>
        </w:rPr>
        <w:t>Actions</w:t>
      </w:r>
    </w:p>
    <w:p w14:paraId="4699E283" w14:textId="4EDA3A62" w:rsidR="4D6B6869" w:rsidRPr="00D064E1" w:rsidRDefault="001A5509" w:rsidP="7732F9DA">
      <w:pPr>
        <w:pStyle w:val="ListParagraph"/>
        <w:numPr>
          <w:ilvl w:val="0"/>
          <w:numId w:val="10"/>
        </w:numPr>
        <w:spacing w:line="360" w:lineRule="auto"/>
        <w:rPr>
          <w:rFonts w:eastAsiaTheme="minorEastAsia"/>
          <w:color w:val="000000" w:themeColor="text1"/>
          <w:sz w:val="24"/>
          <w:szCs w:val="24"/>
        </w:rPr>
      </w:pPr>
      <w:bookmarkStart w:id="79" w:name="_Hlk86750362"/>
      <w:r w:rsidRPr="7732F9DA">
        <w:rPr>
          <w:rFonts w:ascii="Times New Roman" w:eastAsia="Times New Roman" w:hAnsi="Times New Roman" w:cs="Times New Roman"/>
          <w:color w:val="000000" w:themeColor="text1"/>
          <w:sz w:val="24"/>
          <w:szCs w:val="24"/>
        </w:rPr>
        <w:t>Require the collection of</w:t>
      </w:r>
      <w:ins w:id="80" w:author="Lawless, Ann" w:date="2021-11-16T15:02:00Z">
        <w:r w:rsidR="21FBB6AD" w:rsidRPr="7732F9DA">
          <w:rPr>
            <w:rFonts w:ascii="Times New Roman" w:eastAsia="Times New Roman" w:hAnsi="Times New Roman" w:cs="Times New Roman"/>
            <w:color w:val="000000" w:themeColor="text1"/>
            <w:sz w:val="24"/>
            <w:szCs w:val="24"/>
          </w:rPr>
          <w:t xml:space="preserve"> </w:t>
        </w:r>
      </w:ins>
      <w:del w:id="81" w:author="Lawless, Ann" w:date="2021-11-16T15:04:00Z">
        <w:r w:rsidRPr="7732F9DA" w:rsidDel="001A5509">
          <w:rPr>
            <w:rFonts w:ascii="Times New Roman" w:eastAsia="Times New Roman" w:hAnsi="Times New Roman" w:cs="Times New Roman"/>
            <w:color w:val="000000" w:themeColor="text1"/>
            <w:sz w:val="24"/>
            <w:szCs w:val="24"/>
          </w:rPr>
          <w:delText xml:space="preserve"> </w:delText>
        </w:r>
      </w:del>
      <w:r w:rsidR="4D6B6869" w:rsidRPr="7732F9DA">
        <w:rPr>
          <w:rFonts w:ascii="Times New Roman" w:eastAsia="Times New Roman" w:hAnsi="Times New Roman" w:cs="Times New Roman"/>
          <w:color w:val="000000" w:themeColor="text1"/>
          <w:sz w:val="24"/>
          <w:szCs w:val="24"/>
        </w:rPr>
        <w:t xml:space="preserve">fossil fuel usage data </w:t>
      </w:r>
      <w:ins w:id="82" w:author="Lawless, Ann" w:date="2021-11-16T15:04:00Z">
        <w:r w:rsidR="2258A709" w:rsidRPr="7732F9DA">
          <w:rPr>
            <w:rFonts w:ascii="Times New Roman" w:eastAsia="Times New Roman" w:hAnsi="Times New Roman" w:cs="Times New Roman"/>
            <w:color w:val="000000" w:themeColor="text1"/>
            <w:sz w:val="24"/>
            <w:szCs w:val="24"/>
          </w:rPr>
          <w:t xml:space="preserve">for municipal operations </w:t>
        </w:r>
      </w:ins>
      <w:r w:rsidR="4D6B6869" w:rsidRPr="7732F9DA">
        <w:rPr>
          <w:rFonts w:ascii="Times New Roman" w:eastAsia="Times New Roman" w:hAnsi="Times New Roman" w:cs="Times New Roman"/>
          <w:strike/>
          <w:color w:val="000000" w:themeColor="text1"/>
          <w:sz w:val="24"/>
          <w:szCs w:val="24"/>
          <w:rPrChange w:id="83" w:author="Lawless, Ann" w:date="2021-11-16T15:02:00Z">
            <w:rPr>
              <w:rFonts w:ascii="Times New Roman" w:eastAsia="Times New Roman" w:hAnsi="Times New Roman" w:cs="Times New Roman"/>
              <w:color w:val="000000" w:themeColor="text1"/>
              <w:sz w:val="24"/>
              <w:szCs w:val="24"/>
            </w:rPr>
          </w:rPrChange>
        </w:rPr>
        <w:t>at the municipal level</w:t>
      </w:r>
      <w:r w:rsidR="4D6B6869" w:rsidRPr="7732F9DA">
        <w:rPr>
          <w:rFonts w:ascii="Times New Roman" w:eastAsia="Times New Roman" w:hAnsi="Times New Roman" w:cs="Times New Roman"/>
          <w:color w:val="000000" w:themeColor="text1"/>
          <w:sz w:val="24"/>
          <w:szCs w:val="24"/>
        </w:rPr>
        <w:t xml:space="preserve"> for buildings, vehicle fleets, and utilities; identify data gaps and ways to collect that data for measuring change in fossil fuel use going forward.</w:t>
      </w:r>
    </w:p>
    <w:p w14:paraId="1D27EB07" w14:textId="5AD86B99" w:rsidR="4D6B6869" w:rsidRPr="00D064E1" w:rsidRDefault="4D6B6869" w:rsidP="5CD7F7BE">
      <w:pPr>
        <w:pStyle w:val="ListParagraph"/>
        <w:numPr>
          <w:ilvl w:val="0"/>
          <w:numId w:val="10"/>
        </w:numPr>
        <w:spacing w:line="360" w:lineRule="auto"/>
        <w:rPr>
          <w:rFonts w:ascii="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 xml:space="preserve">Ensure data on fossil fuel usage at the municipal level is available and accessible in one location for municipal </w:t>
      </w:r>
      <w:r w:rsidR="001A5509" w:rsidRPr="7732F9DA">
        <w:rPr>
          <w:rFonts w:ascii="Times New Roman" w:eastAsia="Times New Roman" w:hAnsi="Times New Roman" w:cs="Times New Roman"/>
          <w:color w:val="000000" w:themeColor="text1"/>
          <w:sz w:val="24"/>
          <w:szCs w:val="24"/>
        </w:rPr>
        <w:t xml:space="preserve">and public </w:t>
      </w:r>
      <w:r w:rsidRPr="7732F9DA">
        <w:rPr>
          <w:rFonts w:ascii="Times New Roman" w:eastAsia="Times New Roman" w:hAnsi="Times New Roman" w:cs="Times New Roman"/>
          <w:color w:val="000000" w:themeColor="text1"/>
          <w:sz w:val="24"/>
          <w:szCs w:val="24"/>
        </w:rPr>
        <w:t xml:space="preserve">use.  </w:t>
      </w:r>
    </w:p>
    <w:p w14:paraId="47BD38F2" w14:textId="77777777" w:rsidR="007264EE" w:rsidRPr="00FD5EAE" w:rsidRDefault="4D6B6869" w:rsidP="5CD7F7BE">
      <w:pPr>
        <w:pStyle w:val="ListParagraph"/>
        <w:numPr>
          <w:ilvl w:val="0"/>
          <w:numId w:val="10"/>
        </w:numPr>
        <w:spacing w:line="360" w:lineRule="auto"/>
        <w:rPr>
          <w:rFonts w:ascii="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 xml:space="preserve">Engage higher education institutions to </w:t>
      </w:r>
      <w:r w:rsidR="001A5509" w:rsidRPr="7732F9DA">
        <w:rPr>
          <w:rFonts w:ascii="Times New Roman" w:eastAsia="Times New Roman" w:hAnsi="Times New Roman" w:cs="Times New Roman"/>
          <w:color w:val="000000" w:themeColor="text1"/>
          <w:sz w:val="24"/>
          <w:szCs w:val="24"/>
        </w:rPr>
        <w:t xml:space="preserve">actively participate in </w:t>
      </w:r>
      <w:r w:rsidRPr="7732F9DA">
        <w:rPr>
          <w:rFonts w:ascii="Times New Roman" w:eastAsia="Times New Roman" w:hAnsi="Times New Roman" w:cs="Times New Roman"/>
          <w:color w:val="000000" w:themeColor="text1"/>
          <w:sz w:val="24"/>
          <w:szCs w:val="24"/>
        </w:rPr>
        <w:t>develop</w:t>
      </w:r>
      <w:r w:rsidR="001A5509" w:rsidRPr="7732F9DA">
        <w:rPr>
          <w:rFonts w:ascii="Times New Roman" w:eastAsia="Times New Roman" w:hAnsi="Times New Roman" w:cs="Times New Roman"/>
          <w:color w:val="000000" w:themeColor="text1"/>
          <w:sz w:val="24"/>
          <w:szCs w:val="24"/>
        </w:rPr>
        <w:t>ing</w:t>
      </w:r>
      <w:r w:rsidRPr="7732F9DA">
        <w:rPr>
          <w:rFonts w:ascii="Times New Roman" w:eastAsia="Times New Roman" w:hAnsi="Times New Roman" w:cs="Times New Roman"/>
          <w:color w:val="000000" w:themeColor="text1"/>
          <w:sz w:val="24"/>
          <w:szCs w:val="24"/>
        </w:rPr>
        <w:t xml:space="preserve"> system</w:t>
      </w:r>
      <w:r w:rsidR="001A5509" w:rsidRPr="7732F9DA">
        <w:rPr>
          <w:rFonts w:ascii="Times New Roman" w:eastAsia="Times New Roman" w:hAnsi="Times New Roman" w:cs="Times New Roman"/>
          <w:color w:val="000000" w:themeColor="text1"/>
          <w:sz w:val="24"/>
          <w:szCs w:val="24"/>
        </w:rPr>
        <w:t>s</w:t>
      </w:r>
      <w:r w:rsidRPr="7732F9DA">
        <w:rPr>
          <w:rFonts w:ascii="Times New Roman" w:eastAsia="Times New Roman" w:hAnsi="Times New Roman" w:cs="Times New Roman"/>
          <w:color w:val="000000" w:themeColor="text1"/>
          <w:sz w:val="24"/>
          <w:szCs w:val="24"/>
        </w:rPr>
        <w:t xml:space="preserve"> to gather, compile, update, extrapolate fossil fuel data </w:t>
      </w:r>
      <w:r w:rsidR="001A5509" w:rsidRPr="7732F9DA">
        <w:rPr>
          <w:rFonts w:ascii="Times New Roman" w:eastAsia="Times New Roman" w:hAnsi="Times New Roman" w:cs="Times New Roman"/>
          <w:color w:val="000000" w:themeColor="text1"/>
          <w:sz w:val="24"/>
          <w:szCs w:val="24"/>
        </w:rPr>
        <w:t xml:space="preserve">and make that </w:t>
      </w:r>
      <w:r w:rsidRPr="7732F9DA">
        <w:rPr>
          <w:rFonts w:ascii="Times New Roman" w:eastAsia="Times New Roman" w:hAnsi="Times New Roman" w:cs="Times New Roman"/>
          <w:color w:val="000000" w:themeColor="text1"/>
          <w:sz w:val="24"/>
          <w:szCs w:val="24"/>
        </w:rPr>
        <w:t>available to the public.</w:t>
      </w:r>
    </w:p>
    <w:p w14:paraId="331C15CF" w14:textId="7F943147" w:rsidR="4D6B6869" w:rsidRPr="00445803" w:rsidRDefault="007264EE" w:rsidP="5CD7F7BE">
      <w:pPr>
        <w:pStyle w:val="ListParagraph"/>
        <w:numPr>
          <w:ilvl w:val="0"/>
          <w:numId w:val="10"/>
        </w:numPr>
        <w:spacing w:line="360" w:lineRule="auto"/>
        <w:rPr>
          <w:rFonts w:ascii="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Identify, develop, and share best practices for reducing municipal, school district, residential, commercial, and industrial fossil fuel consumption. Identify and assess existing practices and note gaps.</w:t>
      </w:r>
    </w:p>
    <w:tbl>
      <w:tblPr>
        <w:tblW w:w="0" w:type="auto"/>
        <w:tblInd w:w="355" w:type="dxa"/>
        <w:tblCellMar>
          <w:left w:w="0" w:type="dxa"/>
          <w:right w:w="0" w:type="dxa"/>
        </w:tblCellMar>
        <w:tblLook w:val="04A0" w:firstRow="1" w:lastRow="0" w:firstColumn="1" w:lastColumn="0" w:noHBand="0" w:noVBand="1"/>
      </w:tblPr>
      <w:tblGrid>
        <w:gridCol w:w="8985"/>
      </w:tblGrid>
      <w:tr w:rsidR="00445803" w14:paraId="0B5127C3" w14:textId="77777777" w:rsidTr="794946A2">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1F8C3" w14:textId="77777777" w:rsidR="00445803" w:rsidRDefault="00445803" w:rsidP="00385E60">
            <w:pPr>
              <w:spacing w:line="360" w:lineRule="auto"/>
              <w:rPr>
                <w:b/>
                <w:bCs/>
                <w:sz w:val="20"/>
                <w:szCs w:val="20"/>
              </w:rPr>
            </w:pPr>
            <w:r>
              <w:rPr>
                <w:i/>
                <w:iCs/>
                <w:sz w:val="20"/>
                <w:szCs w:val="20"/>
              </w:rPr>
              <w:t xml:space="preserve">Preliminary Assessment of </w:t>
            </w:r>
            <w:r>
              <w:rPr>
                <w:i/>
                <w:iCs/>
                <w:sz w:val="20"/>
                <w:szCs w:val="20"/>
                <w:u w:val="single"/>
              </w:rPr>
              <w:t>Strategy</w:t>
            </w:r>
            <w:r>
              <w:rPr>
                <w:i/>
                <w:iCs/>
                <w:sz w:val="20"/>
                <w:szCs w:val="20"/>
              </w:rPr>
              <w:t xml:space="preserve"> against Criteria</w:t>
            </w:r>
          </w:p>
        </w:tc>
      </w:tr>
      <w:tr w:rsidR="00445803" w14:paraId="162963C2"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F0BED" w14:textId="230669CE" w:rsidR="00445803" w:rsidRPr="00432A9A" w:rsidRDefault="00445803" w:rsidP="00432A9A">
            <w:pPr>
              <w:spacing w:line="360" w:lineRule="auto"/>
              <w:rPr>
                <w:rFonts w:eastAsiaTheme="minorEastAsia"/>
                <w:i/>
                <w:iCs/>
                <w:color w:val="FF0000"/>
                <w:sz w:val="20"/>
                <w:szCs w:val="20"/>
              </w:rPr>
            </w:pPr>
            <w:r w:rsidRPr="794946A2">
              <w:rPr>
                <w:i/>
                <w:iCs/>
                <w:sz w:val="20"/>
                <w:szCs w:val="20"/>
              </w:rPr>
              <w:t xml:space="preserve">Impact:  </w:t>
            </w:r>
            <w:r w:rsidR="739D5E6B" w:rsidRPr="00432A9A">
              <w:rPr>
                <w:sz w:val="20"/>
                <w:szCs w:val="20"/>
              </w:rPr>
              <w:t xml:space="preserve">Data is needed in order to assess the impact that </w:t>
            </w:r>
            <w:r w:rsidR="14427D93" w:rsidRPr="00432A9A">
              <w:rPr>
                <w:sz w:val="20"/>
                <w:szCs w:val="20"/>
              </w:rPr>
              <w:t xml:space="preserve">other </w:t>
            </w:r>
            <w:r w:rsidR="739D5E6B" w:rsidRPr="00432A9A">
              <w:rPr>
                <w:sz w:val="20"/>
                <w:szCs w:val="20"/>
              </w:rPr>
              <w:t>measures have on GHG mitigation, fuel switching, and energy e</w:t>
            </w:r>
            <w:r w:rsidR="25F948F7" w:rsidRPr="00432A9A">
              <w:rPr>
                <w:sz w:val="20"/>
                <w:szCs w:val="20"/>
              </w:rPr>
              <w:t>fficiency</w:t>
            </w:r>
            <w:r w:rsidR="739D5E6B" w:rsidRPr="00432A9A">
              <w:rPr>
                <w:sz w:val="20"/>
                <w:szCs w:val="20"/>
              </w:rPr>
              <w:t>. Having a system in place to gather and track fossil fuel usage data at the municipal level</w:t>
            </w:r>
            <w:r w:rsidR="2016E4B5" w:rsidRPr="00432A9A">
              <w:rPr>
                <w:sz w:val="20"/>
                <w:szCs w:val="20"/>
              </w:rPr>
              <w:t xml:space="preserve">, as well as best practices for municipalities to implement for reduction of fossil fuel use, </w:t>
            </w:r>
            <w:r w:rsidR="7C976A5A" w:rsidRPr="00432A9A">
              <w:rPr>
                <w:sz w:val="20"/>
                <w:szCs w:val="20"/>
              </w:rPr>
              <w:t>are</w:t>
            </w:r>
            <w:r w:rsidR="2016E4B5" w:rsidRPr="00432A9A">
              <w:rPr>
                <w:sz w:val="20"/>
                <w:szCs w:val="20"/>
              </w:rPr>
              <w:t xml:space="preserve"> action that enables other actions </w:t>
            </w:r>
            <w:r w:rsidR="4D93A2F8" w:rsidRPr="00432A9A">
              <w:rPr>
                <w:sz w:val="20"/>
                <w:szCs w:val="20"/>
              </w:rPr>
              <w:t>that help Vermont reach its GHG mitigation requirements.</w:t>
            </w:r>
            <w:r w:rsidR="4D93A2F8" w:rsidRPr="00432A9A">
              <w:rPr>
                <w:i/>
                <w:iCs/>
                <w:sz w:val="20"/>
                <w:szCs w:val="20"/>
              </w:rPr>
              <w:t xml:space="preserve"> </w:t>
            </w:r>
          </w:p>
        </w:tc>
      </w:tr>
      <w:tr w:rsidR="00445803" w14:paraId="0003595E"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4C917" w14:textId="2FB6A9F8" w:rsidR="00445803" w:rsidRDefault="00445803" w:rsidP="794946A2">
            <w:pPr>
              <w:spacing w:line="360" w:lineRule="auto"/>
              <w:rPr>
                <w:i/>
                <w:iCs/>
                <w:sz w:val="20"/>
                <w:szCs w:val="20"/>
              </w:rPr>
            </w:pPr>
            <w:r w:rsidRPr="794946A2">
              <w:rPr>
                <w:i/>
                <w:iCs/>
                <w:sz w:val="20"/>
                <w:szCs w:val="20"/>
              </w:rPr>
              <w:t xml:space="preserve">Equity:  </w:t>
            </w:r>
            <w:r w:rsidR="58C9C706" w:rsidRPr="00432A9A">
              <w:rPr>
                <w:sz w:val="20"/>
                <w:szCs w:val="20"/>
              </w:rPr>
              <w:t xml:space="preserve">To enhance equity of this strategy, traditionally underserved and impacted communities will be </w:t>
            </w:r>
            <w:r w:rsidR="00432A9A" w:rsidRPr="00432A9A">
              <w:rPr>
                <w:sz w:val="20"/>
                <w:szCs w:val="20"/>
              </w:rPr>
              <w:t>identified,</w:t>
            </w:r>
            <w:r w:rsidR="58C9C706" w:rsidRPr="00432A9A">
              <w:rPr>
                <w:sz w:val="20"/>
                <w:szCs w:val="20"/>
              </w:rPr>
              <w:t xml:space="preserve"> and their </w:t>
            </w:r>
            <w:r w:rsidR="2C36E70A" w:rsidRPr="00432A9A">
              <w:rPr>
                <w:sz w:val="20"/>
                <w:szCs w:val="20"/>
              </w:rPr>
              <w:t>input will be solicited</w:t>
            </w:r>
            <w:r w:rsidR="0E74F115" w:rsidRPr="00432A9A">
              <w:rPr>
                <w:sz w:val="20"/>
                <w:szCs w:val="20"/>
              </w:rPr>
              <w:t xml:space="preserve"> on </w:t>
            </w:r>
            <w:r w:rsidR="66F1AE88" w:rsidRPr="00432A9A">
              <w:rPr>
                <w:sz w:val="20"/>
                <w:szCs w:val="20"/>
              </w:rPr>
              <w:t xml:space="preserve">equitable practices for </w:t>
            </w:r>
            <w:r w:rsidR="0E74F115" w:rsidRPr="00432A9A">
              <w:rPr>
                <w:sz w:val="20"/>
                <w:szCs w:val="20"/>
              </w:rPr>
              <w:t>data collection, display</w:t>
            </w:r>
            <w:r w:rsidR="4C1B0D5F" w:rsidRPr="00432A9A">
              <w:rPr>
                <w:sz w:val="20"/>
                <w:szCs w:val="20"/>
              </w:rPr>
              <w:t xml:space="preserve"> of data</w:t>
            </w:r>
            <w:r w:rsidR="0E74F115" w:rsidRPr="00432A9A">
              <w:rPr>
                <w:sz w:val="20"/>
                <w:szCs w:val="20"/>
              </w:rPr>
              <w:t>, and accessibility</w:t>
            </w:r>
            <w:r w:rsidR="433F5965" w:rsidRPr="00432A9A">
              <w:rPr>
                <w:sz w:val="20"/>
                <w:szCs w:val="20"/>
              </w:rPr>
              <w:t xml:space="preserve"> of data</w:t>
            </w:r>
            <w:r w:rsidR="58C9C706" w:rsidRPr="00432A9A">
              <w:rPr>
                <w:sz w:val="20"/>
                <w:szCs w:val="20"/>
              </w:rPr>
              <w:t xml:space="preserve">. </w:t>
            </w:r>
            <w:r w:rsidR="0C3B6725" w:rsidRPr="00432A9A">
              <w:rPr>
                <w:sz w:val="20"/>
                <w:szCs w:val="20"/>
              </w:rPr>
              <w:t xml:space="preserve">As this strategy is implemented, consideration should also be given to how this data is shared and explained to traditionally underserved and impacted </w:t>
            </w:r>
            <w:r w:rsidR="6674ACC4" w:rsidRPr="00432A9A">
              <w:rPr>
                <w:sz w:val="20"/>
                <w:szCs w:val="20"/>
              </w:rPr>
              <w:t>communities,</w:t>
            </w:r>
            <w:r w:rsidR="0C3B6725" w:rsidRPr="00432A9A">
              <w:rPr>
                <w:sz w:val="20"/>
                <w:szCs w:val="20"/>
              </w:rPr>
              <w:t xml:space="preserve"> so the impact of data collection is clear. Implementation should ensure d</w:t>
            </w:r>
            <w:r w:rsidR="1FB42F78" w:rsidRPr="00432A9A">
              <w:rPr>
                <w:sz w:val="20"/>
                <w:szCs w:val="20"/>
              </w:rPr>
              <w:t>ata gathering and explanation of data is translated into other languages, and that best practices are tailored to impacted communities.</w:t>
            </w:r>
            <w:r w:rsidR="1FB42F78" w:rsidRPr="00432A9A">
              <w:rPr>
                <w:i/>
                <w:iCs/>
                <w:sz w:val="20"/>
                <w:szCs w:val="20"/>
              </w:rPr>
              <w:t xml:space="preserve"> </w:t>
            </w:r>
          </w:p>
        </w:tc>
      </w:tr>
      <w:tr w:rsidR="00445803" w14:paraId="4DAA4D37"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80EBE" w14:textId="02332294" w:rsidR="00445803" w:rsidRDefault="00445803" w:rsidP="00432A9A">
            <w:pPr>
              <w:spacing w:line="360" w:lineRule="auto"/>
              <w:rPr>
                <w:rFonts w:eastAsiaTheme="minorEastAsia"/>
                <w:color w:val="FF0000"/>
                <w:sz w:val="20"/>
                <w:szCs w:val="20"/>
              </w:rPr>
            </w:pPr>
            <w:r w:rsidRPr="794946A2">
              <w:rPr>
                <w:i/>
                <w:iCs/>
                <w:sz w:val="20"/>
                <w:szCs w:val="20"/>
              </w:rPr>
              <w:t>Cost-effectiveness</w:t>
            </w:r>
            <w:r w:rsidRPr="794946A2">
              <w:rPr>
                <w:sz w:val="20"/>
                <w:szCs w:val="20"/>
              </w:rPr>
              <w:t xml:space="preserve">: </w:t>
            </w:r>
            <w:r w:rsidR="03A5C1C8" w:rsidRPr="00432A9A">
              <w:rPr>
                <w:sz w:val="20"/>
                <w:szCs w:val="20"/>
              </w:rPr>
              <w:t xml:space="preserve">This strategy would likely have a moderate cost, </w:t>
            </w:r>
            <w:r w:rsidR="7A215D7A" w:rsidRPr="00432A9A">
              <w:rPr>
                <w:sz w:val="20"/>
                <w:szCs w:val="20"/>
              </w:rPr>
              <w:t xml:space="preserve">meaning some of the actions needed for this strategy would need a new revenue source for a short-term period. </w:t>
            </w:r>
            <w:r w:rsidR="00432A9A">
              <w:rPr>
                <w:sz w:val="20"/>
                <w:szCs w:val="20"/>
              </w:rPr>
              <w:t>Actions under this strategy</w:t>
            </w:r>
            <w:r w:rsidR="38C642AC" w:rsidRPr="00432A9A">
              <w:rPr>
                <w:sz w:val="20"/>
                <w:szCs w:val="20"/>
              </w:rPr>
              <w:t xml:space="preserve"> do have an overall high impact, meaning </w:t>
            </w:r>
            <w:r w:rsidR="00432A9A">
              <w:rPr>
                <w:sz w:val="20"/>
                <w:szCs w:val="20"/>
              </w:rPr>
              <w:t>this strategy</w:t>
            </w:r>
            <w:r w:rsidR="38C642AC" w:rsidRPr="00432A9A">
              <w:rPr>
                <w:sz w:val="20"/>
                <w:szCs w:val="20"/>
              </w:rPr>
              <w:t xml:space="preserve"> results in an overall high ranking for cost-effectiveness. This strategy would help establish a baseline that would educate communities and reduce confusion around fossil fuel use. In the long term</w:t>
            </w:r>
            <w:r w:rsidR="00432A9A">
              <w:rPr>
                <w:sz w:val="20"/>
                <w:szCs w:val="20"/>
              </w:rPr>
              <w:t>,</w:t>
            </w:r>
            <w:r w:rsidR="38C642AC" w:rsidRPr="00432A9A">
              <w:rPr>
                <w:sz w:val="20"/>
                <w:szCs w:val="20"/>
              </w:rPr>
              <w:t xml:space="preserve"> this would save time and effort in planning initi</w:t>
            </w:r>
            <w:r w:rsidR="5C9FFEB8" w:rsidRPr="00432A9A">
              <w:rPr>
                <w:sz w:val="20"/>
                <w:szCs w:val="20"/>
              </w:rPr>
              <w:t xml:space="preserve">atives and would further enable the work of </w:t>
            </w:r>
            <w:r w:rsidR="67F735A1" w:rsidRPr="00432A9A">
              <w:rPr>
                <w:sz w:val="20"/>
                <w:szCs w:val="20"/>
              </w:rPr>
              <w:t xml:space="preserve">future </w:t>
            </w:r>
            <w:r w:rsidR="5C9FFEB8" w:rsidRPr="00432A9A">
              <w:rPr>
                <w:sz w:val="20"/>
                <w:szCs w:val="20"/>
              </w:rPr>
              <w:t xml:space="preserve">projects needed to decrease fossil fuel usage. </w:t>
            </w:r>
          </w:p>
        </w:tc>
      </w:tr>
      <w:tr w:rsidR="00445803" w14:paraId="3C82C1D7"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11581" w14:textId="4931A9FE" w:rsidR="00445803" w:rsidRDefault="00445803" w:rsidP="00432A9A">
            <w:pPr>
              <w:spacing w:line="360" w:lineRule="auto"/>
              <w:rPr>
                <w:i/>
                <w:iCs/>
                <w:color w:val="FF0000"/>
                <w:sz w:val="20"/>
                <w:szCs w:val="20"/>
              </w:rPr>
            </w:pPr>
            <w:r w:rsidRPr="794946A2">
              <w:rPr>
                <w:i/>
                <w:iCs/>
                <w:sz w:val="20"/>
                <w:szCs w:val="20"/>
              </w:rPr>
              <w:t xml:space="preserve">Co-Benefits:  </w:t>
            </w:r>
            <w:r w:rsidR="19B0A3A8" w:rsidRPr="00432A9A">
              <w:rPr>
                <w:sz w:val="20"/>
                <w:szCs w:val="20"/>
              </w:rPr>
              <w:t xml:space="preserve">Data collection at a municipal level would have broad co-benefits across GHG emission reduction and climate resilience and adaptation </w:t>
            </w:r>
            <w:r w:rsidR="0827C145" w:rsidRPr="00432A9A">
              <w:rPr>
                <w:sz w:val="20"/>
                <w:szCs w:val="20"/>
              </w:rPr>
              <w:t>initiatives</w:t>
            </w:r>
            <w:r w:rsidR="19B0A3A8" w:rsidRPr="00432A9A">
              <w:rPr>
                <w:sz w:val="20"/>
                <w:szCs w:val="20"/>
              </w:rPr>
              <w:t xml:space="preserve">. By involving high education </w:t>
            </w:r>
            <w:r w:rsidR="0FDD20CA" w:rsidRPr="00432A9A">
              <w:rPr>
                <w:sz w:val="20"/>
                <w:szCs w:val="20"/>
              </w:rPr>
              <w:t>institutions</w:t>
            </w:r>
            <w:r w:rsidR="19B0A3A8" w:rsidRPr="00432A9A">
              <w:rPr>
                <w:sz w:val="20"/>
                <w:szCs w:val="20"/>
              </w:rPr>
              <w:t xml:space="preserve"> in the collection of dat</w:t>
            </w:r>
            <w:r w:rsidR="0B622904" w:rsidRPr="00432A9A">
              <w:rPr>
                <w:sz w:val="20"/>
                <w:szCs w:val="20"/>
              </w:rPr>
              <w:t>a, co-benefits across educational initiatives</w:t>
            </w:r>
            <w:r w:rsidR="0FA3B12F" w:rsidRPr="00432A9A">
              <w:rPr>
                <w:sz w:val="20"/>
                <w:szCs w:val="20"/>
              </w:rPr>
              <w:t xml:space="preserve"> could be seen. In addition to data collection, establishing best practices for communities to reference could add to </w:t>
            </w:r>
            <w:r w:rsidR="0B622904" w:rsidRPr="00432A9A">
              <w:rPr>
                <w:sz w:val="20"/>
                <w:szCs w:val="20"/>
              </w:rPr>
              <w:t xml:space="preserve">benefits </w:t>
            </w:r>
            <w:r w:rsidR="295980CE" w:rsidRPr="00432A9A">
              <w:rPr>
                <w:sz w:val="20"/>
                <w:szCs w:val="20"/>
              </w:rPr>
              <w:t>in</w:t>
            </w:r>
            <w:r w:rsidR="0B622904" w:rsidRPr="00432A9A">
              <w:rPr>
                <w:sz w:val="20"/>
                <w:szCs w:val="20"/>
              </w:rPr>
              <w:t xml:space="preserve"> public hea</w:t>
            </w:r>
            <w:r w:rsidR="1648F5A4" w:rsidRPr="00432A9A">
              <w:rPr>
                <w:sz w:val="20"/>
                <w:szCs w:val="20"/>
              </w:rPr>
              <w:t>l</w:t>
            </w:r>
            <w:r w:rsidR="0B622904" w:rsidRPr="00432A9A">
              <w:rPr>
                <w:sz w:val="20"/>
                <w:szCs w:val="20"/>
              </w:rPr>
              <w:t>th</w:t>
            </w:r>
            <w:r w:rsidR="4A9C1ED7" w:rsidRPr="00432A9A">
              <w:rPr>
                <w:sz w:val="20"/>
                <w:szCs w:val="20"/>
              </w:rPr>
              <w:t xml:space="preserve"> due to reduction of the use of fossil fuels</w:t>
            </w:r>
            <w:r w:rsidR="00432A9A" w:rsidRPr="00432A9A">
              <w:rPr>
                <w:sz w:val="20"/>
                <w:szCs w:val="20"/>
              </w:rPr>
              <w:t xml:space="preserve">. In addition, </w:t>
            </w:r>
            <w:r w:rsidR="54F38F85" w:rsidRPr="00432A9A">
              <w:rPr>
                <w:sz w:val="20"/>
                <w:szCs w:val="20"/>
              </w:rPr>
              <w:t xml:space="preserve">broad benefits for </w:t>
            </w:r>
            <w:r w:rsidR="0B622904" w:rsidRPr="00432A9A">
              <w:rPr>
                <w:sz w:val="20"/>
                <w:szCs w:val="20"/>
              </w:rPr>
              <w:t>community planning projects</w:t>
            </w:r>
            <w:r w:rsidR="47DF3CE2" w:rsidRPr="00432A9A">
              <w:rPr>
                <w:sz w:val="20"/>
                <w:szCs w:val="20"/>
              </w:rPr>
              <w:t xml:space="preserve"> </w:t>
            </w:r>
            <w:r w:rsidR="00432A9A" w:rsidRPr="00432A9A">
              <w:rPr>
                <w:sz w:val="20"/>
                <w:szCs w:val="20"/>
              </w:rPr>
              <w:t xml:space="preserve">could be realized </w:t>
            </w:r>
            <w:r w:rsidR="47DF3CE2" w:rsidRPr="00432A9A">
              <w:rPr>
                <w:sz w:val="20"/>
                <w:szCs w:val="20"/>
              </w:rPr>
              <w:t xml:space="preserve">due to </w:t>
            </w:r>
            <w:r w:rsidR="00432A9A" w:rsidRPr="00432A9A">
              <w:rPr>
                <w:sz w:val="20"/>
                <w:szCs w:val="20"/>
              </w:rPr>
              <w:t xml:space="preserve">easily </w:t>
            </w:r>
            <w:r w:rsidR="47DF3CE2" w:rsidRPr="00432A9A">
              <w:rPr>
                <w:sz w:val="20"/>
                <w:szCs w:val="20"/>
              </w:rPr>
              <w:t>accessible data</w:t>
            </w:r>
            <w:r w:rsidR="4DBC6214" w:rsidRPr="00432A9A">
              <w:rPr>
                <w:sz w:val="20"/>
                <w:szCs w:val="20"/>
              </w:rPr>
              <w:t>.</w:t>
            </w:r>
          </w:p>
        </w:tc>
      </w:tr>
      <w:tr w:rsidR="00445803" w14:paraId="364AFF6E"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35FC" w14:textId="14423CB6" w:rsidR="00445803" w:rsidRDefault="00445803" w:rsidP="00385E60">
            <w:pPr>
              <w:spacing w:line="360" w:lineRule="auto"/>
              <w:rPr>
                <w:sz w:val="20"/>
                <w:szCs w:val="20"/>
              </w:rPr>
            </w:pPr>
            <w:r w:rsidRPr="49345E2D">
              <w:rPr>
                <w:i/>
                <w:iCs/>
                <w:sz w:val="20"/>
                <w:szCs w:val="20"/>
              </w:rPr>
              <w:t>Technical Feasibility</w:t>
            </w:r>
            <w:r w:rsidRPr="49345E2D">
              <w:rPr>
                <w:sz w:val="20"/>
                <w:szCs w:val="20"/>
              </w:rPr>
              <w:t>:  Yes</w:t>
            </w:r>
          </w:p>
        </w:tc>
      </w:tr>
    </w:tbl>
    <w:p w14:paraId="73336022" w14:textId="77777777" w:rsidR="00445803" w:rsidRPr="00445803" w:rsidRDefault="00445803" w:rsidP="00445803">
      <w:pPr>
        <w:spacing w:line="360" w:lineRule="auto"/>
        <w:rPr>
          <w:rFonts w:ascii="Times New Roman" w:hAnsi="Times New Roman" w:cs="Times New Roman"/>
          <w:color w:val="000000" w:themeColor="text1"/>
          <w:sz w:val="24"/>
          <w:szCs w:val="24"/>
        </w:rPr>
      </w:pPr>
    </w:p>
    <w:bookmarkEnd w:id="79"/>
    <w:p w14:paraId="239C9B48" w14:textId="4D957CC7" w:rsidR="00FC1CC6" w:rsidRDefault="4D6B6869" w:rsidP="00E53164">
      <w:pPr>
        <w:spacing w:line="360" w:lineRule="auto"/>
        <w:rPr>
          <w:rFonts w:ascii="Times New Roman" w:hAnsi="Times New Roman" w:cs="Times New Roman"/>
          <w:b/>
          <w:bCs/>
          <w:color w:val="000000"/>
          <w:sz w:val="28"/>
          <w:szCs w:val="28"/>
          <w:shd w:val="clear" w:color="auto" w:fill="FFFFFF"/>
        </w:rPr>
      </w:pPr>
      <w:r w:rsidRPr="6418EA4C">
        <w:rPr>
          <w:rFonts w:ascii="Times New Roman" w:eastAsia="Times New Roman" w:hAnsi="Times New Roman" w:cs="Times New Roman"/>
          <w:b/>
          <w:bCs/>
          <w:color w:val="000000" w:themeColor="text1"/>
          <w:sz w:val="28"/>
          <w:szCs w:val="28"/>
        </w:rPr>
        <w:t xml:space="preserve"> </w:t>
      </w:r>
      <w:r w:rsidR="00FC1CC6" w:rsidRPr="00FC1CC6">
        <w:rPr>
          <w:rFonts w:ascii="Times New Roman" w:eastAsia="Times New Roman" w:hAnsi="Times New Roman" w:cs="Times New Roman"/>
          <w:b/>
          <w:bCs/>
          <w:color w:val="000000" w:themeColor="text1"/>
          <w:sz w:val="28"/>
          <w:szCs w:val="28"/>
        </w:rPr>
        <w:t xml:space="preserve">2. </w:t>
      </w:r>
      <w:bookmarkStart w:id="84" w:name="_Hlk86750380"/>
      <w:r w:rsidR="00FC1CC6" w:rsidRPr="00FC1CC6">
        <w:rPr>
          <w:rFonts w:ascii="Times New Roman" w:hAnsi="Times New Roman" w:cs="Times New Roman"/>
          <w:b/>
          <w:bCs/>
          <w:color w:val="000000"/>
          <w:sz w:val="28"/>
          <w:szCs w:val="28"/>
          <w:shd w:val="clear" w:color="auto" w:fill="FFFFFF"/>
        </w:rPr>
        <w:t>Equitably expand access to programs that provide options to rural homeowners, landlords, municipalities, school districts, universities, and hospitals for weatherization</w:t>
      </w:r>
      <w:r w:rsidR="003B1CB4">
        <w:rPr>
          <w:rFonts w:ascii="Times New Roman" w:hAnsi="Times New Roman" w:cs="Times New Roman"/>
          <w:b/>
          <w:bCs/>
          <w:color w:val="000000"/>
          <w:sz w:val="28"/>
          <w:szCs w:val="28"/>
          <w:shd w:val="clear" w:color="auto" w:fill="FFFFFF"/>
        </w:rPr>
        <w:t>, electrification,</w:t>
      </w:r>
      <w:r w:rsidR="00FC1CC6" w:rsidRPr="00FC1CC6">
        <w:rPr>
          <w:rFonts w:ascii="Times New Roman" w:hAnsi="Times New Roman" w:cs="Times New Roman"/>
          <w:b/>
          <w:bCs/>
          <w:color w:val="000000"/>
          <w:sz w:val="28"/>
          <w:szCs w:val="28"/>
          <w:shd w:val="clear" w:color="auto" w:fill="FFFFFF"/>
        </w:rPr>
        <w:t xml:space="preserve"> and utility upgrades.</w:t>
      </w:r>
      <w:bookmarkEnd w:id="84"/>
    </w:p>
    <w:p w14:paraId="59F2A1AD" w14:textId="0C1075DF" w:rsidR="00A60FC6" w:rsidRPr="00FD5EAE" w:rsidRDefault="65D1B5D6">
      <w:pPr>
        <w:spacing w:line="360" w:lineRule="auto"/>
        <w:rPr>
          <w:rFonts w:ascii="Times New Roman" w:hAnsi="Times New Roman" w:cs="Times New Roman"/>
          <w:color w:val="000000"/>
          <w:sz w:val="24"/>
          <w:szCs w:val="24"/>
          <w:shd w:val="clear" w:color="auto" w:fill="FFFFFF"/>
        </w:rPr>
      </w:pPr>
      <w:r w:rsidRPr="00A0519B">
        <w:rPr>
          <w:rFonts w:ascii="Times New Roman" w:hAnsi="Times New Roman" w:cs="Times New Roman"/>
          <w:color w:val="000000"/>
          <w:sz w:val="24"/>
          <w:szCs w:val="24"/>
          <w:shd w:val="clear" w:color="auto" w:fill="FFFFFF"/>
        </w:rPr>
        <w:t>In a</w:t>
      </w:r>
      <w:r>
        <w:rPr>
          <w:rFonts w:ascii="Times New Roman" w:hAnsi="Times New Roman" w:cs="Times New Roman"/>
          <w:color w:val="000000"/>
          <w:sz w:val="24"/>
          <w:szCs w:val="24"/>
          <w:shd w:val="clear" w:color="auto" w:fill="FFFFFF"/>
        </w:rPr>
        <w:t>ddition to access to fossil fuel use data at the municipal level that allows for planning and the local level, existing programs that support weatherization</w:t>
      </w:r>
      <w:r w:rsidR="553DC137">
        <w:rPr>
          <w:rFonts w:ascii="Times New Roman" w:hAnsi="Times New Roman" w:cs="Times New Roman"/>
          <w:color w:val="000000"/>
          <w:sz w:val="24"/>
          <w:szCs w:val="24"/>
          <w:shd w:val="clear" w:color="auto" w:fill="FFFFFF"/>
        </w:rPr>
        <w:t>, electrification,</w:t>
      </w:r>
      <w:r>
        <w:rPr>
          <w:rFonts w:ascii="Times New Roman" w:hAnsi="Times New Roman" w:cs="Times New Roman"/>
          <w:color w:val="000000"/>
          <w:sz w:val="24"/>
          <w:szCs w:val="24"/>
          <w:shd w:val="clear" w:color="auto" w:fill="FFFFFF"/>
        </w:rPr>
        <w:t xml:space="preserve"> and utility upgrades will need to be expanded to provide equitable access to communities and institutions. Programs that provide several options for weatherization</w:t>
      </w:r>
      <w:r w:rsidR="72E1490E">
        <w:rPr>
          <w:rFonts w:ascii="Times New Roman" w:hAnsi="Times New Roman" w:cs="Times New Roman"/>
          <w:color w:val="000000"/>
          <w:sz w:val="24"/>
          <w:szCs w:val="24"/>
          <w:shd w:val="clear" w:color="auto" w:fill="FFFFFF"/>
        </w:rPr>
        <w:t>, electrification,</w:t>
      </w:r>
      <w:r>
        <w:rPr>
          <w:rFonts w:ascii="Times New Roman" w:hAnsi="Times New Roman" w:cs="Times New Roman"/>
          <w:color w:val="000000"/>
          <w:sz w:val="24"/>
          <w:szCs w:val="24"/>
          <w:shd w:val="clear" w:color="auto" w:fill="FFFFFF"/>
        </w:rPr>
        <w:t xml:space="preserve"> and utility upgrades to homeowners, renters, landlords, municipalities, school districts will be needed as Vermont works towards meeting its GHG reduction requirements. Especially in rural communities where access and knowledge of program may be more limited than in urban areas, an increased focus should be placed on education and access to local, regional, statewide, and federal programs that </w:t>
      </w:r>
      <w:r w:rsidR="72E1490E">
        <w:rPr>
          <w:rFonts w:ascii="Times New Roman" w:hAnsi="Times New Roman" w:cs="Times New Roman"/>
          <w:color w:val="000000"/>
          <w:sz w:val="24"/>
          <w:szCs w:val="24"/>
          <w:shd w:val="clear" w:color="auto" w:fill="FFFFFF"/>
        </w:rPr>
        <w:t>incentivize</w:t>
      </w:r>
      <w:r>
        <w:rPr>
          <w:rFonts w:ascii="Times New Roman" w:hAnsi="Times New Roman" w:cs="Times New Roman"/>
          <w:color w:val="000000"/>
          <w:sz w:val="24"/>
          <w:szCs w:val="24"/>
          <w:shd w:val="clear" w:color="auto" w:fill="FFFFFF"/>
        </w:rPr>
        <w:t xml:space="preserve"> and promote a move away from fossil fuel use. Many of the actions listed below will require additional funding and </w:t>
      </w:r>
      <w:r w:rsidR="72E1490E">
        <w:rPr>
          <w:rFonts w:ascii="Times New Roman" w:hAnsi="Times New Roman" w:cs="Times New Roman"/>
          <w:color w:val="000000"/>
          <w:sz w:val="24"/>
          <w:szCs w:val="24"/>
          <w:shd w:val="clear" w:color="auto" w:fill="FFFFFF"/>
        </w:rPr>
        <w:t xml:space="preserve">third-party financing resources and </w:t>
      </w:r>
      <w:r>
        <w:rPr>
          <w:rFonts w:ascii="Times New Roman" w:hAnsi="Times New Roman" w:cs="Times New Roman"/>
          <w:color w:val="000000"/>
          <w:sz w:val="24"/>
          <w:szCs w:val="24"/>
          <w:shd w:val="clear" w:color="auto" w:fill="FFFFFF"/>
        </w:rPr>
        <w:t xml:space="preserve">represent a variety of stakeholder that will need to be engaged to implement these initiatives.  </w:t>
      </w:r>
    </w:p>
    <w:p w14:paraId="1A1967D1" w14:textId="03234206" w:rsidR="00A60FC6" w:rsidRDefault="00A60FC6" w:rsidP="00E53164">
      <w:pPr>
        <w:spacing w:line="360" w:lineRule="auto"/>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sz w:val="28"/>
          <w:szCs w:val="28"/>
          <w:shd w:val="clear" w:color="auto" w:fill="FFFFFF"/>
        </w:rPr>
        <w:t>Actions</w:t>
      </w:r>
    </w:p>
    <w:p w14:paraId="69B6CEEB" w14:textId="26CB34D2" w:rsidR="00FC1CC6" w:rsidRDefault="00594514" w:rsidP="00D064E1">
      <w:pPr>
        <w:pStyle w:val="ListParagraph"/>
        <w:numPr>
          <w:ilvl w:val="0"/>
          <w:numId w:val="31"/>
        </w:numPr>
        <w:spacing w:line="360" w:lineRule="auto"/>
        <w:rPr>
          <w:rFonts w:ascii="Times New Roman" w:eastAsia="Times New Roman" w:hAnsi="Times New Roman" w:cs="Times New Roman"/>
          <w:color w:val="000000" w:themeColor="text1"/>
          <w:sz w:val="24"/>
          <w:szCs w:val="24"/>
        </w:rPr>
      </w:pPr>
      <w:bookmarkStart w:id="85" w:name="_Hlk86750406"/>
      <w:r>
        <w:rPr>
          <w:rFonts w:ascii="Times New Roman" w:eastAsia="Times New Roman" w:hAnsi="Times New Roman" w:cs="Times New Roman"/>
          <w:color w:val="000000" w:themeColor="text1"/>
          <w:sz w:val="24"/>
          <w:szCs w:val="24"/>
        </w:rPr>
        <w:t xml:space="preserve">Ensure that there is broad and statewide </w:t>
      </w:r>
      <w:r w:rsidR="4D6B6869" w:rsidRPr="00FC1CC6">
        <w:rPr>
          <w:rFonts w:ascii="Times New Roman" w:eastAsia="Times New Roman" w:hAnsi="Times New Roman" w:cs="Times New Roman"/>
          <w:color w:val="000000" w:themeColor="text1"/>
          <w:sz w:val="24"/>
          <w:szCs w:val="24"/>
        </w:rPr>
        <w:t>public education</w:t>
      </w:r>
      <w:r>
        <w:rPr>
          <w:rFonts w:ascii="Times New Roman" w:eastAsia="Times New Roman" w:hAnsi="Times New Roman" w:cs="Times New Roman"/>
          <w:color w:val="000000" w:themeColor="text1"/>
          <w:sz w:val="24"/>
          <w:szCs w:val="24"/>
        </w:rPr>
        <w:t xml:space="preserve"> and </w:t>
      </w:r>
      <w:r w:rsidR="4D6B6869" w:rsidRPr="00FC1CC6">
        <w:rPr>
          <w:rFonts w:ascii="Times New Roman" w:eastAsia="Times New Roman" w:hAnsi="Times New Roman" w:cs="Times New Roman"/>
          <w:color w:val="000000" w:themeColor="text1"/>
          <w:sz w:val="24"/>
          <w:szCs w:val="24"/>
        </w:rPr>
        <w:t>promotion of benefits</w:t>
      </w:r>
      <w:r w:rsidR="007A5D38">
        <w:rPr>
          <w:rFonts w:ascii="Times New Roman" w:eastAsia="Times New Roman" w:hAnsi="Times New Roman" w:cs="Times New Roman"/>
          <w:color w:val="000000" w:themeColor="text1"/>
          <w:sz w:val="24"/>
          <w:szCs w:val="24"/>
        </w:rPr>
        <w:t>, economic and otherwise,</w:t>
      </w:r>
      <w:r w:rsidR="4D6B6869" w:rsidRPr="00FC1CC6">
        <w:rPr>
          <w:rFonts w:ascii="Times New Roman" w:eastAsia="Times New Roman" w:hAnsi="Times New Roman" w:cs="Times New Roman"/>
          <w:color w:val="000000" w:themeColor="text1"/>
          <w:sz w:val="24"/>
          <w:szCs w:val="24"/>
        </w:rPr>
        <w:t xml:space="preserve"> and opportunities for fossil fuel reduction.</w:t>
      </w:r>
    </w:p>
    <w:p w14:paraId="4744EFFA" w14:textId="5CB6293D" w:rsidR="0010240E" w:rsidRPr="00103BB9" w:rsidRDefault="65D1B5D6" w:rsidP="00FD5EAE">
      <w:pPr>
        <w:pStyle w:val="ListParagraph"/>
        <w:numPr>
          <w:ilvl w:val="0"/>
          <w:numId w:val="31"/>
        </w:numPr>
        <w:spacing w:line="360" w:lineRule="auto"/>
        <w:rPr>
          <w:ins w:id="86" w:author="Lawless, Ann" w:date="2021-11-16T14:58:00Z"/>
          <w:rFonts w:ascii="Times New Roman" w:eastAsia="Times New Roman" w:hAnsi="Times New Roman" w:cs="Times New Roman"/>
          <w:color w:val="000000" w:themeColor="text1"/>
          <w:sz w:val="24"/>
          <w:szCs w:val="24"/>
        </w:rPr>
      </w:pPr>
      <w:bookmarkStart w:id="87" w:name="_Hlk86677630"/>
      <w:r w:rsidRPr="00103BB9">
        <w:rPr>
          <w:rFonts w:ascii="Times New Roman" w:eastAsia="Times New Roman" w:hAnsi="Times New Roman" w:cs="Times New Roman"/>
          <w:color w:val="000000" w:themeColor="text1"/>
          <w:sz w:val="24"/>
          <w:szCs w:val="24"/>
        </w:rPr>
        <w:t>Evaluate</w:t>
      </w:r>
      <w:r w:rsidR="77E8B305">
        <w:rPr>
          <w:rFonts w:ascii="Times New Roman" w:eastAsia="Times New Roman" w:hAnsi="Times New Roman" w:cs="Times New Roman"/>
          <w:color w:val="000000" w:themeColor="text1"/>
          <w:sz w:val="24"/>
          <w:szCs w:val="24"/>
        </w:rPr>
        <w:t xml:space="preserve"> all</w:t>
      </w:r>
      <w:r w:rsidRPr="00103BB9">
        <w:rPr>
          <w:rFonts w:ascii="Times New Roman" w:eastAsia="Times New Roman" w:hAnsi="Times New Roman" w:cs="Times New Roman"/>
          <w:color w:val="000000" w:themeColor="text1"/>
          <w:sz w:val="24"/>
          <w:szCs w:val="24"/>
        </w:rPr>
        <w:t xml:space="preserve"> existing </w:t>
      </w:r>
      <w:r w:rsidR="77E8B305">
        <w:rPr>
          <w:rFonts w:ascii="Times New Roman" w:eastAsia="Times New Roman" w:hAnsi="Times New Roman" w:cs="Times New Roman"/>
          <w:color w:val="000000" w:themeColor="text1"/>
          <w:sz w:val="24"/>
          <w:szCs w:val="24"/>
        </w:rPr>
        <w:t xml:space="preserve">state-funded </w:t>
      </w:r>
      <w:r w:rsidRPr="00103BB9">
        <w:rPr>
          <w:rFonts w:ascii="Times New Roman" w:eastAsia="Times New Roman" w:hAnsi="Times New Roman" w:cs="Times New Roman"/>
          <w:color w:val="000000" w:themeColor="text1"/>
          <w:sz w:val="24"/>
          <w:szCs w:val="24"/>
        </w:rPr>
        <w:t xml:space="preserve">programs for effectiveness, access, and equity and consider increased funding for weatherization, energy efficiency </w:t>
      </w:r>
      <w:r w:rsidR="72E1490E">
        <w:rPr>
          <w:rFonts w:ascii="Times New Roman" w:eastAsia="Times New Roman" w:hAnsi="Times New Roman" w:cs="Times New Roman"/>
          <w:color w:val="000000" w:themeColor="text1"/>
          <w:sz w:val="24"/>
          <w:szCs w:val="24"/>
        </w:rPr>
        <w:t xml:space="preserve">and electrification </w:t>
      </w:r>
      <w:r w:rsidRPr="00103BB9">
        <w:rPr>
          <w:rFonts w:ascii="Times New Roman" w:eastAsia="Times New Roman" w:hAnsi="Times New Roman" w:cs="Times New Roman"/>
          <w:color w:val="000000" w:themeColor="text1"/>
          <w:sz w:val="24"/>
          <w:szCs w:val="24"/>
        </w:rPr>
        <w:t xml:space="preserve">programs in order to expand access to all Vermonters, and to expand programs </w:t>
      </w:r>
      <w:r w:rsidR="72E1490E">
        <w:rPr>
          <w:rFonts w:ascii="Times New Roman" w:eastAsia="Times New Roman" w:hAnsi="Times New Roman" w:cs="Times New Roman"/>
          <w:color w:val="000000" w:themeColor="text1"/>
          <w:sz w:val="24"/>
          <w:szCs w:val="24"/>
        </w:rPr>
        <w:t>with</w:t>
      </w:r>
      <w:r w:rsidRPr="00103BB9">
        <w:rPr>
          <w:rFonts w:ascii="Times New Roman" w:eastAsia="Times New Roman" w:hAnsi="Times New Roman" w:cs="Times New Roman"/>
          <w:color w:val="000000" w:themeColor="text1"/>
          <w:sz w:val="24"/>
          <w:szCs w:val="24"/>
        </w:rPr>
        <w:t xml:space="preserve"> zero up-front costs. Existing programs may</w:t>
      </w:r>
      <w:r w:rsidRPr="0010240E">
        <w:rPr>
          <w:rFonts w:ascii="Times New Roman" w:eastAsia="Times New Roman" w:hAnsi="Times New Roman" w:cs="Times New Roman"/>
          <w:color w:val="000000" w:themeColor="text1"/>
          <w:sz w:val="24"/>
          <w:szCs w:val="24"/>
        </w:rPr>
        <w:t xml:space="preserve"> include </w:t>
      </w:r>
      <w:r w:rsidRPr="1EBBF68F">
        <w:rPr>
          <w:rFonts w:ascii="Times New Roman" w:eastAsia="Times New Roman" w:hAnsi="Times New Roman" w:cs="Times New Roman"/>
          <w:strike/>
          <w:color w:val="000000" w:themeColor="text1"/>
          <w:sz w:val="24"/>
          <w:szCs w:val="24"/>
          <w:rPrChange w:id="88" w:author="Lawless, Ann" w:date="2021-11-16T14:57:00Z">
            <w:rPr>
              <w:rFonts w:ascii="Times New Roman" w:eastAsia="Times New Roman" w:hAnsi="Times New Roman" w:cs="Times New Roman"/>
              <w:color w:val="000000" w:themeColor="text1"/>
              <w:sz w:val="24"/>
              <w:szCs w:val="24"/>
            </w:rPr>
          </w:rPrChange>
        </w:rPr>
        <w:t>the VEIC Property Assessment Clean Energy (PACE) program</w:t>
      </w:r>
      <w:r w:rsidR="0010240E" w:rsidRPr="1EBBF68F">
        <w:rPr>
          <w:rStyle w:val="FootnoteReference"/>
          <w:rFonts w:ascii="Times New Roman" w:eastAsia="Times New Roman" w:hAnsi="Times New Roman" w:cs="Times New Roman"/>
          <w:strike/>
          <w:color w:val="000000" w:themeColor="text1"/>
          <w:sz w:val="24"/>
          <w:szCs w:val="24"/>
          <w:rPrChange w:id="89" w:author="Lawless, Ann" w:date="2021-11-16T14:57:00Z">
            <w:rPr>
              <w:rStyle w:val="FootnoteReference"/>
              <w:rFonts w:ascii="Times New Roman" w:eastAsia="Times New Roman" w:hAnsi="Times New Roman" w:cs="Times New Roman"/>
              <w:color w:val="000000" w:themeColor="text1"/>
              <w:sz w:val="24"/>
              <w:szCs w:val="24"/>
            </w:rPr>
          </w:rPrChange>
        </w:rPr>
        <w:footnoteReference w:id="14"/>
      </w:r>
      <w:r w:rsidRPr="00103BB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103BB9">
        <w:rPr>
          <w:rFonts w:ascii="Times New Roman" w:eastAsia="Times New Roman" w:hAnsi="Times New Roman" w:cs="Times New Roman"/>
          <w:color w:val="000000" w:themeColor="text1"/>
          <w:sz w:val="24"/>
          <w:szCs w:val="24"/>
        </w:rPr>
        <w:t>Efficiency Vermont rebates, HEAT Squad - NeighborWorks of Western Vermont home energy audit program, and the Shared Equity program</w:t>
      </w:r>
      <w:r w:rsidR="0010240E">
        <w:rPr>
          <w:rStyle w:val="FootnoteReference"/>
          <w:rFonts w:ascii="Times New Roman" w:eastAsia="Times New Roman" w:hAnsi="Times New Roman" w:cs="Times New Roman"/>
          <w:color w:val="000000" w:themeColor="text1"/>
          <w:sz w:val="24"/>
          <w:szCs w:val="24"/>
        </w:rPr>
        <w:footnoteReference w:id="15"/>
      </w:r>
      <w:bookmarkEnd w:id="87"/>
      <w:r>
        <w:rPr>
          <w:rFonts w:ascii="Times New Roman" w:eastAsia="Times New Roman" w:hAnsi="Times New Roman" w:cs="Times New Roman"/>
          <w:color w:val="000000" w:themeColor="text1"/>
          <w:sz w:val="24"/>
          <w:szCs w:val="24"/>
        </w:rPr>
        <w:t xml:space="preserve">. </w:t>
      </w:r>
      <w:r w:rsidR="72E1490E">
        <w:rPr>
          <w:rFonts w:ascii="Times New Roman" w:eastAsia="Times New Roman" w:hAnsi="Times New Roman" w:cs="Times New Roman"/>
          <w:color w:val="000000" w:themeColor="text1"/>
          <w:sz w:val="24"/>
          <w:szCs w:val="24"/>
        </w:rPr>
        <w:t xml:space="preserve">In addition, the private sector should be engaged to provide innovative third-party financing opportunities that are paid for over time by the customer. </w:t>
      </w:r>
    </w:p>
    <w:p w14:paraId="6E3A9E02" w14:textId="4E29E4A6" w:rsidR="406E4DFD" w:rsidRDefault="406E4DFD" w:rsidP="7732F9DA">
      <w:pPr>
        <w:pStyle w:val="ListParagraph"/>
        <w:numPr>
          <w:ilvl w:val="0"/>
          <w:numId w:val="31"/>
        </w:numPr>
        <w:spacing w:line="360" w:lineRule="auto"/>
        <w:rPr>
          <w:rFonts w:eastAsiaTheme="minorEastAsia"/>
          <w:color w:val="000000" w:themeColor="text1"/>
          <w:sz w:val="24"/>
          <w:szCs w:val="24"/>
        </w:rPr>
      </w:pPr>
      <w:ins w:id="90" w:author="Lawless, Ann" w:date="2021-11-16T14:59:00Z">
        <w:r w:rsidRPr="7732F9DA">
          <w:rPr>
            <w:rFonts w:ascii="Calibri" w:eastAsia="Calibri" w:hAnsi="Calibri" w:cs="Calibri"/>
            <w:color w:val="333E48"/>
          </w:rPr>
          <w:t xml:space="preserve">Explore </w:t>
        </w:r>
      </w:ins>
      <w:ins w:id="91" w:author="Lawless, Ann" w:date="2021-11-16T14:58:00Z">
        <w:r w:rsidRPr="7732F9DA">
          <w:rPr>
            <w:rFonts w:ascii="Calibri" w:eastAsia="Calibri" w:hAnsi="Calibri" w:cs="Calibri"/>
            <w:color w:val="333E48"/>
          </w:rPr>
          <w:t>Commercial PACE</w:t>
        </w:r>
      </w:ins>
      <w:ins w:id="92" w:author="Lawless, Ann" w:date="2021-11-16T14:59:00Z">
        <w:r w:rsidRPr="7732F9DA">
          <w:rPr>
            <w:rFonts w:ascii="Calibri" w:eastAsia="Calibri" w:hAnsi="Calibri" w:cs="Calibri"/>
            <w:color w:val="333E48"/>
          </w:rPr>
          <w:t xml:space="preserve"> (Property</w:t>
        </w:r>
      </w:ins>
      <w:ins w:id="93" w:author="Lawless, Ann" w:date="2021-11-16T15:00:00Z">
        <w:r w:rsidRPr="7732F9DA">
          <w:rPr>
            <w:rFonts w:ascii="Calibri" w:eastAsia="Calibri" w:hAnsi="Calibri" w:cs="Calibri"/>
            <w:color w:val="333E48"/>
          </w:rPr>
          <w:t xml:space="preserve"> A</w:t>
        </w:r>
        <w:r w:rsidR="11EE49B7" w:rsidRPr="7732F9DA">
          <w:rPr>
            <w:rFonts w:ascii="Calibri" w:eastAsia="Calibri" w:hAnsi="Calibri" w:cs="Calibri"/>
            <w:color w:val="333E48"/>
          </w:rPr>
          <w:t>ssessment Clean Energy)</w:t>
        </w:r>
      </w:ins>
      <w:ins w:id="94" w:author="Lawless, Ann" w:date="2021-11-16T14:58:00Z">
        <w:r w:rsidRPr="7732F9DA">
          <w:rPr>
            <w:rFonts w:ascii="Calibri" w:eastAsia="Calibri" w:hAnsi="Calibri" w:cs="Calibri"/>
            <w:color w:val="333E48"/>
          </w:rPr>
          <w:t xml:space="preserve"> </w:t>
        </w:r>
      </w:ins>
      <w:ins w:id="95" w:author="Lawless, Ann" w:date="2021-11-16T15:01:00Z">
        <w:r w:rsidR="5C15FDE2" w:rsidRPr="7732F9DA">
          <w:rPr>
            <w:rFonts w:ascii="Calibri" w:eastAsia="Calibri" w:hAnsi="Calibri" w:cs="Calibri"/>
            <w:color w:val="333E48"/>
          </w:rPr>
          <w:t xml:space="preserve">program </w:t>
        </w:r>
      </w:ins>
      <w:ins w:id="96" w:author="Lawless, Ann" w:date="2021-11-16T14:58:00Z">
        <w:r w:rsidRPr="7732F9DA">
          <w:rPr>
            <w:rFonts w:ascii="Calibri" w:eastAsia="Calibri" w:hAnsi="Calibri" w:cs="Calibri"/>
            <w:color w:val="333E48"/>
          </w:rPr>
          <w:t>for municipalities and other programs to elevate</w:t>
        </w:r>
      </w:ins>
      <w:ins w:id="97" w:author="Lawless, Ann" w:date="2021-11-16T14:59:00Z">
        <w:r w:rsidRPr="7732F9DA">
          <w:rPr>
            <w:rFonts w:ascii="Calibri" w:eastAsia="Calibri" w:hAnsi="Calibri" w:cs="Calibri"/>
            <w:color w:val="333E48"/>
          </w:rPr>
          <w:t>, such as</w:t>
        </w:r>
      </w:ins>
      <w:ins w:id="98" w:author="Lawless, Ann" w:date="2021-11-16T14:58:00Z">
        <w:r w:rsidRPr="7732F9DA">
          <w:rPr>
            <w:rFonts w:ascii="Calibri" w:eastAsia="Calibri" w:hAnsi="Calibri" w:cs="Calibri"/>
            <w:color w:val="333E48"/>
          </w:rPr>
          <w:t xml:space="preserve"> </w:t>
        </w:r>
        <w:r w:rsidRPr="7732F9DA">
          <w:rPr>
            <w:rFonts w:ascii="Calibri" w:eastAsia="Calibri" w:hAnsi="Calibri" w:cs="Calibri"/>
            <w:i/>
            <w:iCs/>
            <w:color w:val="201F1E"/>
          </w:rPr>
          <w:t>bonding to support a statewide Tariffed On-Bill Finance Pilot and funding for a revolving loan fund for Public-Serving Institutions with retrofits. There may also be a need to continue providing the funding to support interest rate buydown (IRB) in EVT’s Home Energy Loan and Business Energy Loan programs.</w:t>
        </w:r>
      </w:ins>
    </w:p>
    <w:p w14:paraId="36418E4D" w14:textId="6B0D7CEF" w:rsidR="001E61C0" w:rsidRDefault="001E61C0" w:rsidP="001E61C0">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Create new educational programs so existing energy efficiency</w:t>
      </w:r>
      <w:r w:rsidR="007A5D38" w:rsidRPr="7732F9DA">
        <w:rPr>
          <w:rFonts w:ascii="Times New Roman" w:eastAsia="Times New Roman" w:hAnsi="Times New Roman" w:cs="Times New Roman"/>
          <w:color w:val="000000" w:themeColor="text1"/>
          <w:sz w:val="24"/>
          <w:szCs w:val="24"/>
        </w:rPr>
        <w:t>, electrification,</w:t>
      </w:r>
      <w:r w:rsidRPr="7732F9DA">
        <w:rPr>
          <w:rFonts w:ascii="Times New Roman" w:eastAsia="Times New Roman" w:hAnsi="Times New Roman" w:cs="Times New Roman"/>
          <w:color w:val="000000" w:themeColor="text1"/>
          <w:sz w:val="24"/>
          <w:szCs w:val="24"/>
        </w:rPr>
        <w:t xml:space="preserve"> and utility upgrade programs may increase their public education and outreach. </w:t>
      </w:r>
    </w:p>
    <w:p w14:paraId="54C430F1" w14:textId="57BB8A46" w:rsidR="001E61C0" w:rsidRDefault="001E61C0" w:rsidP="001E61C0">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The Public Service Department should ensure that all utilities provide similar opportunities for all customers (rebates, incentives) to encourage fossil fuel reduction</w:t>
      </w:r>
      <w:r w:rsidR="007A5D38" w:rsidRPr="7732F9DA">
        <w:rPr>
          <w:rFonts w:ascii="Times New Roman" w:eastAsia="Times New Roman" w:hAnsi="Times New Roman" w:cs="Times New Roman"/>
          <w:color w:val="000000" w:themeColor="text1"/>
          <w:sz w:val="24"/>
          <w:szCs w:val="24"/>
        </w:rPr>
        <w:t>, electrification,</w:t>
      </w:r>
      <w:r w:rsidRPr="7732F9DA">
        <w:rPr>
          <w:rFonts w:ascii="Times New Roman" w:eastAsia="Times New Roman" w:hAnsi="Times New Roman" w:cs="Times New Roman"/>
          <w:color w:val="000000" w:themeColor="text1"/>
          <w:sz w:val="24"/>
          <w:szCs w:val="24"/>
        </w:rPr>
        <w:t xml:space="preserve"> and energy savings. </w:t>
      </w:r>
    </w:p>
    <w:p w14:paraId="39B6F940" w14:textId="0472DC20" w:rsidR="00FC1CC6" w:rsidRDefault="4D6B6869" w:rsidP="00D064E1">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Increase low-income weatherization through the State Weatherization Assistance Program including technical assistance to help households</w:t>
      </w:r>
      <w:r w:rsidR="001E61C0" w:rsidRPr="7732F9DA">
        <w:rPr>
          <w:rFonts w:ascii="Times New Roman" w:eastAsia="Times New Roman" w:hAnsi="Times New Roman" w:cs="Times New Roman"/>
          <w:color w:val="000000" w:themeColor="text1"/>
          <w:sz w:val="24"/>
          <w:szCs w:val="24"/>
        </w:rPr>
        <w:t xml:space="preserve"> and landlords</w:t>
      </w:r>
      <w:r w:rsidRPr="7732F9DA">
        <w:rPr>
          <w:rFonts w:ascii="Times New Roman" w:eastAsia="Times New Roman" w:hAnsi="Times New Roman" w:cs="Times New Roman"/>
          <w:color w:val="000000" w:themeColor="text1"/>
          <w:sz w:val="24"/>
          <w:szCs w:val="24"/>
        </w:rPr>
        <w:t xml:space="preserve"> manage the process.</w:t>
      </w:r>
    </w:p>
    <w:p w14:paraId="7028C90D" w14:textId="04775AC4" w:rsidR="00921278" w:rsidRDefault="00103BB9" w:rsidP="00D064E1">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Entities that provide rebates for weatherization should stabilize rebate values year to year.</w:t>
      </w:r>
    </w:p>
    <w:p w14:paraId="2A742AA2" w14:textId="6E3A1174" w:rsidR="00921278" w:rsidRDefault="00103BB9" w:rsidP="00D064E1">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 xml:space="preserve">Expand workforce development programs </w:t>
      </w:r>
      <w:r w:rsidR="00921278" w:rsidRPr="7732F9DA">
        <w:rPr>
          <w:rFonts w:ascii="Times New Roman" w:eastAsia="Times New Roman" w:hAnsi="Times New Roman" w:cs="Times New Roman"/>
          <w:color w:val="000000" w:themeColor="text1"/>
          <w:sz w:val="24"/>
          <w:szCs w:val="24"/>
        </w:rPr>
        <w:t>such as</w:t>
      </w:r>
      <w:r w:rsidRPr="7732F9DA">
        <w:rPr>
          <w:rFonts w:ascii="Times New Roman" w:eastAsia="Times New Roman" w:hAnsi="Times New Roman" w:cs="Times New Roman"/>
          <w:color w:val="000000" w:themeColor="text1"/>
          <w:sz w:val="24"/>
          <w:szCs w:val="24"/>
        </w:rPr>
        <w:t xml:space="preserve"> the VT Training Program or </w:t>
      </w:r>
      <w:r w:rsidR="00921278" w:rsidRPr="7732F9DA">
        <w:rPr>
          <w:rFonts w:ascii="Times New Roman" w:eastAsia="Times New Roman" w:hAnsi="Times New Roman" w:cs="Times New Roman"/>
          <w:color w:val="000000" w:themeColor="text1"/>
          <w:sz w:val="24"/>
          <w:szCs w:val="24"/>
        </w:rPr>
        <w:t>the Department of Labor’s</w:t>
      </w:r>
      <w:r w:rsidRPr="7732F9DA">
        <w:rPr>
          <w:rFonts w:ascii="Times New Roman" w:eastAsia="Times New Roman" w:hAnsi="Times New Roman" w:cs="Times New Roman"/>
          <w:color w:val="000000" w:themeColor="text1"/>
          <w:sz w:val="24"/>
          <w:szCs w:val="24"/>
        </w:rPr>
        <w:t xml:space="preserve"> Workforce Education &amp; Training Fund</w:t>
      </w:r>
      <w:r w:rsidR="00921278" w:rsidRPr="7732F9DA">
        <w:rPr>
          <w:rFonts w:ascii="Times New Roman" w:eastAsia="Times New Roman" w:hAnsi="Times New Roman" w:cs="Times New Roman"/>
          <w:color w:val="000000" w:themeColor="text1"/>
          <w:sz w:val="24"/>
          <w:szCs w:val="24"/>
        </w:rPr>
        <w:t>;</w:t>
      </w:r>
      <w:r w:rsidRPr="7732F9DA">
        <w:rPr>
          <w:rFonts w:ascii="Times New Roman" w:eastAsia="Times New Roman" w:hAnsi="Times New Roman" w:cs="Times New Roman"/>
          <w:color w:val="000000" w:themeColor="text1"/>
          <w:sz w:val="24"/>
          <w:szCs w:val="24"/>
        </w:rPr>
        <w:t xml:space="preserve"> cover costs for businesses to train in-house auditors/technicians. Pilot new programs in rural areas where workforce needed is greater. </w:t>
      </w:r>
    </w:p>
    <w:p w14:paraId="60AE3B94" w14:textId="44BC786A" w:rsidR="00FC1CC6" w:rsidRPr="00FC1CC6" w:rsidRDefault="4D6B6869" w:rsidP="00D064E1">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Revise state building energy codes and standards to require a minimum 200 Amp service for new construction</w:t>
      </w:r>
      <w:r w:rsidR="00103BB9" w:rsidRPr="7732F9DA">
        <w:rPr>
          <w:rFonts w:ascii="Times New Roman" w:eastAsia="Times New Roman" w:hAnsi="Times New Roman" w:cs="Times New Roman"/>
          <w:color w:val="000000" w:themeColor="text1"/>
          <w:sz w:val="24"/>
          <w:szCs w:val="24"/>
        </w:rPr>
        <w:t xml:space="preserve"> as </w:t>
      </w:r>
      <w:r w:rsidR="00921278" w:rsidRPr="7732F9DA">
        <w:rPr>
          <w:rFonts w:ascii="Times New Roman" w:eastAsia="Times New Roman" w:hAnsi="Times New Roman" w:cs="Times New Roman"/>
          <w:color w:val="000000" w:themeColor="text1"/>
          <w:sz w:val="24"/>
          <w:szCs w:val="24"/>
        </w:rPr>
        <w:t>electrification</w:t>
      </w:r>
      <w:r w:rsidR="00103BB9" w:rsidRPr="7732F9DA">
        <w:rPr>
          <w:rFonts w:ascii="Times New Roman" w:eastAsia="Times New Roman" w:hAnsi="Times New Roman" w:cs="Times New Roman"/>
          <w:color w:val="000000" w:themeColor="text1"/>
          <w:sz w:val="24"/>
          <w:szCs w:val="24"/>
        </w:rPr>
        <w:t xml:space="preserve"> expands.</w:t>
      </w:r>
    </w:p>
    <w:p w14:paraId="1E63DE5C" w14:textId="00E830A1" w:rsidR="00FC1CC6" w:rsidRPr="00FC1CC6" w:rsidRDefault="22BCB426" w:rsidP="00D064E1">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Provide funding to assist low-income homeowners to upgrade electric service to 200 Amps</w:t>
      </w:r>
      <w:r w:rsidR="51D73C69">
        <w:rPr>
          <w:rFonts w:ascii="Times New Roman" w:eastAsia="Times New Roman" w:hAnsi="Times New Roman" w:cs="Times New Roman"/>
          <w:color w:val="000000" w:themeColor="text1"/>
          <w:sz w:val="24"/>
          <w:szCs w:val="24"/>
        </w:rPr>
        <w:t xml:space="preserve">. </w:t>
      </w:r>
      <w:r w:rsidR="51D73C69" w:rsidRPr="00103BB9">
        <w:rPr>
          <w:rFonts w:ascii="Times New Roman" w:eastAsia="Times New Roman" w:hAnsi="Times New Roman" w:cs="Times New Roman"/>
          <w:color w:val="000000" w:themeColor="text1"/>
          <w:sz w:val="24"/>
          <w:szCs w:val="24"/>
        </w:rPr>
        <w:t>Electric utilities and renewable energy developers could provide new incentives and financing options through third-party financing mechanisms, on bill financing, RES Tier III incentives</w:t>
      </w:r>
      <w:r w:rsidR="00103BB9">
        <w:rPr>
          <w:rStyle w:val="FootnoteReference"/>
          <w:rFonts w:ascii="Times New Roman" w:eastAsia="Times New Roman" w:hAnsi="Times New Roman" w:cs="Times New Roman"/>
          <w:color w:val="000000" w:themeColor="text1"/>
          <w:sz w:val="24"/>
          <w:szCs w:val="24"/>
        </w:rPr>
        <w:footnoteReference w:id="16"/>
      </w:r>
      <w:r w:rsidR="51D73C69">
        <w:rPr>
          <w:rFonts w:ascii="Times New Roman" w:eastAsia="Times New Roman" w:hAnsi="Times New Roman" w:cs="Times New Roman"/>
          <w:color w:val="000000" w:themeColor="text1"/>
          <w:sz w:val="24"/>
          <w:szCs w:val="24"/>
        </w:rPr>
        <w:t>,</w:t>
      </w:r>
      <w:r w:rsidR="72E1490E">
        <w:rPr>
          <w:rFonts w:ascii="Times New Roman" w:eastAsia="Times New Roman" w:hAnsi="Times New Roman" w:cs="Times New Roman"/>
          <w:color w:val="000000" w:themeColor="text1"/>
          <w:sz w:val="24"/>
          <w:szCs w:val="24"/>
        </w:rPr>
        <w:t xml:space="preserve"> third-party power purchase agreements,</w:t>
      </w:r>
      <w:r w:rsidR="51D73C69">
        <w:rPr>
          <w:rFonts w:ascii="Times New Roman" w:eastAsia="Times New Roman" w:hAnsi="Times New Roman" w:cs="Times New Roman"/>
          <w:color w:val="000000" w:themeColor="text1"/>
          <w:sz w:val="24"/>
          <w:szCs w:val="24"/>
        </w:rPr>
        <w:t xml:space="preserve"> and grants. All programs must include equal access to renters.</w:t>
      </w:r>
    </w:p>
    <w:p w14:paraId="6A5927C3" w14:textId="77777777" w:rsidR="00FC1CC6" w:rsidRPr="00FC1CC6" w:rsidRDefault="4D6B6869" w:rsidP="00D064E1">
      <w:pPr>
        <w:pStyle w:val="ListParagraph"/>
        <w:numPr>
          <w:ilvl w:val="0"/>
          <w:numId w:val="31"/>
        </w:numPr>
        <w:spacing w:line="360" w:lineRule="auto"/>
        <w:rPr>
          <w:rFonts w:ascii="Times New Roman" w:eastAsia="Times New Roman" w:hAnsi="Times New Roman" w:cs="Times New Roman"/>
          <w:color w:val="000000" w:themeColor="text1"/>
          <w:sz w:val="24"/>
          <w:szCs w:val="24"/>
        </w:rPr>
      </w:pPr>
      <w:r w:rsidRPr="7732F9DA">
        <w:rPr>
          <w:rFonts w:ascii="Times New Roman" w:eastAsia="Times New Roman" w:hAnsi="Times New Roman" w:cs="Times New Roman"/>
          <w:color w:val="000000" w:themeColor="text1"/>
          <w:sz w:val="24"/>
          <w:szCs w:val="24"/>
        </w:rPr>
        <w:t xml:space="preserve"> Implement a statewide program to support electrification of municipal fleet vehicles ensuring it is designed to allow equitable access and participation to municipalities regardless of tax base.</w:t>
      </w:r>
    </w:p>
    <w:p w14:paraId="601560A1" w14:textId="406F542A" w:rsidR="00921278" w:rsidRPr="00FC1CC6" w:rsidRDefault="4D6B6869">
      <w:pPr>
        <w:pStyle w:val="ListParagraph"/>
        <w:numPr>
          <w:ilvl w:val="0"/>
          <w:numId w:val="31"/>
        </w:numPr>
        <w:spacing w:line="360" w:lineRule="auto"/>
        <w:rPr>
          <w:rFonts w:ascii="Times New Roman" w:eastAsia="Times New Roman" w:hAnsi="Times New Roman" w:cs="Times New Roman"/>
          <w:color w:val="000000" w:themeColor="text1"/>
          <w:sz w:val="24"/>
          <w:szCs w:val="24"/>
        </w:rPr>
      </w:pPr>
      <w:bookmarkStart w:id="99" w:name="_Hlk86646535"/>
      <w:r w:rsidRPr="7732F9DA">
        <w:rPr>
          <w:rFonts w:ascii="Times New Roman" w:eastAsia="Times New Roman" w:hAnsi="Times New Roman" w:cs="Times New Roman"/>
          <w:color w:val="000000" w:themeColor="text1"/>
          <w:sz w:val="24"/>
          <w:szCs w:val="24"/>
        </w:rPr>
        <w:t>Support water and wastewater systems in conducting and implementing energy audits and recommendations for energy reduction</w:t>
      </w:r>
      <w:r w:rsidR="007A5D38" w:rsidRPr="7732F9DA">
        <w:rPr>
          <w:rFonts w:ascii="Times New Roman" w:eastAsia="Times New Roman" w:hAnsi="Times New Roman" w:cs="Times New Roman"/>
          <w:color w:val="000000" w:themeColor="text1"/>
          <w:sz w:val="24"/>
          <w:szCs w:val="24"/>
        </w:rPr>
        <w:t xml:space="preserve"> and electrification</w:t>
      </w:r>
      <w:r w:rsidRPr="7732F9DA">
        <w:rPr>
          <w:rFonts w:ascii="Times New Roman" w:eastAsia="Times New Roman" w:hAnsi="Times New Roman" w:cs="Times New Roman"/>
          <w:color w:val="000000" w:themeColor="text1"/>
          <w:sz w:val="24"/>
          <w:szCs w:val="24"/>
        </w:rPr>
        <w:t>.</w:t>
      </w:r>
    </w:p>
    <w:bookmarkEnd w:id="99"/>
    <w:p w14:paraId="4386C40C" w14:textId="5B2F44AE" w:rsidR="00921278" w:rsidRDefault="4D6B6869" w:rsidP="734603AD">
      <w:pPr>
        <w:pStyle w:val="ListParagraph"/>
        <w:numPr>
          <w:ilvl w:val="0"/>
          <w:numId w:val="31"/>
        </w:numPr>
        <w:spacing w:line="360" w:lineRule="auto"/>
      </w:pPr>
      <w:del w:id="100" w:author="Wolz, Marian" w:date="2021-11-12T14:38:00Z">
        <w:r w:rsidRPr="7732F9DA" w:rsidDel="4D6B6869">
          <w:rPr>
            <w:rFonts w:ascii="Times New Roman" w:eastAsia="Times New Roman" w:hAnsi="Times New Roman" w:cs="Times New Roman"/>
            <w:color w:val="000000" w:themeColor="text1"/>
            <w:sz w:val="24"/>
            <w:szCs w:val="24"/>
          </w:rPr>
          <w:delText>Evaluate and eliminate statutory barriers to</w:delText>
        </w:r>
      </w:del>
      <w:ins w:id="101" w:author="Wolz, Marian" w:date="2021-11-12T14:38:00Z">
        <w:r w:rsidR="399A6C53" w:rsidRPr="7732F9DA">
          <w:rPr>
            <w:rFonts w:ascii="Times New Roman" w:eastAsia="Times New Roman" w:hAnsi="Times New Roman" w:cs="Times New Roman"/>
            <w:color w:val="000000" w:themeColor="text1"/>
            <w:sz w:val="24"/>
            <w:szCs w:val="24"/>
          </w:rPr>
          <w:t>Develop cost-effective programs to support</w:t>
        </w:r>
      </w:ins>
      <w:r w:rsidR="47E25FF3" w:rsidRPr="7732F9DA">
        <w:rPr>
          <w:rFonts w:ascii="Times New Roman" w:eastAsia="Times New Roman" w:hAnsi="Times New Roman" w:cs="Times New Roman"/>
          <w:color w:val="000000" w:themeColor="text1"/>
          <w:sz w:val="24"/>
          <w:szCs w:val="24"/>
        </w:rPr>
        <w:t xml:space="preserve"> renewable energy development on school </w:t>
      </w:r>
      <w:r w:rsidR="712F72D1" w:rsidRPr="7732F9DA">
        <w:rPr>
          <w:rFonts w:ascii="Times New Roman" w:eastAsia="Times New Roman" w:hAnsi="Times New Roman" w:cs="Times New Roman"/>
          <w:color w:val="000000" w:themeColor="text1"/>
          <w:sz w:val="24"/>
          <w:szCs w:val="24"/>
        </w:rPr>
        <w:t xml:space="preserve">and other municipal </w:t>
      </w:r>
      <w:r w:rsidR="47E25FF3" w:rsidRPr="7732F9DA">
        <w:rPr>
          <w:rFonts w:ascii="Times New Roman" w:eastAsia="Times New Roman" w:hAnsi="Times New Roman" w:cs="Times New Roman"/>
          <w:color w:val="000000" w:themeColor="text1"/>
          <w:sz w:val="24"/>
          <w:szCs w:val="24"/>
        </w:rPr>
        <w:t>property</w:t>
      </w:r>
      <w:ins w:id="102" w:author="Dimitruk, Catherine" w:date="2021-11-15T16:22:00Z">
        <w:r w:rsidR="39810607" w:rsidRPr="7732F9DA">
          <w:rPr>
            <w:rFonts w:ascii="Times New Roman" w:eastAsia="Times New Roman" w:hAnsi="Times New Roman" w:cs="Times New Roman"/>
            <w:color w:val="000000" w:themeColor="text1"/>
            <w:sz w:val="24"/>
            <w:szCs w:val="24"/>
          </w:rPr>
          <w:t xml:space="preserve">, and </w:t>
        </w:r>
      </w:ins>
      <w:del w:id="103" w:author="Dimitruk, Catherine" w:date="2021-11-15T16:22:00Z">
        <w:r w:rsidRPr="7732F9DA" w:rsidDel="4D6B6869">
          <w:rPr>
            <w:rFonts w:ascii="Times New Roman" w:eastAsia="Times New Roman" w:hAnsi="Times New Roman" w:cs="Times New Roman"/>
            <w:color w:val="000000" w:themeColor="text1"/>
            <w:sz w:val="24"/>
            <w:szCs w:val="24"/>
          </w:rPr>
          <w:delText>.</w:delText>
        </w:r>
      </w:del>
      <w:ins w:id="104" w:author="Dimitruk, Catherine" w:date="2021-11-15T16:22:00Z">
        <w:r w:rsidR="660FDC0D" w:rsidRPr="7732F9DA">
          <w:rPr>
            <w:rFonts w:ascii="Times New Roman" w:eastAsia="Times New Roman" w:hAnsi="Times New Roman" w:cs="Times New Roman"/>
            <w:color w:val="000000" w:themeColor="text1"/>
            <w:sz w:val="24"/>
            <w:szCs w:val="24"/>
          </w:rPr>
          <w:t>e</w:t>
        </w:r>
      </w:ins>
      <w:ins w:id="105" w:author="Dimitruk, Catherine" w:date="2021-11-15T16:21:00Z">
        <w:r w:rsidR="066CC902" w:rsidRPr="7732F9DA">
          <w:rPr>
            <w:rFonts w:ascii="Times New Roman" w:eastAsia="Times New Roman" w:hAnsi="Times New Roman" w:cs="Times New Roman"/>
            <w:color w:val="000000" w:themeColor="text1"/>
            <w:sz w:val="24"/>
            <w:szCs w:val="24"/>
          </w:rPr>
          <w:t xml:space="preserve">valuate and eliminate </w:t>
        </w:r>
      </w:ins>
      <w:ins w:id="106" w:author="Dimitruk, Catherine" w:date="2021-11-15T16:22:00Z">
        <w:r w:rsidR="066CC902" w:rsidRPr="7732F9DA">
          <w:rPr>
            <w:rFonts w:ascii="Times New Roman" w:eastAsia="Times New Roman" w:hAnsi="Times New Roman" w:cs="Times New Roman"/>
            <w:color w:val="000000" w:themeColor="text1"/>
            <w:sz w:val="24"/>
            <w:szCs w:val="24"/>
          </w:rPr>
          <w:t>unnecessary statutory barriers related to</w:t>
        </w:r>
      </w:ins>
      <w:ins w:id="107" w:author="Dimitruk, Catherine" w:date="2021-11-15T16:21:00Z">
        <w:r w:rsidR="066CC902" w:rsidRPr="7732F9DA">
          <w:rPr>
            <w:rFonts w:ascii="Times New Roman" w:eastAsia="Times New Roman" w:hAnsi="Times New Roman" w:cs="Times New Roman"/>
            <w:color w:val="000000" w:themeColor="text1"/>
            <w:sz w:val="24"/>
            <w:szCs w:val="24"/>
          </w:rPr>
          <w:t xml:space="preserve"> </w:t>
        </w:r>
      </w:ins>
      <w:ins w:id="108" w:author="Dimitruk, Catherine" w:date="2021-11-15T16:22:00Z">
        <w:r w:rsidR="633333A0" w:rsidRPr="7732F9DA">
          <w:rPr>
            <w:rFonts w:ascii="Times New Roman" w:eastAsia="Times New Roman" w:hAnsi="Times New Roman" w:cs="Times New Roman"/>
            <w:color w:val="000000" w:themeColor="text1"/>
            <w:sz w:val="24"/>
            <w:szCs w:val="24"/>
          </w:rPr>
          <w:t xml:space="preserve">capital </w:t>
        </w:r>
      </w:ins>
      <w:ins w:id="109" w:author="Dimitruk, Catherine" w:date="2021-11-15T16:21:00Z">
        <w:r w:rsidR="066CC902" w:rsidRPr="7732F9DA">
          <w:rPr>
            <w:rFonts w:ascii="Times New Roman" w:eastAsia="Times New Roman" w:hAnsi="Times New Roman" w:cs="Times New Roman"/>
            <w:color w:val="000000" w:themeColor="text1"/>
            <w:sz w:val="24"/>
            <w:szCs w:val="24"/>
          </w:rPr>
          <w:t xml:space="preserve">financing and land purchase/lease. </w:t>
        </w:r>
      </w:ins>
    </w:p>
    <w:p w14:paraId="105B7B9F" w14:textId="03662C91" w:rsidR="004B4E6D" w:rsidRDefault="3CB21374" w:rsidP="7732F9DA">
      <w:pPr>
        <w:pStyle w:val="ListParagraph"/>
        <w:numPr>
          <w:ilvl w:val="0"/>
          <w:numId w:val="31"/>
        </w:numPr>
        <w:spacing w:line="360" w:lineRule="auto"/>
        <w:rPr>
          <w:rFonts w:eastAsiaTheme="minorEastAsia"/>
          <w:color w:val="000000" w:themeColor="text1"/>
          <w:sz w:val="24"/>
          <w:szCs w:val="24"/>
        </w:rPr>
      </w:pPr>
      <w:ins w:id="110" w:author="Dimitruk, Catherine" w:date="2021-11-15T16:29:00Z">
        <w:r w:rsidRPr="7732F9DA">
          <w:rPr>
            <w:rFonts w:ascii="Times New Roman" w:eastAsia="Times New Roman" w:hAnsi="Times New Roman" w:cs="Times New Roman"/>
            <w:color w:val="000000" w:themeColor="text1"/>
            <w:sz w:val="24"/>
            <w:szCs w:val="24"/>
          </w:rPr>
          <w:t>H</w:t>
        </w:r>
      </w:ins>
      <w:ins w:id="111" w:author="Dimitruk, Catherine" w:date="2021-11-15T16:27:00Z">
        <w:r w:rsidR="5C926CC5" w:rsidRPr="7732F9DA">
          <w:rPr>
            <w:rFonts w:ascii="Times New Roman" w:eastAsia="Times New Roman" w:hAnsi="Times New Roman" w:cs="Times New Roman"/>
            <w:color w:val="000000" w:themeColor="text1"/>
            <w:sz w:val="24"/>
            <w:szCs w:val="24"/>
          </w:rPr>
          <w:t xml:space="preserve">elp individuals, municipalities, and businesses through the process of weatherization, energy efficiency and </w:t>
        </w:r>
      </w:ins>
      <w:ins w:id="112" w:author="Dimitruk, Catherine" w:date="2021-11-15T16:28:00Z">
        <w:r w:rsidR="5C926CC5" w:rsidRPr="7732F9DA">
          <w:rPr>
            <w:rFonts w:ascii="Times New Roman" w:eastAsia="Times New Roman" w:hAnsi="Times New Roman" w:cs="Times New Roman"/>
            <w:color w:val="000000" w:themeColor="text1"/>
            <w:sz w:val="24"/>
            <w:szCs w:val="24"/>
          </w:rPr>
          <w:t xml:space="preserve">fuel switching </w:t>
        </w:r>
      </w:ins>
      <w:ins w:id="113" w:author="Dimitruk, Catherine" w:date="2021-11-15T16:27:00Z">
        <w:r w:rsidR="5C926CC5" w:rsidRPr="7732F9DA">
          <w:rPr>
            <w:rFonts w:ascii="Times New Roman" w:eastAsia="Times New Roman" w:hAnsi="Times New Roman" w:cs="Times New Roman"/>
            <w:color w:val="000000" w:themeColor="text1"/>
            <w:sz w:val="24"/>
            <w:szCs w:val="24"/>
          </w:rPr>
          <w:t>upgrades</w:t>
        </w:r>
      </w:ins>
      <w:ins w:id="114" w:author="Dimitruk, Catherine" w:date="2021-11-15T16:28:00Z">
        <w:r w:rsidR="5C926CC5" w:rsidRPr="7732F9DA">
          <w:rPr>
            <w:rFonts w:ascii="Times New Roman" w:eastAsia="Times New Roman" w:hAnsi="Times New Roman" w:cs="Times New Roman"/>
            <w:color w:val="000000" w:themeColor="text1"/>
            <w:sz w:val="24"/>
            <w:szCs w:val="24"/>
          </w:rPr>
          <w:t xml:space="preserve"> by</w:t>
        </w:r>
      </w:ins>
      <w:del w:id="115" w:author="Dimitruk, Catherine" w:date="2021-11-15T16:28:00Z">
        <w:r w:rsidRPr="7732F9DA" w:rsidDel="4D6B6869">
          <w:rPr>
            <w:rFonts w:ascii="Times New Roman" w:eastAsia="Times New Roman" w:hAnsi="Times New Roman" w:cs="Times New Roman"/>
            <w:color w:val="000000" w:themeColor="text1"/>
            <w:sz w:val="24"/>
            <w:szCs w:val="24"/>
          </w:rPr>
          <w:delText>D</w:delText>
        </w:r>
      </w:del>
      <w:ins w:id="116" w:author="Dimitruk, Catherine" w:date="2021-11-15T16:28:00Z">
        <w:r w:rsidR="071B0636" w:rsidRPr="7732F9DA">
          <w:rPr>
            <w:rFonts w:ascii="Times New Roman" w:eastAsia="Times New Roman" w:hAnsi="Times New Roman" w:cs="Times New Roman"/>
            <w:color w:val="000000" w:themeColor="text1"/>
            <w:sz w:val="24"/>
            <w:szCs w:val="24"/>
          </w:rPr>
          <w:t xml:space="preserve"> </w:t>
        </w:r>
      </w:ins>
      <w:del w:id="117" w:author="Dimitruk, Catherine" w:date="2021-11-15T16:29:00Z">
        <w:r w:rsidRPr="7732F9DA" w:rsidDel="4D6B6869">
          <w:rPr>
            <w:rFonts w:ascii="Times New Roman" w:eastAsia="Times New Roman" w:hAnsi="Times New Roman" w:cs="Times New Roman"/>
            <w:color w:val="000000" w:themeColor="text1"/>
            <w:sz w:val="24"/>
            <w:szCs w:val="24"/>
          </w:rPr>
          <w:delText>evelop a program to</w:delText>
        </w:r>
      </w:del>
      <w:r w:rsidR="47E25FF3" w:rsidRPr="7732F9DA">
        <w:rPr>
          <w:rFonts w:ascii="Times New Roman" w:eastAsia="Times New Roman" w:hAnsi="Times New Roman" w:cs="Times New Roman"/>
          <w:color w:val="000000" w:themeColor="text1"/>
          <w:sz w:val="24"/>
          <w:szCs w:val="24"/>
        </w:rPr>
        <w:t xml:space="preserve"> establish</w:t>
      </w:r>
      <w:ins w:id="118" w:author="Dimitruk, Catherine" w:date="2021-11-15T16:29:00Z">
        <w:r w:rsidR="3C0134CA" w:rsidRPr="7732F9DA">
          <w:rPr>
            <w:rFonts w:ascii="Times New Roman" w:eastAsia="Times New Roman" w:hAnsi="Times New Roman" w:cs="Times New Roman"/>
            <w:color w:val="000000" w:themeColor="text1"/>
            <w:sz w:val="24"/>
            <w:szCs w:val="24"/>
          </w:rPr>
          <w:t>ing and funding</w:t>
        </w:r>
      </w:ins>
      <w:r w:rsidR="47E25FF3" w:rsidRPr="7732F9DA">
        <w:rPr>
          <w:rFonts w:ascii="Times New Roman" w:eastAsia="Times New Roman" w:hAnsi="Times New Roman" w:cs="Times New Roman"/>
          <w:color w:val="000000" w:themeColor="text1"/>
          <w:sz w:val="24"/>
          <w:szCs w:val="24"/>
        </w:rPr>
        <w:t xml:space="preserve"> Weatherization</w:t>
      </w:r>
      <w:ins w:id="119" w:author="Dimitruk, Catherine" w:date="2021-11-15T16:27:00Z">
        <w:r w:rsidR="7CA0B9F7" w:rsidRPr="7732F9DA">
          <w:rPr>
            <w:rFonts w:ascii="Times New Roman" w:eastAsia="Times New Roman" w:hAnsi="Times New Roman" w:cs="Times New Roman"/>
            <w:color w:val="000000" w:themeColor="text1"/>
            <w:sz w:val="24"/>
            <w:szCs w:val="24"/>
          </w:rPr>
          <w:t xml:space="preserve"> and Efficiency</w:t>
        </w:r>
      </w:ins>
      <w:r w:rsidR="47E25FF3" w:rsidRPr="7732F9DA">
        <w:rPr>
          <w:rFonts w:ascii="Times New Roman" w:eastAsia="Times New Roman" w:hAnsi="Times New Roman" w:cs="Times New Roman"/>
          <w:color w:val="000000" w:themeColor="text1"/>
          <w:sz w:val="24"/>
          <w:szCs w:val="24"/>
        </w:rPr>
        <w:t xml:space="preserve"> Navigators at each Regional Planning Commission (RPC)</w:t>
      </w:r>
      <w:ins w:id="120" w:author="Dimitruk, Catherine" w:date="2021-11-15T16:28:00Z">
        <w:r w:rsidR="03900500" w:rsidRPr="7732F9DA">
          <w:rPr>
            <w:rFonts w:ascii="Times New Roman" w:eastAsia="Times New Roman" w:hAnsi="Times New Roman" w:cs="Times New Roman"/>
            <w:color w:val="000000" w:themeColor="text1"/>
            <w:sz w:val="24"/>
            <w:szCs w:val="24"/>
          </w:rPr>
          <w:t>, expanding the service</w:t>
        </w:r>
      </w:ins>
      <w:ins w:id="121" w:author="Dimitruk, Catherine" w:date="2021-11-15T16:29:00Z">
        <w:r w:rsidR="155131C5" w:rsidRPr="7732F9DA">
          <w:rPr>
            <w:rFonts w:ascii="Times New Roman" w:eastAsia="Times New Roman" w:hAnsi="Times New Roman" w:cs="Times New Roman"/>
            <w:color w:val="000000" w:themeColor="text1"/>
            <w:sz w:val="24"/>
            <w:szCs w:val="24"/>
          </w:rPr>
          <w:t>s</w:t>
        </w:r>
      </w:ins>
      <w:ins w:id="122" w:author="Dimitruk, Catherine" w:date="2021-11-15T16:28:00Z">
        <w:r w:rsidR="03900500" w:rsidRPr="7732F9DA">
          <w:rPr>
            <w:rFonts w:ascii="Times New Roman" w:eastAsia="Times New Roman" w:hAnsi="Times New Roman" w:cs="Times New Roman"/>
            <w:color w:val="000000" w:themeColor="text1"/>
            <w:sz w:val="24"/>
            <w:szCs w:val="24"/>
          </w:rPr>
          <w:t xml:space="preserve"> currently available at CAP agencies and VEIC, and</w:t>
        </w:r>
      </w:ins>
      <w:ins w:id="123" w:author="Dimitruk, Catherine" w:date="2021-11-15T16:29:00Z">
        <w:r w:rsidR="25BAAD23" w:rsidRPr="7732F9DA">
          <w:rPr>
            <w:rFonts w:ascii="Times New Roman" w:eastAsia="Times New Roman" w:hAnsi="Times New Roman" w:cs="Times New Roman"/>
            <w:color w:val="000000" w:themeColor="text1"/>
            <w:sz w:val="24"/>
            <w:szCs w:val="24"/>
          </w:rPr>
          <w:t xml:space="preserve"> ensuring coordination </w:t>
        </w:r>
      </w:ins>
      <w:ins w:id="124" w:author="Lawless, Ann" w:date="2021-11-16T14:56:00Z">
        <w:r w:rsidR="72D808ED" w:rsidRPr="7732F9DA">
          <w:rPr>
            <w:rFonts w:ascii="Times New Roman" w:eastAsia="Times New Roman" w:hAnsi="Times New Roman" w:cs="Times New Roman"/>
            <w:color w:val="000000" w:themeColor="text1"/>
            <w:sz w:val="24"/>
            <w:szCs w:val="24"/>
          </w:rPr>
          <w:t xml:space="preserve">and a whole systems approach </w:t>
        </w:r>
      </w:ins>
      <w:ins w:id="125" w:author="Dimitruk, Catherine" w:date="2021-11-15T16:29:00Z">
        <w:r w:rsidR="25BAAD23" w:rsidRPr="7732F9DA">
          <w:rPr>
            <w:rFonts w:ascii="Times New Roman" w:eastAsia="Times New Roman" w:hAnsi="Times New Roman" w:cs="Times New Roman"/>
            <w:color w:val="000000" w:themeColor="text1"/>
            <w:sz w:val="24"/>
            <w:szCs w:val="24"/>
          </w:rPr>
          <w:t>among the entities providing servic</w:t>
        </w:r>
      </w:ins>
      <w:ins w:id="126" w:author="Dimitruk, Catherine" w:date="2021-11-15T16:30:00Z">
        <w:r w:rsidR="25BAAD23" w:rsidRPr="7732F9DA">
          <w:rPr>
            <w:rFonts w:ascii="Times New Roman" w:eastAsia="Times New Roman" w:hAnsi="Times New Roman" w:cs="Times New Roman"/>
            <w:color w:val="000000" w:themeColor="text1"/>
            <w:sz w:val="24"/>
            <w:szCs w:val="24"/>
          </w:rPr>
          <w:t xml:space="preserve">es. </w:t>
        </w:r>
      </w:ins>
      <w:ins w:id="127" w:author="Dimitruk, Catherine" w:date="2021-11-15T16:28:00Z">
        <w:r w:rsidR="03900500" w:rsidRPr="7732F9DA">
          <w:rPr>
            <w:rFonts w:ascii="Times New Roman" w:eastAsia="Times New Roman" w:hAnsi="Times New Roman" w:cs="Times New Roman"/>
            <w:color w:val="000000" w:themeColor="text1"/>
            <w:sz w:val="24"/>
            <w:szCs w:val="24"/>
          </w:rPr>
          <w:t xml:space="preserve"> </w:t>
        </w:r>
      </w:ins>
      <w:del w:id="128" w:author="Dimitruk, Catherine" w:date="2021-11-15T16:28:00Z">
        <w:r w:rsidRPr="7732F9DA" w:rsidDel="4D6B6869">
          <w:rPr>
            <w:rFonts w:ascii="Times New Roman" w:eastAsia="Times New Roman" w:hAnsi="Times New Roman" w:cs="Times New Roman"/>
            <w:color w:val="000000" w:themeColor="text1"/>
            <w:sz w:val="24"/>
            <w:szCs w:val="24"/>
          </w:rPr>
          <w:delText xml:space="preserve"> </w:delText>
        </w:r>
      </w:del>
      <w:r w:rsidR="47E25FF3" w:rsidRPr="7732F9DA">
        <w:rPr>
          <w:rFonts w:ascii="Times New Roman" w:eastAsia="Times New Roman" w:hAnsi="Times New Roman" w:cs="Times New Roman"/>
          <w:color w:val="000000" w:themeColor="text1"/>
          <w:sz w:val="24"/>
          <w:szCs w:val="24"/>
        </w:rPr>
        <w:t xml:space="preserve">to </w:t>
      </w:r>
      <w:del w:id="129" w:author="Dimitruk, Catherine" w:date="2021-11-15T16:27:00Z">
        <w:r w:rsidRPr="7732F9DA" w:rsidDel="4D6B6869">
          <w:rPr>
            <w:rFonts w:ascii="Times New Roman" w:eastAsia="Times New Roman" w:hAnsi="Times New Roman" w:cs="Times New Roman"/>
            <w:color w:val="000000" w:themeColor="text1"/>
            <w:sz w:val="24"/>
            <w:szCs w:val="24"/>
          </w:rPr>
          <w:delText>help individuals, municipalities, and businesses through the process of weatherization and energy efficiency upgrades</w:delText>
        </w:r>
      </w:del>
      <w:r w:rsidR="47E25FF3" w:rsidRPr="7732F9DA">
        <w:rPr>
          <w:rFonts w:ascii="Times New Roman" w:eastAsia="Times New Roman" w:hAnsi="Times New Roman" w:cs="Times New Roman"/>
          <w:color w:val="000000" w:themeColor="text1"/>
          <w:sz w:val="24"/>
          <w:szCs w:val="24"/>
        </w:rPr>
        <w:t>.</w:t>
      </w:r>
      <w:ins w:id="130" w:author="Lawless, Ann" w:date="2021-11-16T14:55:00Z">
        <w:r w:rsidR="0384FF4F" w:rsidRPr="7732F9DA">
          <w:rPr>
            <w:rFonts w:ascii="Times New Roman" w:eastAsia="Times New Roman" w:hAnsi="Times New Roman" w:cs="Times New Roman"/>
            <w:color w:val="000000" w:themeColor="text1"/>
            <w:sz w:val="24"/>
            <w:szCs w:val="24"/>
          </w:rPr>
          <w:t xml:space="preserve"> </w:t>
        </w:r>
      </w:ins>
    </w:p>
    <w:p w14:paraId="369405B5" w14:textId="3A078FA3" w:rsidR="6418EA4C" w:rsidRPr="00445803" w:rsidRDefault="41F82CAC" w:rsidP="5ABB5917">
      <w:pPr>
        <w:pStyle w:val="ListParagraph"/>
        <w:numPr>
          <w:ilvl w:val="0"/>
          <w:numId w:val="31"/>
        </w:numPr>
        <w:spacing w:line="360" w:lineRule="auto"/>
        <w:rPr>
          <w:b/>
          <w:bCs/>
          <w:sz w:val="28"/>
          <w:szCs w:val="28"/>
        </w:rPr>
      </w:pPr>
      <w:r w:rsidRPr="004B4E6D">
        <w:rPr>
          <w:rFonts w:ascii="Times New Roman" w:eastAsia="Times New Roman" w:hAnsi="Times New Roman" w:cs="Times New Roman"/>
          <w:color w:val="000000" w:themeColor="text1"/>
          <w:sz w:val="24"/>
          <w:szCs w:val="24"/>
        </w:rPr>
        <w:t>Review and expand existing programs to support landlords in weatherizing rental properties, including St. Johnsbury Rental Housing Improvement Program, and other programs in counties and towns</w:t>
      </w:r>
      <w:r w:rsidR="004B4E6D">
        <w:rPr>
          <w:rStyle w:val="FootnoteReference"/>
          <w:rFonts w:ascii="Times New Roman" w:eastAsia="Times New Roman" w:hAnsi="Times New Roman" w:cs="Times New Roman"/>
          <w:color w:val="000000" w:themeColor="text1"/>
          <w:sz w:val="24"/>
          <w:szCs w:val="24"/>
        </w:rPr>
        <w:footnoteReference w:id="17"/>
      </w:r>
      <w:r>
        <w:rPr>
          <w:rFonts w:ascii="Times New Roman" w:eastAsia="Times New Roman" w:hAnsi="Times New Roman" w:cs="Times New Roman"/>
          <w:color w:val="000000" w:themeColor="text1"/>
          <w:sz w:val="24"/>
          <w:szCs w:val="24"/>
        </w:rPr>
        <w:t>.</w:t>
      </w:r>
      <w:bookmarkEnd w:id="85"/>
    </w:p>
    <w:tbl>
      <w:tblPr>
        <w:tblW w:w="0" w:type="auto"/>
        <w:tblInd w:w="355" w:type="dxa"/>
        <w:tblCellMar>
          <w:left w:w="0" w:type="dxa"/>
          <w:right w:w="0" w:type="dxa"/>
        </w:tblCellMar>
        <w:tblLook w:val="04A0" w:firstRow="1" w:lastRow="0" w:firstColumn="1" w:lastColumn="0" w:noHBand="0" w:noVBand="1"/>
      </w:tblPr>
      <w:tblGrid>
        <w:gridCol w:w="8985"/>
      </w:tblGrid>
      <w:tr w:rsidR="00445803" w14:paraId="024BB458" w14:textId="77777777" w:rsidTr="794946A2">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124C0" w14:textId="77777777" w:rsidR="00445803" w:rsidRDefault="00445803" w:rsidP="00385E60">
            <w:pPr>
              <w:spacing w:line="360" w:lineRule="auto"/>
              <w:rPr>
                <w:b/>
                <w:bCs/>
                <w:sz w:val="20"/>
                <w:szCs w:val="20"/>
              </w:rPr>
            </w:pPr>
            <w:r>
              <w:rPr>
                <w:i/>
                <w:iCs/>
                <w:sz w:val="20"/>
                <w:szCs w:val="20"/>
              </w:rPr>
              <w:t xml:space="preserve">Preliminary Assessment of </w:t>
            </w:r>
            <w:r>
              <w:rPr>
                <w:i/>
                <w:iCs/>
                <w:sz w:val="20"/>
                <w:szCs w:val="20"/>
                <w:u w:val="single"/>
              </w:rPr>
              <w:t>Strategy</w:t>
            </w:r>
            <w:r>
              <w:rPr>
                <w:i/>
                <w:iCs/>
                <w:sz w:val="20"/>
                <w:szCs w:val="20"/>
              </w:rPr>
              <w:t xml:space="preserve"> against Criteria</w:t>
            </w:r>
          </w:p>
        </w:tc>
      </w:tr>
      <w:tr w:rsidR="00445803" w14:paraId="46442C57"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2383C" w14:textId="4601CAC3" w:rsidR="00445803" w:rsidRPr="00721E87" w:rsidRDefault="00445803" w:rsidP="794946A2">
            <w:pPr>
              <w:spacing w:line="360" w:lineRule="auto"/>
              <w:rPr>
                <w:i/>
                <w:iCs/>
                <w:color w:val="FF0000"/>
                <w:sz w:val="20"/>
                <w:szCs w:val="20"/>
              </w:rPr>
            </w:pPr>
            <w:r w:rsidRPr="794946A2">
              <w:rPr>
                <w:i/>
                <w:iCs/>
                <w:sz w:val="20"/>
                <w:szCs w:val="20"/>
              </w:rPr>
              <w:t xml:space="preserve">Impact:  </w:t>
            </w:r>
            <w:r w:rsidR="0014AA15" w:rsidRPr="00721E87">
              <w:rPr>
                <w:sz w:val="20"/>
                <w:szCs w:val="20"/>
              </w:rPr>
              <w:t xml:space="preserve">The expansion of programs that provide weatherization, electrification, and utility benefits to communities and institutions will have a tremendous impact on Vermont’s overall ability to </w:t>
            </w:r>
            <w:r w:rsidR="38C1C18C" w:rsidRPr="00721E87">
              <w:rPr>
                <w:sz w:val="20"/>
                <w:szCs w:val="20"/>
              </w:rPr>
              <w:t xml:space="preserve">mitigate greenhouse gasses and be more resilient to climate change impacts. The actions under this strategy would impact broad change, reaching to town governments, institutions, businesses, and individuals. </w:t>
            </w:r>
          </w:p>
        </w:tc>
      </w:tr>
      <w:tr w:rsidR="00445803" w14:paraId="217E8FF7"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5EE95" w14:textId="543B280C" w:rsidR="00445803" w:rsidRDefault="00445803" w:rsidP="794946A2">
            <w:pPr>
              <w:spacing w:line="360" w:lineRule="auto"/>
              <w:rPr>
                <w:i/>
                <w:iCs/>
                <w:color w:val="FF0000"/>
                <w:sz w:val="20"/>
                <w:szCs w:val="20"/>
              </w:rPr>
            </w:pPr>
            <w:r w:rsidRPr="794946A2">
              <w:rPr>
                <w:i/>
                <w:iCs/>
                <w:sz w:val="20"/>
                <w:szCs w:val="20"/>
              </w:rPr>
              <w:t xml:space="preserve">Equity:  </w:t>
            </w:r>
            <w:r w:rsidR="5772ED9E" w:rsidRPr="007471E6">
              <w:rPr>
                <w:sz w:val="20"/>
                <w:szCs w:val="20"/>
              </w:rPr>
              <w:t xml:space="preserve">While the programs referenced in the actions under this strategy are broad ranging, </w:t>
            </w:r>
            <w:r w:rsidR="3C6968B8" w:rsidRPr="007471E6">
              <w:rPr>
                <w:sz w:val="20"/>
                <w:szCs w:val="20"/>
              </w:rPr>
              <w:t xml:space="preserve">traditionally underserved and impacted communities </w:t>
            </w:r>
            <w:r w:rsidR="543535B0" w:rsidRPr="007471E6">
              <w:rPr>
                <w:sz w:val="20"/>
                <w:szCs w:val="20"/>
              </w:rPr>
              <w:t xml:space="preserve">must </w:t>
            </w:r>
            <w:r w:rsidR="3C6968B8" w:rsidRPr="007471E6">
              <w:rPr>
                <w:sz w:val="20"/>
                <w:szCs w:val="20"/>
              </w:rPr>
              <w:t>be identified</w:t>
            </w:r>
            <w:r w:rsidR="439A29DA" w:rsidRPr="007471E6">
              <w:rPr>
                <w:sz w:val="20"/>
                <w:szCs w:val="20"/>
              </w:rPr>
              <w:t>,</w:t>
            </w:r>
            <w:r w:rsidR="3C6968B8" w:rsidRPr="007471E6">
              <w:rPr>
                <w:sz w:val="20"/>
                <w:szCs w:val="20"/>
              </w:rPr>
              <w:t xml:space="preserve"> and their input solicited</w:t>
            </w:r>
            <w:r w:rsidR="18561CCD" w:rsidRPr="007471E6">
              <w:rPr>
                <w:sz w:val="20"/>
                <w:szCs w:val="20"/>
              </w:rPr>
              <w:t xml:space="preserve"> on the expansion and creation of these programs. These communities</w:t>
            </w:r>
            <w:r w:rsidR="5095B4C4" w:rsidRPr="007471E6">
              <w:rPr>
                <w:sz w:val="20"/>
                <w:szCs w:val="20"/>
              </w:rPr>
              <w:t xml:space="preserve"> include</w:t>
            </w:r>
            <w:r w:rsidR="5771665D" w:rsidRPr="007471E6">
              <w:rPr>
                <w:sz w:val="20"/>
                <w:szCs w:val="20"/>
              </w:rPr>
              <w:t xml:space="preserve"> s</w:t>
            </w:r>
            <w:r w:rsidR="3C6968B8" w:rsidRPr="007471E6">
              <w:rPr>
                <w:sz w:val="20"/>
                <w:szCs w:val="20"/>
              </w:rPr>
              <w:t xml:space="preserve">maller, </w:t>
            </w:r>
            <w:r w:rsidR="42AEBFD8" w:rsidRPr="007471E6">
              <w:rPr>
                <w:sz w:val="20"/>
                <w:szCs w:val="20"/>
              </w:rPr>
              <w:t>less capable</w:t>
            </w:r>
            <w:r w:rsidR="3C6968B8" w:rsidRPr="007471E6">
              <w:rPr>
                <w:sz w:val="20"/>
                <w:szCs w:val="20"/>
              </w:rPr>
              <w:t xml:space="preserve"> municipalities, </w:t>
            </w:r>
            <w:r w:rsidR="3B1F4FF7" w:rsidRPr="007471E6">
              <w:rPr>
                <w:sz w:val="20"/>
                <w:szCs w:val="20"/>
              </w:rPr>
              <w:t xml:space="preserve">low-income homeowners, </w:t>
            </w:r>
            <w:r w:rsidR="3C6968B8" w:rsidRPr="007471E6">
              <w:rPr>
                <w:sz w:val="20"/>
                <w:szCs w:val="20"/>
              </w:rPr>
              <w:t xml:space="preserve">renters, </w:t>
            </w:r>
            <w:r w:rsidR="5B718357" w:rsidRPr="007471E6">
              <w:rPr>
                <w:sz w:val="20"/>
                <w:szCs w:val="20"/>
              </w:rPr>
              <w:t xml:space="preserve">individuals without homes, and those who </w:t>
            </w:r>
            <w:r w:rsidR="235F515B" w:rsidRPr="007471E6">
              <w:rPr>
                <w:sz w:val="20"/>
                <w:szCs w:val="20"/>
              </w:rPr>
              <w:t>have high transportation burdens</w:t>
            </w:r>
            <w:r w:rsidR="5B718357" w:rsidRPr="007471E6">
              <w:rPr>
                <w:sz w:val="20"/>
                <w:szCs w:val="20"/>
              </w:rPr>
              <w:t>.</w:t>
            </w:r>
            <w:r w:rsidR="012F0DED" w:rsidRPr="007471E6">
              <w:rPr>
                <w:sz w:val="20"/>
                <w:szCs w:val="20"/>
              </w:rPr>
              <w:t xml:space="preserve"> </w:t>
            </w:r>
            <w:r w:rsidR="54A673E6" w:rsidRPr="007471E6">
              <w:rPr>
                <w:sz w:val="20"/>
                <w:szCs w:val="20"/>
              </w:rPr>
              <w:t>Low-income and minority households tend to pay higher prices per unit of energy due to less efficient homes, so s</w:t>
            </w:r>
            <w:r w:rsidR="012F0DED" w:rsidRPr="007471E6">
              <w:rPr>
                <w:sz w:val="20"/>
                <w:szCs w:val="20"/>
              </w:rPr>
              <w:t xml:space="preserve">pecial attention should be paid to the expansion of existing programs and </w:t>
            </w:r>
            <w:r w:rsidR="57471869" w:rsidRPr="007471E6">
              <w:rPr>
                <w:sz w:val="20"/>
                <w:szCs w:val="20"/>
              </w:rPr>
              <w:t>how benefits can be shared or targeted to help frontline and impacted communities</w:t>
            </w:r>
            <w:r w:rsidR="012F0DED" w:rsidRPr="007471E6">
              <w:rPr>
                <w:sz w:val="20"/>
                <w:szCs w:val="20"/>
              </w:rPr>
              <w:t>.</w:t>
            </w:r>
            <w:r w:rsidR="012F0DED" w:rsidRPr="007471E6">
              <w:rPr>
                <w:i/>
                <w:iCs/>
                <w:sz w:val="20"/>
                <w:szCs w:val="20"/>
              </w:rPr>
              <w:t xml:space="preserve"> </w:t>
            </w:r>
          </w:p>
        </w:tc>
      </w:tr>
      <w:tr w:rsidR="00445803" w14:paraId="4BE8F1C9" w14:textId="77777777" w:rsidTr="794946A2">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5B54D" w14:textId="764C8771" w:rsidR="00445803" w:rsidRDefault="00445803" w:rsidP="794946A2">
            <w:pPr>
              <w:spacing w:line="360" w:lineRule="auto"/>
              <w:rPr>
                <w:i/>
                <w:iCs/>
                <w:sz w:val="20"/>
                <w:szCs w:val="20"/>
              </w:rPr>
            </w:pPr>
            <w:r w:rsidRPr="794946A2">
              <w:rPr>
                <w:i/>
                <w:iCs/>
                <w:sz w:val="20"/>
                <w:szCs w:val="20"/>
              </w:rPr>
              <w:t>Cost-effectiveness</w:t>
            </w:r>
            <w:r w:rsidRPr="794946A2">
              <w:rPr>
                <w:sz w:val="20"/>
                <w:szCs w:val="20"/>
              </w:rPr>
              <w:t xml:space="preserve">: </w:t>
            </w:r>
            <w:r w:rsidR="01B3400F" w:rsidRPr="007471E6">
              <w:rPr>
                <w:sz w:val="20"/>
                <w:szCs w:val="20"/>
              </w:rPr>
              <w:t>A</w:t>
            </w:r>
            <w:r w:rsidR="5987A355" w:rsidRPr="007471E6">
              <w:rPr>
                <w:sz w:val="20"/>
                <w:szCs w:val="20"/>
              </w:rPr>
              <w:t xml:space="preserve">dding resources to </w:t>
            </w:r>
            <w:r w:rsidR="36902D51" w:rsidRPr="007471E6">
              <w:rPr>
                <w:sz w:val="20"/>
                <w:szCs w:val="20"/>
              </w:rPr>
              <w:t xml:space="preserve">strengthen </w:t>
            </w:r>
            <w:r w:rsidR="5987A355" w:rsidRPr="007471E6">
              <w:rPr>
                <w:sz w:val="20"/>
                <w:szCs w:val="20"/>
              </w:rPr>
              <w:t xml:space="preserve">existing </w:t>
            </w:r>
            <w:r w:rsidR="680F7747" w:rsidRPr="007471E6">
              <w:rPr>
                <w:sz w:val="20"/>
                <w:szCs w:val="20"/>
              </w:rPr>
              <w:t xml:space="preserve">and </w:t>
            </w:r>
            <w:r w:rsidR="3F3C7A03" w:rsidRPr="007471E6">
              <w:rPr>
                <w:sz w:val="20"/>
                <w:szCs w:val="20"/>
              </w:rPr>
              <w:t>creation of</w:t>
            </w:r>
            <w:r w:rsidR="680F7747" w:rsidRPr="007471E6">
              <w:rPr>
                <w:sz w:val="20"/>
                <w:szCs w:val="20"/>
              </w:rPr>
              <w:t xml:space="preserve"> new </w:t>
            </w:r>
            <w:r w:rsidR="0246054B" w:rsidRPr="007471E6">
              <w:rPr>
                <w:sz w:val="20"/>
                <w:szCs w:val="20"/>
              </w:rPr>
              <w:t>weatherization</w:t>
            </w:r>
            <w:r w:rsidR="295945FA" w:rsidRPr="007471E6">
              <w:rPr>
                <w:sz w:val="20"/>
                <w:szCs w:val="20"/>
              </w:rPr>
              <w:t xml:space="preserve">, electrification, </w:t>
            </w:r>
            <w:r w:rsidR="2E8DCD6C" w:rsidRPr="007471E6">
              <w:rPr>
                <w:sz w:val="20"/>
                <w:szCs w:val="20"/>
              </w:rPr>
              <w:t xml:space="preserve">and </w:t>
            </w:r>
            <w:r w:rsidR="539DE800" w:rsidRPr="007471E6">
              <w:rPr>
                <w:sz w:val="20"/>
                <w:szCs w:val="20"/>
              </w:rPr>
              <w:t>energy efficiency</w:t>
            </w:r>
            <w:r w:rsidR="2E8DCD6C" w:rsidRPr="007471E6">
              <w:rPr>
                <w:sz w:val="20"/>
                <w:szCs w:val="20"/>
              </w:rPr>
              <w:t xml:space="preserve"> </w:t>
            </w:r>
            <w:r w:rsidR="5987A355" w:rsidRPr="007471E6">
              <w:rPr>
                <w:sz w:val="20"/>
                <w:szCs w:val="20"/>
              </w:rPr>
              <w:t xml:space="preserve">programs </w:t>
            </w:r>
            <w:r w:rsidR="2E1BDD13" w:rsidRPr="007471E6">
              <w:rPr>
                <w:sz w:val="20"/>
                <w:szCs w:val="20"/>
              </w:rPr>
              <w:t xml:space="preserve">will </w:t>
            </w:r>
            <w:r w:rsidR="5987A355" w:rsidRPr="007471E6">
              <w:rPr>
                <w:sz w:val="20"/>
                <w:szCs w:val="20"/>
              </w:rPr>
              <w:t xml:space="preserve">require </w:t>
            </w:r>
            <w:r w:rsidR="032FBB75" w:rsidRPr="007471E6">
              <w:rPr>
                <w:sz w:val="20"/>
                <w:szCs w:val="20"/>
              </w:rPr>
              <w:t xml:space="preserve">some </w:t>
            </w:r>
            <w:r w:rsidR="5987A355" w:rsidRPr="007471E6">
              <w:rPr>
                <w:sz w:val="20"/>
                <w:szCs w:val="20"/>
              </w:rPr>
              <w:t xml:space="preserve">up-front </w:t>
            </w:r>
            <w:r w:rsidR="7C5AF429" w:rsidRPr="007471E6">
              <w:rPr>
                <w:sz w:val="20"/>
                <w:szCs w:val="20"/>
              </w:rPr>
              <w:t xml:space="preserve">investment. However, due to the lifetime net cost decrease over time, the upfront investment will result in more affordable systems of energy for communities and </w:t>
            </w:r>
            <w:r w:rsidR="3956F0FD" w:rsidRPr="007471E6">
              <w:rPr>
                <w:sz w:val="20"/>
                <w:szCs w:val="20"/>
              </w:rPr>
              <w:t>institutions</w:t>
            </w:r>
            <w:r w:rsidR="7C5AF429" w:rsidRPr="007471E6">
              <w:rPr>
                <w:sz w:val="20"/>
                <w:szCs w:val="20"/>
              </w:rPr>
              <w:t>.</w:t>
            </w:r>
          </w:p>
        </w:tc>
      </w:tr>
      <w:tr w:rsidR="00445803" w14:paraId="3DF054A5" w14:textId="77777777" w:rsidTr="007471E6">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0894E" w14:textId="6988D3A3" w:rsidR="00445803" w:rsidRDefault="00445803" w:rsidP="794946A2">
            <w:pPr>
              <w:spacing w:line="360" w:lineRule="auto"/>
              <w:rPr>
                <w:i/>
                <w:iCs/>
                <w:sz w:val="20"/>
                <w:szCs w:val="20"/>
              </w:rPr>
            </w:pPr>
            <w:r w:rsidRPr="794946A2">
              <w:rPr>
                <w:i/>
                <w:iCs/>
                <w:sz w:val="20"/>
                <w:szCs w:val="20"/>
              </w:rPr>
              <w:t xml:space="preserve">Co-Benefits:  </w:t>
            </w:r>
            <w:r w:rsidR="654C4524" w:rsidRPr="007471E6">
              <w:rPr>
                <w:sz w:val="20"/>
                <w:szCs w:val="20"/>
              </w:rPr>
              <w:t xml:space="preserve">Increasing the capacity of existing weatherization, electrification, and utility </w:t>
            </w:r>
            <w:r w:rsidR="7545A091" w:rsidRPr="007471E6">
              <w:rPr>
                <w:sz w:val="20"/>
                <w:szCs w:val="20"/>
              </w:rPr>
              <w:t>upgrade programs</w:t>
            </w:r>
            <w:r w:rsidR="654C4524" w:rsidRPr="007471E6">
              <w:rPr>
                <w:sz w:val="20"/>
                <w:szCs w:val="20"/>
              </w:rPr>
              <w:t xml:space="preserve"> will have long term </w:t>
            </w:r>
            <w:r w:rsidR="0444D0D5" w:rsidRPr="007471E6">
              <w:rPr>
                <w:sz w:val="20"/>
                <w:szCs w:val="20"/>
              </w:rPr>
              <w:t xml:space="preserve">benefits for not only reduction of GHG emissions, but co-benefits in resilience and adaptation. </w:t>
            </w:r>
            <w:r w:rsidR="59F6454A" w:rsidRPr="007471E6">
              <w:rPr>
                <w:sz w:val="20"/>
                <w:szCs w:val="20"/>
              </w:rPr>
              <w:t xml:space="preserve">Increasing the capacity of weatherization programs would bring added health co-benefits due to the </w:t>
            </w:r>
            <w:r w:rsidR="78EAF7EA" w:rsidRPr="007471E6">
              <w:rPr>
                <w:sz w:val="20"/>
                <w:szCs w:val="20"/>
              </w:rPr>
              <w:t>decreased</w:t>
            </w:r>
            <w:r w:rsidR="59F6454A" w:rsidRPr="007471E6">
              <w:rPr>
                <w:sz w:val="20"/>
                <w:szCs w:val="20"/>
              </w:rPr>
              <w:t xml:space="preserve"> cost of heating and cooling</w:t>
            </w:r>
            <w:r w:rsidR="22F08B86" w:rsidRPr="007471E6">
              <w:rPr>
                <w:sz w:val="20"/>
                <w:szCs w:val="20"/>
              </w:rPr>
              <w:t>, reduction of</w:t>
            </w:r>
            <w:r w:rsidR="6F38EF22" w:rsidRPr="007471E6">
              <w:rPr>
                <w:sz w:val="20"/>
                <w:szCs w:val="20"/>
              </w:rPr>
              <w:t xml:space="preserve"> pest infiltration</w:t>
            </w:r>
            <w:r w:rsidR="2358F88D" w:rsidRPr="007471E6">
              <w:rPr>
                <w:sz w:val="20"/>
                <w:szCs w:val="20"/>
              </w:rPr>
              <w:t>,</w:t>
            </w:r>
            <w:r w:rsidR="6F38EF22" w:rsidRPr="007471E6">
              <w:rPr>
                <w:sz w:val="20"/>
                <w:szCs w:val="20"/>
              </w:rPr>
              <w:t xml:space="preserve"> </w:t>
            </w:r>
            <w:r w:rsidR="5808DA45" w:rsidRPr="007471E6">
              <w:rPr>
                <w:sz w:val="20"/>
                <w:szCs w:val="20"/>
              </w:rPr>
              <w:t xml:space="preserve">and </w:t>
            </w:r>
            <w:r w:rsidR="631AC592" w:rsidRPr="007471E6">
              <w:rPr>
                <w:sz w:val="20"/>
                <w:szCs w:val="20"/>
              </w:rPr>
              <w:t xml:space="preserve">measures </w:t>
            </w:r>
            <w:r w:rsidR="54F70B47" w:rsidRPr="007471E6">
              <w:rPr>
                <w:sz w:val="20"/>
                <w:szCs w:val="20"/>
              </w:rPr>
              <w:t>to reduce</w:t>
            </w:r>
            <w:r w:rsidR="631AC592" w:rsidRPr="007471E6">
              <w:rPr>
                <w:sz w:val="20"/>
                <w:szCs w:val="20"/>
              </w:rPr>
              <w:t xml:space="preserve"> </w:t>
            </w:r>
            <w:r w:rsidR="6F38EF22" w:rsidRPr="007471E6">
              <w:rPr>
                <w:sz w:val="20"/>
                <w:szCs w:val="20"/>
              </w:rPr>
              <w:t xml:space="preserve">excess </w:t>
            </w:r>
            <w:r w:rsidR="72D1985A" w:rsidRPr="007471E6">
              <w:rPr>
                <w:sz w:val="20"/>
                <w:szCs w:val="20"/>
              </w:rPr>
              <w:t xml:space="preserve">moisture </w:t>
            </w:r>
            <w:r w:rsidR="650354EF" w:rsidRPr="007471E6">
              <w:rPr>
                <w:sz w:val="20"/>
                <w:szCs w:val="20"/>
              </w:rPr>
              <w:t>that impact</w:t>
            </w:r>
            <w:r w:rsidR="5BC3A65E" w:rsidRPr="007471E6">
              <w:rPr>
                <w:sz w:val="20"/>
                <w:szCs w:val="20"/>
              </w:rPr>
              <w:t xml:space="preserve"> respiratory health</w:t>
            </w:r>
            <w:r w:rsidR="72D1985A" w:rsidRPr="007471E6">
              <w:rPr>
                <w:sz w:val="20"/>
                <w:szCs w:val="20"/>
              </w:rPr>
              <w:t xml:space="preserve">. </w:t>
            </w:r>
            <w:r w:rsidR="12B8C63A" w:rsidRPr="007471E6">
              <w:rPr>
                <w:sz w:val="20"/>
                <w:szCs w:val="20"/>
              </w:rPr>
              <w:t xml:space="preserve">Weatherization and energy efficiency programs </w:t>
            </w:r>
            <w:r w:rsidR="5A04A606" w:rsidRPr="007471E6">
              <w:rPr>
                <w:sz w:val="20"/>
                <w:szCs w:val="20"/>
              </w:rPr>
              <w:t xml:space="preserve">have the potential to decrease the overall cost of fuel for households, which would have a significant impact on low-income and minority households who tend to pay higher prices </w:t>
            </w:r>
            <w:r w:rsidR="35ADE836" w:rsidRPr="007471E6">
              <w:rPr>
                <w:sz w:val="20"/>
                <w:szCs w:val="20"/>
              </w:rPr>
              <w:t xml:space="preserve">for fuel. </w:t>
            </w:r>
            <w:r w:rsidR="5FBC1F8D" w:rsidRPr="007471E6">
              <w:rPr>
                <w:sz w:val="20"/>
                <w:szCs w:val="20"/>
              </w:rPr>
              <w:t xml:space="preserve">Switching to </w:t>
            </w:r>
            <w:r w:rsidR="6FE7ADB8" w:rsidRPr="007471E6">
              <w:rPr>
                <w:sz w:val="20"/>
                <w:szCs w:val="20"/>
              </w:rPr>
              <w:t>more efficient</w:t>
            </w:r>
            <w:r w:rsidR="3E0B8333" w:rsidRPr="007471E6">
              <w:rPr>
                <w:sz w:val="20"/>
                <w:szCs w:val="20"/>
              </w:rPr>
              <w:t xml:space="preserve"> technologies </w:t>
            </w:r>
            <w:r w:rsidR="14AE322D" w:rsidRPr="007471E6">
              <w:rPr>
                <w:sz w:val="20"/>
                <w:szCs w:val="20"/>
              </w:rPr>
              <w:t>ha</w:t>
            </w:r>
            <w:r w:rsidR="203919C5" w:rsidRPr="007471E6">
              <w:rPr>
                <w:sz w:val="20"/>
                <w:szCs w:val="20"/>
              </w:rPr>
              <w:t>s</w:t>
            </w:r>
            <w:r w:rsidR="14AE322D" w:rsidRPr="007471E6">
              <w:rPr>
                <w:sz w:val="20"/>
                <w:szCs w:val="20"/>
              </w:rPr>
              <w:t xml:space="preserve"> co-benefits for</w:t>
            </w:r>
            <w:r w:rsidR="130C5564" w:rsidRPr="007471E6">
              <w:rPr>
                <w:sz w:val="20"/>
                <w:szCs w:val="20"/>
              </w:rPr>
              <w:t xml:space="preserve"> all those who pay energy bills - </w:t>
            </w:r>
            <w:r w:rsidR="524D3B54" w:rsidRPr="007471E6">
              <w:rPr>
                <w:sz w:val="20"/>
                <w:szCs w:val="20"/>
              </w:rPr>
              <w:t>tax payers</w:t>
            </w:r>
            <w:r w:rsidR="14AE322D" w:rsidRPr="007471E6">
              <w:rPr>
                <w:sz w:val="20"/>
                <w:szCs w:val="20"/>
              </w:rPr>
              <w:t>, business owners, institutional leaders,</w:t>
            </w:r>
            <w:r w:rsidR="3F0F1E60" w:rsidRPr="007471E6">
              <w:rPr>
                <w:sz w:val="20"/>
                <w:szCs w:val="20"/>
              </w:rPr>
              <w:t xml:space="preserve"> landlords, homeowners. </w:t>
            </w:r>
            <w:r w:rsidR="0BE63F8C" w:rsidRPr="007471E6">
              <w:rPr>
                <w:sz w:val="20"/>
                <w:szCs w:val="20"/>
              </w:rPr>
              <w:t xml:space="preserve">Co-benefits also accrue to </w:t>
            </w:r>
            <w:r w:rsidR="2EB018A8" w:rsidRPr="007471E6">
              <w:rPr>
                <w:sz w:val="20"/>
                <w:szCs w:val="20"/>
              </w:rPr>
              <w:t>the economy: forest industry, contractors, utilities, energy businesses</w:t>
            </w:r>
            <w:r w:rsidR="0BE63F8C" w:rsidRPr="007471E6">
              <w:rPr>
                <w:sz w:val="20"/>
                <w:szCs w:val="20"/>
              </w:rPr>
              <w:t xml:space="preserve">. </w:t>
            </w:r>
          </w:p>
        </w:tc>
      </w:tr>
      <w:tr w:rsidR="00445803" w14:paraId="479E2239" w14:textId="77777777" w:rsidTr="007471E6">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EC1994" w14:textId="5B206937" w:rsidR="00445803" w:rsidRDefault="00445803" w:rsidP="00385E60">
            <w:pPr>
              <w:spacing w:line="360" w:lineRule="auto"/>
              <w:rPr>
                <w:sz w:val="20"/>
                <w:szCs w:val="20"/>
              </w:rPr>
            </w:pPr>
            <w:r w:rsidRPr="4E008640">
              <w:rPr>
                <w:i/>
                <w:iCs/>
                <w:sz w:val="20"/>
                <w:szCs w:val="20"/>
              </w:rPr>
              <w:t>Technical Feasibility</w:t>
            </w:r>
            <w:r w:rsidRPr="4E008640">
              <w:rPr>
                <w:sz w:val="20"/>
                <w:szCs w:val="20"/>
              </w:rPr>
              <w:t>:  Yes</w:t>
            </w:r>
          </w:p>
        </w:tc>
      </w:tr>
    </w:tbl>
    <w:p w14:paraId="4F1E2646" w14:textId="77777777" w:rsidR="00445803" w:rsidRPr="00445803" w:rsidRDefault="00445803" w:rsidP="00445803">
      <w:pPr>
        <w:spacing w:line="360" w:lineRule="auto"/>
        <w:rPr>
          <w:b/>
          <w:sz w:val="28"/>
          <w:szCs w:val="28"/>
        </w:rPr>
      </w:pPr>
    </w:p>
    <w:p w14:paraId="6A8B2491" w14:textId="27464AA6" w:rsidR="003F03D5" w:rsidRPr="006D1807" w:rsidRDefault="003F03D5" w:rsidP="00E4619C">
      <w:pPr>
        <w:spacing w:line="360" w:lineRule="auto"/>
        <w:rPr>
          <w:rFonts w:ascii="Times New Roman" w:hAnsi="Times New Roman" w:cs="Times New Roman"/>
          <w:b/>
          <w:bCs/>
          <w:color w:val="000000"/>
          <w:sz w:val="28"/>
          <w:szCs w:val="28"/>
          <w:shd w:val="clear" w:color="auto" w:fill="FFFFFF"/>
        </w:rPr>
      </w:pPr>
      <w:bookmarkStart w:id="131" w:name="_Hlk86750464"/>
      <w:r w:rsidRPr="006D1807">
        <w:rPr>
          <w:rFonts w:ascii="Times New Roman" w:hAnsi="Times New Roman" w:cs="Times New Roman"/>
          <w:b/>
          <w:bCs/>
          <w:sz w:val="28"/>
          <w:szCs w:val="28"/>
        </w:rPr>
        <w:t>PATHWAY 4</w:t>
      </w:r>
      <w:r w:rsidR="00D3511E" w:rsidRPr="006D1807">
        <w:rPr>
          <w:rFonts w:ascii="Times New Roman" w:hAnsi="Times New Roman" w:cs="Times New Roman"/>
          <w:b/>
          <w:bCs/>
          <w:sz w:val="28"/>
          <w:szCs w:val="28"/>
        </w:rPr>
        <w:t xml:space="preserve">: </w:t>
      </w:r>
      <w:r w:rsidR="00D3511E" w:rsidRPr="006D1807">
        <w:rPr>
          <w:rFonts w:ascii="Times New Roman" w:hAnsi="Times New Roman" w:cs="Times New Roman"/>
          <w:b/>
          <w:bCs/>
          <w:color w:val="000000"/>
          <w:sz w:val="28"/>
          <w:szCs w:val="28"/>
          <w:shd w:val="clear" w:color="auto" w:fill="FFFFFF"/>
        </w:rPr>
        <w:t xml:space="preserve">Change Vermont's land-use policies so current and future land development will be adaptive and resilient to climate change impacts </w:t>
      </w:r>
      <w:del w:id="132" w:author="Cooke, Bronwyn" w:date="2021-11-11T20:02:00Z">
        <w:r w:rsidR="00D3511E" w:rsidRPr="5E2CB843">
          <w:rPr>
            <w:rFonts w:ascii="Times New Roman" w:hAnsi="Times New Roman" w:cs="Times New Roman"/>
            <w:b/>
            <w:color w:val="000000" w:themeColor="text1"/>
            <w:sz w:val="28"/>
            <w:szCs w:val="28"/>
          </w:rPr>
          <w:delText>by promoting compact development, enhancing the capacity of natural and working lands, and reducing greenhouse gas emissions.</w:delText>
        </w:r>
      </w:del>
    </w:p>
    <w:bookmarkEnd w:id="131"/>
    <w:p w14:paraId="11EF9798" w14:textId="7170B076" w:rsidR="00137888" w:rsidRDefault="000443CD" w:rsidP="00137888">
      <w:pPr>
        <w:spacing w:line="360" w:lineRule="auto"/>
        <w:rPr>
          <w:rFonts w:ascii="Times New Roman" w:hAnsi="Times New Roman" w:cs="Times New Roman"/>
          <w:color w:val="000000" w:themeColor="text1"/>
          <w:sz w:val="24"/>
          <w:szCs w:val="24"/>
        </w:rPr>
      </w:pPr>
      <w:r w:rsidRPr="009432D0">
        <w:rPr>
          <w:rFonts w:ascii="Times New Roman" w:hAnsi="Times New Roman" w:cs="Times New Roman"/>
          <w:color w:val="000000"/>
          <w:sz w:val="24"/>
          <w:szCs w:val="24"/>
          <w:shd w:val="clear" w:color="auto" w:fill="FFFFFF"/>
        </w:rPr>
        <w:t>H</w:t>
      </w:r>
      <w:r w:rsidRPr="006E587F">
        <w:rPr>
          <w:rFonts w:ascii="Times New Roman" w:hAnsi="Times New Roman" w:cs="Times New Roman"/>
          <w:color w:val="000000"/>
          <w:sz w:val="24"/>
          <w:szCs w:val="24"/>
          <w:shd w:val="clear" w:color="auto" w:fill="FFFFFF"/>
        </w:rPr>
        <w:t>o</w:t>
      </w:r>
      <w:r w:rsidRPr="00137888">
        <w:rPr>
          <w:rFonts w:ascii="Times New Roman" w:hAnsi="Times New Roman" w:cs="Times New Roman"/>
          <w:color w:val="000000"/>
          <w:sz w:val="24"/>
          <w:szCs w:val="24"/>
          <w:shd w:val="clear" w:color="auto" w:fill="FFFFFF"/>
        </w:rPr>
        <w:t xml:space="preserve">w </w:t>
      </w:r>
      <w:r w:rsidR="36762DD9" w:rsidRPr="00137888">
        <w:rPr>
          <w:rFonts w:ascii="Times New Roman" w:hAnsi="Times New Roman" w:cs="Times New Roman"/>
          <w:color w:val="000000"/>
          <w:sz w:val="24"/>
          <w:szCs w:val="24"/>
          <w:shd w:val="clear" w:color="auto" w:fill="FFFFFF"/>
        </w:rPr>
        <w:t xml:space="preserve">Vermont </w:t>
      </w:r>
      <w:r w:rsidRPr="00137888">
        <w:rPr>
          <w:rFonts w:ascii="Times New Roman" w:hAnsi="Times New Roman" w:cs="Times New Roman"/>
          <w:color w:val="000000"/>
          <w:sz w:val="24"/>
          <w:szCs w:val="24"/>
          <w:shd w:val="clear" w:color="auto" w:fill="FFFFFF"/>
        </w:rPr>
        <w:t>chooses to use its land</w:t>
      </w:r>
      <w:r w:rsidR="00137888">
        <w:rPr>
          <w:rFonts w:ascii="Times New Roman" w:hAnsi="Times New Roman" w:cs="Times New Roman"/>
          <w:color w:val="000000"/>
          <w:sz w:val="24"/>
          <w:szCs w:val="24"/>
          <w:shd w:val="clear" w:color="auto" w:fill="FFFFFF"/>
        </w:rPr>
        <w:t xml:space="preserve">-based </w:t>
      </w:r>
      <w:r w:rsidRPr="00137888">
        <w:rPr>
          <w:rFonts w:ascii="Times New Roman" w:hAnsi="Times New Roman" w:cs="Times New Roman"/>
          <w:color w:val="000000"/>
          <w:sz w:val="24"/>
          <w:szCs w:val="24"/>
          <w:shd w:val="clear" w:color="auto" w:fill="FFFFFF"/>
        </w:rPr>
        <w:t xml:space="preserve">resources will have a significant impact on our ability to </w:t>
      </w:r>
      <w:r w:rsidR="00EC18E8">
        <w:rPr>
          <w:rFonts w:ascii="Times New Roman" w:hAnsi="Times New Roman" w:cs="Times New Roman"/>
          <w:color w:val="000000"/>
          <w:sz w:val="24"/>
          <w:szCs w:val="24"/>
          <w:shd w:val="clear" w:color="auto" w:fill="FFFFFF"/>
        </w:rPr>
        <w:t>create</w:t>
      </w:r>
      <w:r w:rsidRPr="00137888">
        <w:rPr>
          <w:rFonts w:ascii="Times New Roman" w:hAnsi="Times New Roman" w:cs="Times New Roman"/>
          <w:color w:val="000000"/>
          <w:sz w:val="24"/>
          <w:szCs w:val="24"/>
          <w:shd w:val="clear" w:color="auto" w:fill="FFFFFF"/>
        </w:rPr>
        <w:t xml:space="preserve"> and </w:t>
      </w:r>
      <w:r w:rsidR="00EC18E8">
        <w:rPr>
          <w:rFonts w:ascii="Times New Roman" w:hAnsi="Times New Roman" w:cs="Times New Roman"/>
          <w:color w:val="000000"/>
          <w:sz w:val="24"/>
          <w:szCs w:val="24"/>
          <w:shd w:val="clear" w:color="auto" w:fill="FFFFFF"/>
        </w:rPr>
        <w:t>maintain resilient</w:t>
      </w:r>
      <w:r w:rsidRPr="00137888">
        <w:rPr>
          <w:rFonts w:ascii="Times New Roman" w:hAnsi="Times New Roman" w:cs="Times New Roman"/>
          <w:color w:val="000000"/>
          <w:sz w:val="24"/>
          <w:szCs w:val="24"/>
          <w:shd w:val="clear" w:color="auto" w:fill="FFFFFF"/>
        </w:rPr>
        <w:t xml:space="preserve"> communities</w:t>
      </w:r>
      <w:r w:rsidR="00EC18E8">
        <w:rPr>
          <w:rFonts w:ascii="Times New Roman" w:hAnsi="Times New Roman" w:cs="Times New Roman"/>
          <w:color w:val="000000"/>
          <w:sz w:val="24"/>
          <w:szCs w:val="24"/>
          <w:shd w:val="clear" w:color="auto" w:fill="FFFFFF"/>
        </w:rPr>
        <w:t xml:space="preserve"> and natural resources</w:t>
      </w:r>
      <w:r w:rsidRPr="00137888">
        <w:rPr>
          <w:rFonts w:ascii="Times New Roman" w:hAnsi="Times New Roman" w:cs="Times New Roman"/>
          <w:color w:val="000000"/>
          <w:sz w:val="24"/>
          <w:szCs w:val="24"/>
          <w:shd w:val="clear" w:color="auto" w:fill="FFFFFF"/>
        </w:rPr>
        <w:t xml:space="preserve">. </w:t>
      </w:r>
      <w:r w:rsidR="36762DD9" w:rsidRPr="00137888">
        <w:rPr>
          <w:rFonts w:ascii="Times New Roman" w:hAnsi="Times New Roman" w:cs="Times New Roman"/>
          <w:color w:val="000000" w:themeColor="text1"/>
          <w:sz w:val="24"/>
          <w:szCs w:val="24"/>
        </w:rPr>
        <w:t>Vermont</w:t>
      </w:r>
      <w:r w:rsidRPr="00137888">
        <w:rPr>
          <w:rFonts w:ascii="Times New Roman" w:hAnsi="Times New Roman" w:cs="Times New Roman"/>
          <w:color w:val="000000" w:themeColor="text1"/>
          <w:sz w:val="24"/>
          <w:szCs w:val="24"/>
        </w:rPr>
        <w:t>’s</w:t>
      </w:r>
      <w:r w:rsidR="009432D0">
        <w:rPr>
          <w:rFonts w:ascii="Times New Roman" w:hAnsi="Times New Roman" w:cs="Times New Roman"/>
          <w:color w:val="000000" w:themeColor="text1"/>
          <w:sz w:val="24"/>
          <w:szCs w:val="24"/>
        </w:rPr>
        <w:t xml:space="preserve"> </w:t>
      </w:r>
      <w:r w:rsidRPr="00137888">
        <w:rPr>
          <w:rFonts w:ascii="Times New Roman" w:hAnsi="Times New Roman" w:cs="Times New Roman"/>
          <w:color w:val="000000" w:themeColor="text1"/>
          <w:sz w:val="24"/>
          <w:szCs w:val="24"/>
        </w:rPr>
        <w:t xml:space="preserve">current </w:t>
      </w:r>
      <w:r w:rsidR="009432D0">
        <w:rPr>
          <w:rFonts w:ascii="Times New Roman" w:hAnsi="Times New Roman" w:cs="Times New Roman"/>
          <w:color w:val="000000" w:themeColor="text1"/>
          <w:sz w:val="24"/>
          <w:szCs w:val="24"/>
        </w:rPr>
        <w:t xml:space="preserve">approach to </w:t>
      </w:r>
      <w:r w:rsidR="2EF56E79" w:rsidRPr="76CFA2F5">
        <w:rPr>
          <w:rFonts w:ascii="Times New Roman" w:hAnsi="Times New Roman" w:cs="Times New Roman"/>
          <w:color w:val="000000" w:themeColor="text1"/>
          <w:sz w:val="24"/>
          <w:szCs w:val="24"/>
        </w:rPr>
        <w:t xml:space="preserve">land use </w:t>
      </w:r>
      <w:r w:rsidR="36762DD9" w:rsidRPr="76CFA2F5">
        <w:rPr>
          <w:rFonts w:ascii="Times New Roman" w:hAnsi="Times New Roman" w:cs="Times New Roman"/>
          <w:color w:val="000000" w:themeColor="text1"/>
          <w:sz w:val="24"/>
          <w:szCs w:val="24"/>
        </w:rPr>
        <w:t>planning</w:t>
      </w:r>
      <w:r w:rsidR="12BBD654" w:rsidRPr="76CFA2F5">
        <w:rPr>
          <w:rFonts w:ascii="Times New Roman" w:hAnsi="Times New Roman" w:cs="Times New Roman"/>
          <w:color w:val="000000" w:themeColor="text1"/>
          <w:sz w:val="24"/>
          <w:szCs w:val="24"/>
        </w:rPr>
        <w:t xml:space="preserve"> </w:t>
      </w:r>
      <w:r w:rsidRPr="00137888">
        <w:rPr>
          <w:rFonts w:ascii="Times New Roman" w:hAnsi="Times New Roman" w:cs="Times New Roman"/>
          <w:color w:val="000000" w:themeColor="text1"/>
          <w:sz w:val="24"/>
          <w:szCs w:val="24"/>
        </w:rPr>
        <w:t>is decentralized and relies on voluntary adoption and implementation of land use policy at th</w:t>
      </w:r>
      <w:r w:rsidR="009432D0" w:rsidRPr="00137888">
        <w:rPr>
          <w:rFonts w:ascii="Times New Roman" w:hAnsi="Times New Roman" w:cs="Times New Roman"/>
          <w:color w:val="000000" w:themeColor="text1"/>
          <w:sz w:val="24"/>
          <w:szCs w:val="24"/>
        </w:rPr>
        <w:t xml:space="preserve">e municipal </w:t>
      </w:r>
      <w:r w:rsidR="009432D0">
        <w:rPr>
          <w:rFonts w:ascii="Times New Roman" w:hAnsi="Times New Roman" w:cs="Times New Roman"/>
          <w:color w:val="000000" w:themeColor="text1"/>
          <w:sz w:val="24"/>
          <w:szCs w:val="24"/>
        </w:rPr>
        <w:t xml:space="preserve">and regional </w:t>
      </w:r>
      <w:r w:rsidR="009432D0" w:rsidRPr="006E587F">
        <w:rPr>
          <w:rFonts w:ascii="Times New Roman" w:hAnsi="Times New Roman" w:cs="Times New Roman"/>
          <w:color w:val="000000" w:themeColor="text1"/>
          <w:sz w:val="24"/>
          <w:szCs w:val="24"/>
        </w:rPr>
        <w:t>s</w:t>
      </w:r>
      <w:r w:rsidR="009432D0" w:rsidRPr="00137888">
        <w:rPr>
          <w:rFonts w:ascii="Times New Roman" w:hAnsi="Times New Roman" w:cs="Times New Roman"/>
          <w:color w:val="000000" w:themeColor="text1"/>
          <w:sz w:val="24"/>
          <w:szCs w:val="24"/>
        </w:rPr>
        <w:t xml:space="preserve">cale. </w:t>
      </w:r>
      <w:r w:rsidR="009432D0" w:rsidRPr="00137888">
        <w:rPr>
          <w:rFonts w:ascii="Times New Roman" w:hAnsi="Times New Roman" w:cs="Times New Roman"/>
          <w:sz w:val="24"/>
          <w:szCs w:val="24"/>
        </w:rPr>
        <w:t xml:space="preserve">The political and </w:t>
      </w:r>
      <w:r w:rsidR="009432D0" w:rsidRPr="00137888">
        <w:rPr>
          <w:rFonts w:ascii="Times New Roman" w:hAnsi="Times New Roman" w:cs="Times New Roman"/>
          <w:iCs/>
          <w:sz w:val="24"/>
          <w:szCs w:val="24"/>
        </w:rPr>
        <w:t>operational capacity</w:t>
      </w:r>
      <w:r w:rsidR="009432D0" w:rsidRPr="00137888">
        <w:rPr>
          <w:rFonts w:ascii="Times New Roman" w:hAnsi="Times New Roman" w:cs="Times New Roman"/>
          <w:sz w:val="24"/>
          <w:szCs w:val="24"/>
        </w:rPr>
        <w:t xml:space="preserve"> to implement land use policies varies widely among municipalities and</w:t>
      </w:r>
      <w:r w:rsidR="009432D0">
        <w:rPr>
          <w:rFonts w:ascii="Times New Roman" w:hAnsi="Times New Roman" w:cs="Times New Roman"/>
          <w:sz w:val="24"/>
          <w:szCs w:val="24"/>
        </w:rPr>
        <w:t xml:space="preserve"> </w:t>
      </w:r>
      <w:r w:rsidR="009432D0" w:rsidRPr="00137888">
        <w:rPr>
          <w:rFonts w:ascii="Times New Roman" w:hAnsi="Times New Roman" w:cs="Times New Roman"/>
          <w:sz w:val="24"/>
          <w:szCs w:val="24"/>
        </w:rPr>
        <w:t>regions.</w:t>
      </w:r>
      <w:r w:rsidRPr="009432D0">
        <w:rPr>
          <w:rFonts w:ascii="Times New Roman" w:hAnsi="Times New Roman" w:cs="Times New Roman"/>
          <w:color w:val="000000" w:themeColor="text1"/>
          <w:sz w:val="24"/>
          <w:szCs w:val="24"/>
        </w:rPr>
        <w:t xml:space="preserve"> </w:t>
      </w:r>
      <w:r w:rsidRPr="006E587F">
        <w:rPr>
          <w:rFonts w:ascii="Times New Roman" w:hAnsi="Times New Roman" w:cs="Times New Roman"/>
          <w:color w:val="000000" w:themeColor="text1"/>
          <w:sz w:val="24"/>
          <w:szCs w:val="24"/>
        </w:rPr>
        <w:t>T</w:t>
      </w:r>
      <w:r w:rsidRPr="00137888">
        <w:rPr>
          <w:rFonts w:ascii="Times New Roman" w:hAnsi="Times New Roman" w:cs="Times New Roman"/>
          <w:color w:val="000000" w:themeColor="text1"/>
          <w:sz w:val="24"/>
          <w:szCs w:val="24"/>
        </w:rPr>
        <w:t xml:space="preserve">his </w:t>
      </w:r>
      <w:r w:rsidR="12BBD654" w:rsidRPr="76CFA2F5">
        <w:rPr>
          <w:rFonts w:ascii="Times New Roman" w:hAnsi="Times New Roman" w:cs="Times New Roman"/>
          <w:color w:val="000000" w:themeColor="text1"/>
          <w:sz w:val="24"/>
          <w:szCs w:val="24"/>
        </w:rPr>
        <w:t xml:space="preserve">results in a patchwork of </w:t>
      </w:r>
      <w:r w:rsidR="009432D0">
        <w:rPr>
          <w:rFonts w:ascii="Times New Roman" w:hAnsi="Times New Roman" w:cs="Times New Roman"/>
          <w:color w:val="000000" w:themeColor="text1"/>
          <w:sz w:val="24"/>
          <w:szCs w:val="24"/>
        </w:rPr>
        <w:t xml:space="preserve">inconsistent </w:t>
      </w:r>
      <w:r w:rsidR="12572B43" w:rsidRPr="76CFA2F5">
        <w:rPr>
          <w:rFonts w:ascii="Times New Roman" w:hAnsi="Times New Roman" w:cs="Times New Roman"/>
          <w:color w:val="000000" w:themeColor="text1"/>
          <w:sz w:val="24"/>
          <w:szCs w:val="24"/>
        </w:rPr>
        <w:t>local and regional land use policies to regulate and guide current and future land use</w:t>
      </w:r>
      <w:r w:rsidR="009432D0">
        <w:rPr>
          <w:rFonts w:ascii="Times New Roman" w:hAnsi="Times New Roman" w:cs="Times New Roman"/>
          <w:color w:val="000000" w:themeColor="text1"/>
          <w:sz w:val="24"/>
          <w:szCs w:val="24"/>
        </w:rPr>
        <w:t xml:space="preserve">. </w:t>
      </w:r>
    </w:p>
    <w:p w14:paraId="63904AB9" w14:textId="0B2E952F" w:rsidR="00137888" w:rsidRPr="006D1807" w:rsidRDefault="009432D0" w:rsidP="00137888">
      <w:pPr>
        <w:spacing w:line="360" w:lineRule="auto"/>
        <w:rPr>
          <w:rFonts w:ascii="Times New Roman" w:hAnsi="Times New Roman" w:cs="Times New Roman"/>
          <w:b/>
          <w:bCs/>
          <w:sz w:val="28"/>
          <w:szCs w:val="28"/>
        </w:rPr>
      </w:pPr>
      <w:r w:rsidRPr="00137888">
        <w:rPr>
          <w:rFonts w:ascii="Times New Roman" w:hAnsi="Times New Roman" w:cs="Times New Roman"/>
          <w:color w:val="000000" w:themeColor="text1"/>
          <w:sz w:val="24"/>
          <w:szCs w:val="24"/>
        </w:rPr>
        <w:t xml:space="preserve">These inconsistencies </w:t>
      </w:r>
      <w:r w:rsidR="006E587F" w:rsidRPr="00137888">
        <w:rPr>
          <w:rFonts w:ascii="Times New Roman" w:hAnsi="Times New Roman" w:cs="Times New Roman"/>
          <w:color w:val="000000" w:themeColor="text1"/>
          <w:sz w:val="24"/>
          <w:szCs w:val="24"/>
        </w:rPr>
        <w:t xml:space="preserve">compromise the ability of the State to implement </w:t>
      </w:r>
      <w:r w:rsidR="00E376B6">
        <w:rPr>
          <w:rFonts w:ascii="Times New Roman" w:hAnsi="Times New Roman" w:cs="Times New Roman"/>
          <w:color w:val="000000" w:themeColor="text1"/>
          <w:sz w:val="24"/>
          <w:szCs w:val="24"/>
        </w:rPr>
        <w:t>land use policy that also meets climate goals,</w:t>
      </w:r>
      <w:r w:rsidR="006E587F" w:rsidRPr="00137888">
        <w:rPr>
          <w:rFonts w:ascii="Times New Roman" w:hAnsi="Times New Roman" w:cs="Times New Roman"/>
          <w:color w:val="000000" w:themeColor="text1"/>
          <w:sz w:val="24"/>
          <w:szCs w:val="24"/>
        </w:rPr>
        <w:t xml:space="preserve"> and </w:t>
      </w:r>
      <w:r w:rsidRPr="00137888">
        <w:rPr>
          <w:rFonts w:ascii="Times New Roman" w:hAnsi="Times New Roman" w:cs="Times New Roman"/>
          <w:sz w:val="24"/>
          <w:szCs w:val="24"/>
        </w:rPr>
        <w:t xml:space="preserve">raises equity and </w:t>
      </w:r>
      <w:r w:rsidR="00137888">
        <w:rPr>
          <w:rFonts w:ascii="Times New Roman" w:hAnsi="Times New Roman" w:cs="Times New Roman"/>
          <w:sz w:val="24"/>
          <w:szCs w:val="24"/>
        </w:rPr>
        <w:t xml:space="preserve">environmental </w:t>
      </w:r>
      <w:r w:rsidRPr="00137888">
        <w:rPr>
          <w:rFonts w:ascii="Times New Roman" w:hAnsi="Times New Roman" w:cs="Times New Roman"/>
          <w:sz w:val="24"/>
          <w:szCs w:val="24"/>
        </w:rPr>
        <w:t>justice concerns</w:t>
      </w:r>
      <w:r w:rsidR="00137888">
        <w:rPr>
          <w:rFonts w:ascii="Times New Roman" w:hAnsi="Times New Roman" w:cs="Times New Roman"/>
          <w:sz w:val="24"/>
          <w:szCs w:val="24"/>
        </w:rPr>
        <w:t xml:space="preserve">. </w:t>
      </w:r>
      <w:r w:rsidR="00E376B6">
        <w:rPr>
          <w:rFonts w:ascii="Times New Roman" w:hAnsi="Times New Roman" w:cs="Times New Roman"/>
          <w:sz w:val="24"/>
          <w:szCs w:val="24"/>
        </w:rPr>
        <w:t>M</w:t>
      </w:r>
      <w:r w:rsidR="006E587F" w:rsidRPr="00137888">
        <w:rPr>
          <w:rFonts w:ascii="Times New Roman" w:hAnsi="Times New Roman" w:cs="Times New Roman"/>
          <w:sz w:val="24"/>
          <w:szCs w:val="24"/>
        </w:rPr>
        <w:t xml:space="preserve">unicipalities and regions with the most political and </w:t>
      </w:r>
      <w:r w:rsidR="00137888">
        <w:rPr>
          <w:rFonts w:ascii="Times New Roman" w:hAnsi="Times New Roman" w:cs="Times New Roman"/>
          <w:sz w:val="24"/>
          <w:szCs w:val="24"/>
        </w:rPr>
        <w:t>operational capacity</w:t>
      </w:r>
      <w:r w:rsidR="006E587F" w:rsidRPr="00137888">
        <w:rPr>
          <w:rFonts w:ascii="Times New Roman" w:hAnsi="Times New Roman" w:cs="Times New Roman"/>
          <w:sz w:val="24"/>
          <w:szCs w:val="24"/>
        </w:rPr>
        <w:t xml:space="preserve"> can</w:t>
      </w:r>
      <w:r w:rsidR="00137888" w:rsidRPr="00137888">
        <w:rPr>
          <w:rFonts w:ascii="Times New Roman" w:hAnsi="Times New Roman" w:cs="Times New Roman"/>
          <w:sz w:val="24"/>
          <w:szCs w:val="24"/>
        </w:rPr>
        <w:t xml:space="preserve"> direct land use policy to </w:t>
      </w:r>
      <w:r w:rsidR="00137888">
        <w:rPr>
          <w:rFonts w:ascii="Times New Roman" w:hAnsi="Times New Roman" w:cs="Times New Roman"/>
          <w:sz w:val="24"/>
          <w:szCs w:val="24"/>
        </w:rPr>
        <w:t xml:space="preserve">be </w:t>
      </w:r>
      <w:r w:rsidR="00137888" w:rsidRPr="00137888">
        <w:rPr>
          <w:rFonts w:ascii="Times New Roman" w:hAnsi="Times New Roman" w:cs="Times New Roman"/>
          <w:sz w:val="24"/>
          <w:szCs w:val="24"/>
        </w:rPr>
        <w:t xml:space="preserve">formed in a way that does not </w:t>
      </w:r>
      <w:r w:rsidR="00137888">
        <w:rPr>
          <w:rFonts w:ascii="Times New Roman" w:hAnsi="Times New Roman" w:cs="Times New Roman"/>
          <w:sz w:val="24"/>
          <w:szCs w:val="24"/>
        </w:rPr>
        <w:t>share the</w:t>
      </w:r>
      <w:r w:rsidR="00137888" w:rsidRPr="00137888">
        <w:rPr>
          <w:rFonts w:ascii="Times New Roman" w:hAnsi="Times New Roman" w:cs="Times New Roman"/>
          <w:sz w:val="24"/>
          <w:szCs w:val="24"/>
        </w:rPr>
        <w:t xml:space="preserve"> burdens and benefits of land use decisions that</w:t>
      </w:r>
      <w:r w:rsidR="00E376B6">
        <w:rPr>
          <w:rFonts w:ascii="Times New Roman" w:hAnsi="Times New Roman" w:cs="Times New Roman"/>
          <w:sz w:val="24"/>
          <w:szCs w:val="24"/>
        </w:rPr>
        <w:t xml:space="preserve"> meet</w:t>
      </w:r>
      <w:r w:rsidR="00137888" w:rsidRPr="00137888">
        <w:rPr>
          <w:rFonts w:ascii="Times New Roman" w:hAnsi="Times New Roman" w:cs="Times New Roman"/>
          <w:sz w:val="24"/>
          <w:szCs w:val="24"/>
        </w:rPr>
        <w:t xml:space="preserve"> Statewide community needs.</w:t>
      </w:r>
      <w:r w:rsidRPr="00137888" w:rsidDel="009432D0">
        <w:rPr>
          <w:rFonts w:ascii="Times New Roman" w:hAnsi="Times New Roman" w:cs="Times New Roman"/>
          <w:color w:val="000000" w:themeColor="text1"/>
          <w:sz w:val="24"/>
          <w:szCs w:val="24"/>
        </w:rPr>
        <w:t xml:space="preserve"> </w:t>
      </w:r>
      <w:r w:rsidR="00137888" w:rsidRPr="00137888">
        <w:rPr>
          <w:rFonts w:ascii="Times New Roman" w:hAnsi="Times New Roman" w:cs="Times New Roman"/>
          <w:sz w:val="24"/>
          <w:szCs w:val="24"/>
        </w:rPr>
        <w:t>If an adaptation and resilience strategy or action is deemed essential, it is necessary for</w:t>
      </w:r>
      <w:r w:rsidR="5724A896" w:rsidRPr="00137888">
        <w:rPr>
          <w:rFonts w:ascii="Times New Roman" w:hAnsi="Times New Roman" w:cs="Times New Roman"/>
          <w:sz w:val="24"/>
          <w:szCs w:val="24"/>
        </w:rPr>
        <w:t xml:space="preserve"> the state to </w:t>
      </w:r>
      <w:r w:rsidR="00137888" w:rsidRPr="00137888">
        <w:rPr>
          <w:rFonts w:ascii="Times New Roman" w:hAnsi="Times New Roman" w:cs="Times New Roman"/>
          <w:sz w:val="24"/>
          <w:szCs w:val="24"/>
        </w:rPr>
        <w:t>give objective consideration to what level of government has the ability and capacity for actual implementation in a timely manner, and what partnerships are necessary for effective execution.</w:t>
      </w:r>
    </w:p>
    <w:p w14:paraId="243CEA0D" w14:textId="039B4618" w:rsidR="00555550" w:rsidRPr="006D1807" w:rsidRDefault="00555550" w:rsidP="00E4619C">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t>Strategies</w:t>
      </w:r>
    </w:p>
    <w:p w14:paraId="26B34EE2" w14:textId="4A47CB70" w:rsidR="00C0072A" w:rsidRPr="006D1807" w:rsidRDefault="1BC0AE71" w:rsidP="00C0072A">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1. </w:t>
      </w:r>
      <w:bookmarkStart w:id="133" w:name="_Hlk86750478"/>
      <w:r w:rsidRPr="006D1807">
        <w:rPr>
          <w:rFonts w:ascii="Times New Roman" w:hAnsi="Times New Roman" w:cs="Times New Roman"/>
          <w:b/>
          <w:bCs/>
          <w:color w:val="000000"/>
          <w:sz w:val="28"/>
          <w:szCs w:val="28"/>
          <w:shd w:val="clear" w:color="auto" w:fill="FFFFFF"/>
        </w:rPr>
        <w:t xml:space="preserve">Increase investment in the infrastructure (sewer, water, stormwater, </w:t>
      </w:r>
      <w:r w:rsidR="353D6E67" w:rsidRPr="36BFA800" w:rsidDel="399A5866">
        <w:rPr>
          <w:rFonts w:ascii="Times New Roman" w:hAnsi="Times New Roman" w:cs="Times New Roman"/>
          <w:b/>
          <w:bCs/>
          <w:color w:val="000000" w:themeColor="text1"/>
          <w:sz w:val="28"/>
          <w:szCs w:val="28"/>
        </w:rPr>
        <w:t>sidewalks, bike lanes, EV charging, broadband, energy supply)</w:t>
      </w:r>
      <w:r w:rsidRPr="006D1807">
        <w:rPr>
          <w:rFonts w:ascii="Times New Roman" w:hAnsi="Times New Roman" w:cs="Times New Roman"/>
          <w:b/>
          <w:bCs/>
          <w:color w:val="000000"/>
          <w:sz w:val="28"/>
          <w:szCs w:val="28"/>
          <w:shd w:val="clear" w:color="auto" w:fill="FFFFFF"/>
        </w:rPr>
        <w:t xml:space="preserve"> needed to support </w:t>
      </w:r>
      <w:ins w:id="134" w:author="Cooke, Bronwyn" w:date="2021-11-17T02:30:00Z">
        <w:r w:rsidR="6D001730" w:rsidRPr="006D1807">
          <w:rPr>
            <w:rFonts w:ascii="Times New Roman" w:hAnsi="Times New Roman" w:cs="Times New Roman"/>
            <w:b/>
            <w:bCs/>
            <w:color w:val="000000"/>
            <w:sz w:val="28"/>
            <w:szCs w:val="28"/>
            <w:shd w:val="clear" w:color="auto" w:fill="FFFFFF"/>
          </w:rPr>
          <w:t>communities</w:t>
        </w:r>
      </w:ins>
      <w:del w:id="135" w:author="Cooke, Bronwyn" w:date="2021-11-17T02:30:00Z">
        <w:r w:rsidR="5328BBEE" w:rsidRPr="48EF5955" w:rsidDel="1BC0AE71">
          <w:rPr>
            <w:rFonts w:ascii="Times New Roman" w:hAnsi="Times New Roman" w:cs="Times New Roman"/>
            <w:b/>
            <w:bCs/>
            <w:color w:val="000000" w:themeColor="text1"/>
            <w:sz w:val="28"/>
            <w:szCs w:val="28"/>
          </w:rPr>
          <w:delText>development</w:delText>
        </w:r>
      </w:del>
      <w:r w:rsidRPr="006D1807">
        <w:rPr>
          <w:rFonts w:ascii="Times New Roman" w:hAnsi="Times New Roman" w:cs="Times New Roman"/>
          <w:b/>
          <w:bCs/>
          <w:color w:val="000000"/>
          <w:sz w:val="28"/>
          <w:szCs w:val="28"/>
          <w:shd w:val="clear" w:color="auto" w:fill="FFFFFF"/>
        </w:rPr>
        <w:t xml:space="preserve"> that </w:t>
      </w:r>
      <w:ins w:id="136" w:author="Cooke, Bronwyn" w:date="2021-11-17T02:30:00Z">
        <w:r w:rsidR="7A8D663C" w:rsidRPr="006D1807">
          <w:rPr>
            <w:rFonts w:ascii="Times New Roman" w:hAnsi="Times New Roman" w:cs="Times New Roman"/>
            <w:b/>
            <w:bCs/>
            <w:color w:val="000000"/>
            <w:sz w:val="28"/>
            <w:szCs w:val="28"/>
            <w:shd w:val="clear" w:color="auto" w:fill="FFFFFF"/>
          </w:rPr>
          <w:t>are</w:t>
        </w:r>
      </w:ins>
      <w:del w:id="137" w:author="Cooke, Bronwyn" w:date="2021-11-17T02:30:00Z">
        <w:r w:rsidR="5328BBEE" w:rsidRPr="48EF5955" w:rsidDel="1BC0AE71">
          <w:rPr>
            <w:rFonts w:ascii="Times New Roman" w:hAnsi="Times New Roman" w:cs="Times New Roman"/>
            <w:b/>
            <w:bCs/>
            <w:color w:val="000000" w:themeColor="text1"/>
            <w:sz w:val="28"/>
            <w:szCs w:val="28"/>
          </w:rPr>
          <w:delText>is</w:delText>
        </w:r>
      </w:del>
      <w:r w:rsidRPr="006D1807">
        <w:rPr>
          <w:rFonts w:ascii="Times New Roman" w:hAnsi="Times New Roman" w:cs="Times New Roman"/>
          <w:b/>
          <w:bCs/>
          <w:color w:val="000000"/>
          <w:sz w:val="28"/>
          <w:szCs w:val="28"/>
          <w:shd w:val="clear" w:color="auto" w:fill="FFFFFF"/>
        </w:rPr>
        <w:t xml:space="preserve"> more resilient to climate disruptions, equitable, resource efficient, and protects the adaptive capacity of natural resources.</w:t>
      </w:r>
      <w:bookmarkEnd w:id="133"/>
    </w:p>
    <w:p w14:paraId="3178F77C" w14:textId="7C3E93D4" w:rsidR="00AE2130" w:rsidRPr="006D1807" w:rsidRDefault="26DEA6DD" w:rsidP="00C0072A">
      <w:pPr>
        <w:spacing w:line="360" w:lineRule="auto"/>
        <w:rPr>
          <w:rFonts w:ascii="Times New Roman" w:hAnsi="Times New Roman" w:cs="Times New Roman"/>
          <w:b/>
          <w:bCs/>
          <w:color w:val="000000"/>
          <w:sz w:val="28"/>
          <w:szCs w:val="28"/>
          <w:shd w:val="clear" w:color="auto" w:fill="FFFFFF"/>
        </w:rPr>
      </w:pPr>
      <w:r w:rsidRPr="48EF5955">
        <w:rPr>
          <w:rFonts w:ascii="Times New Roman" w:eastAsia="Times New Roman" w:hAnsi="Times New Roman" w:cs="Times New Roman"/>
          <w:sz w:val="24"/>
          <w:szCs w:val="24"/>
        </w:rPr>
        <w:t xml:space="preserve">Investment in infrastructure is essential to make our existing communities more resilient to </w:t>
      </w:r>
      <w:r w:rsidR="3E8C7954" w:rsidRPr="48EF5955">
        <w:rPr>
          <w:rFonts w:ascii="Times New Roman" w:eastAsia="Times New Roman" w:hAnsi="Times New Roman" w:cs="Times New Roman"/>
          <w:sz w:val="24"/>
          <w:szCs w:val="24"/>
        </w:rPr>
        <w:t xml:space="preserve">climate change hazards, including precipitation events </w:t>
      </w:r>
      <w:r w:rsidR="1E388F66" w:rsidRPr="48EF5955">
        <w:rPr>
          <w:rFonts w:ascii="Times New Roman" w:eastAsia="Times New Roman" w:hAnsi="Times New Roman" w:cs="Times New Roman"/>
          <w:sz w:val="24"/>
          <w:szCs w:val="24"/>
        </w:rPr>
        <w:t>that are forecast to become more frequent and intense</w:t>
      </w:r>
      <w:r w:rsidR="2E107476" w:rsidRPr="48EF5955">
        <w:rPr>
          <w:rFonts w:ascii="Times New Roman" w:eastAsia="Times New Roman" w:hAnsi="Times New Roman" w:cs="Times New Roman"/>
          <w:sz w:val="24"/>
          <w:szCs w:val="24"/>
        </w:rPr>
        <w:t xml:space="preserve">. </w:t>
      </w:r>
      <w:r w:rsidR="0797B585" w:rsidRPr="48EF5955">
        <w:rPr>
          <w:rFonts w:ascii="Times New Roman" w:eastAsia="Times New Roman" w:hAnsi="Times New Roman" w:cs="Times New Roman"/>
          <w:sz w:val="24"/>
          <w:szCs w:val="24"/>
        </w:rPr>
        <w:t>Many of Vermont's villages and downtowns were settled in locations to harness water power, which also puts them at risk for flooding and, in some cases, fluvial erosion.</w:t>
      </w:r>
      <w:ins w:id="138" w:author="Cooke, Bronwyn" w:date="2021-11-17T02:31:00Z">
        <w:r w:rsidR="7181F740" w:rsidRPr="48EF5955">
          <w:rPr>
            <w:rFonts w:ascii="Times New Roman" w:eastAsia="Times New Roman" w:hAnsi="Times New Roman" w:cs="Times New Roman"/>
            <w:sz w:val="24"/>
            <w:szCs w:val="24"/>
          </w:rPr>
          <w:t xml:space="preserve"> </w:t>
        </w:r>
      </w:ins>
      <w:ins w:id="139" w:author="Cooke, Bronwyn" w:date="2021-11-17T02:33:00Z">
        <w:r w:rsidR="47B8311B" w:rsidRPr="48EF5955">
          <w:rPr>
            <w:rFonts w:ascii="Times New Roman" w:eastAsia="Times New Roman" w:hAnsi="Times New Roman" w:cs="Times New Roman"/>
            <w:sz w:val="24"/>
            <w:szCs w:val="24"/>
          </w:rPr>
          <w:t>Many of the actions recommended</w:t>
        </w:r>
      </w:ins>
      <w:ins w:id="140" w:author="Cooke, Bronwyn" w:date="2021-11-17T02:36:00Z">
        <w:r w:rsidR="763D88E2" w:rsidRPr="48EF5955">
          <w:rPr>
            <w:rFonts w:ascii="Times New Roman" w:eastAsia="Times New Roman" w:hAnsi="Times New Roman" w:cs="Times New Roman"/>
            <w:sz w:val="24"/>
            <w:szCs w:val="24"/>
          </w:rPr>
          <w:t xml:space="preserve"> here</w:t>
        </w:r>
      </w:ins>
      <w:ins w:id="141" w:author="Cooke, Bronwyn" w:date="2021-11-17T02:33:00Z">
        <w:r w:rsidR="47B8311B" w:rsidRPr="48EF5955">
          <w:rPr>
            <w:rFonts w:ascii="Times New Roman" w:eastAsia="Times New Roman" w:hAnsi="Times New Roman" w:cs="Times New Roman"/>
            <w:sz w:val="24"/>
            <w:szCs w:val="24"/>
          </w:rPr>
          <w:t xml:space="preserve"> </w:t>
        </w:r>
      </w:ins>
      <w:ins w:id="142" w:author="Cooke, Bronwyn" w:date="2021-11-17T02:37:00Z">
        <w:r w:rsidR="328E6928" w:rsidRPr="48EF5955">
          <w:rPr>
            <w:rFonts w:ascii="Times New Roman" w:eastAsia="Times New Roman" w:hAnsi="Times New Roman" w:cs="Times New Roman"/>
            <w:sz w:val="24"/>
            <w:szCs w:val="24"/>
          </w:rPr>
          <w:t>address the</w:t>
        </w:r>
      </w:ins>
      <w:ins w:id="143" w:author="Cooke, Bronwyn" w:date="2021-11-17T02:33:00Z">
        <w:r w:rsidR="47B8311B" w:rsidRPr="48EF5955">
          <w:rPr>
            <w:rFonts w:ascii="Times New Roman" w:eastAsia="Times New Roman" w:hAnsi="Times New Roman" w:cs="Times New Roman"/>
            <w:sz w:val="24"/>
            <w:szCs w:val="24"/>
          </w:rPr>
          <w:t xml:space="preserve"> well documented risks</w:t>
        </w:r>
      </w:ins>
      <w:ins w:id="144" w:author="Cooke, Bronwyn" w:date="2021-11-17T02:40:00Z">
        <w:r w:rsidR="27AEB86D" w:rsidRPr="48EF5955">
          <w:rPr>
            <w:rFonts w:ascii="Times New Roman" w:eastAsia="Times New Roman" w:hAnsi="Times New Roman" w:cs="Times New Roman"/>
            <w:sz w:val="24"/>
            <w:szCs w:val="24"/>
          </w:rPr>
          <w:t xml:space="preserve"> of flooding and impact to our water supply and management systems</w:t>
        </w:r>
      </w:ins>
      <w:ins w:id="145" w:author="Cooke, Bronwyn" w:date="2021-11-17T02:33:00Z">
        <w:r w:rsidR="47B8311B" w:rsidRPr="48EF5955">
          <w:rPr>
            <w:rFonts w:ascii="Times New Roman" w:eastAsia="Times New Roman" w:hAnsi="Times New Roman" w:cs="Times New Roman"/>
            <w:sz w:val="24"/>
            <w:szCs w:val="24"/>
          </w:rPr>
          <w:t xml:space="preserve">. </w:t>
        </w:r>
      </w:ins>
      <w:ins w:id="146" w:author="Cooke, Bronwyn" w:date="2021-11-17T02:34:00Z">
        <w:r w:rsidR="39AF8002" w:rsidRPr="48EF5955">
          <w:rPr>
            <w:rFonts w:ascii="Times New Roman" w:eastAsia="Times New Roman" w:hAnsi="Times New Roman" w:cs="Times New Roman"/>
            <w:sz w:val="24"/>
            <w:szCs w:val="24"/>
          </w:rPr>
          <w:t>Additional work will be needed to identify other climate risks, and the infrastructure investm</w:t>
        </w:r>
      </w:ins>
      <w:ins w:id="147" w:author="Cooke, Bronwyn" w:date="2021-11-17T02:35:00Z">
        <w:r w:rsidR="39AF8002" w:rsidRPr="48EF5955">
          <w:rPr>
            <w:rFonts w:ascii="Times New Roman" w:eastAsia="Times New Roman" w:hAnsi="Times New Roman" w:cs="Times New Roman"/>
            <w:sz w:val="24"/>
            <w:szCs w:val="24"/>
          </w:rPr>
          <w:t>ents that can make communities more resilie</w:t>
        </w:r>
        <w:r w:rsidR="2BA6CEE9" w:rsidRPr="48EF5955">
          <w:rPr>
            <w:rFonts w:ascii="Times New Roman" w:eastAsia="Times New Roman" w:hAnsi="Times New Roman" w:cs="Times New Roman"/>
            <w:sz w:val="24"/>
            <w:szCs w:val="24"/>
          </w:rPr>
          <w:t>nt to them.  For example, as we better understand localized risk</w:t>
        </w:r>
      </w:ins>
      <w:ins w:id="148" w:author="Cooke, Bronwyn" w:date="2021-11-17T02:41:00Z">
        <w:r w:rsidR="75F0C1A9" w:rsidRPr="48EF5955">
          <w:rPr>
            <w:rFonts w:ascii="Times New Roman" w:eastAsia="Times New Roman" w:hAnsi="Times New Roman" w:cs="Times New Roman"/>
            <w:sz w:val="24"/>
            <w:szCs w:val="24"/>
          </w:rPr>
          <w:t>s</w:t>
        </w:r>
      </w:ins>
      <w:ins w:id="149" w:author="Cooke, Bronwyn" w:date="2021-11-17T02:35:00Z">
        <w:r w:rsidR="2BA6CEE9" w:rsidRPr="48EF5955">
          <w:rPr>
            <w:rFonts w:ascii="Times New Roman" w:eastAsia="Times New Roman" w:hAnsi="Times New Roman" w:cs="Times New Roman"/>
            <w:sz w:val="24"/>
            <w:szCs w:val="24"/>
          </w:rPr>
          <w:t xml:space="preserve"> </w:t>
        </w:r>
      </w:ins>
      <w:ins w:id="150" w:author="Cooke, Bronwyn" w:date="2021-11-17T02:41:00Z">
        <w:r w:rsidR="46B86FE1" w:rsidRPr="48EF5955">
          <w:rPr>
            <w:rFonts w:ascii="Times New Roman" w:eastAsia="Times New Roman" w:hAnsi="Times New Roman" w:cs="Times New Roman"/>
            <w:sz w:val="24"/>
            <w:szCs w:val="24"/>
          </w:rPr>
          <w:t>and vulnerabilities of our</w:t>
        </w:r>
      </w:ins>
      <w:ins w:id="151" w:author="Cooke, Bronwyn" w:date="2021-11-17T02:35:00Z">
        <w:r w:rsidR="2BA6CEE9" w:rsidRPr="48EF5955">
          <w:rPr>
            <w:rFonts w:ascii="Times New Roman" w:eastAsia="Times New Roman" w:hAnsi="Times New Roman" w:cs="Times New Roman"/>
            <w:sz w:val="24"/>
            <w:szCs w:val="24"/>
          </w:rPr>
          <w:t xml:space="preserve"> power distribution systems, add</w:t>
        </w:r>
      </w:ins>
      <w:ins w:id="152" w:author="Cooke, Bronwyn" w:date="2021-11-17T02:36:00Z">
        <w:r w:rsidR="2BA6CEE9" w:rsidRPr="48EF5955">
          <w:rPr>
            <w:rFonts w:ascii="Times New Roman" w:eastAsia="Times New Roman" w:hAnsi="Times New Roman" w:cs="Times New Roman"/>
            <w:sz w:val="24"/>
            <w:szCs w:val="24"/>
          </w:rPr>
          <w:t xml:space="preserve">itional recommendations for investing in </w:t>
        </w:r>
        <w:r w:rsidR="78C32DDD" w:rsidRPr="48EF5955">
          <w:rPr>
            <w:rFonts w:ascii="Times New Roman" w:eastAsia="Times New Roman" w:hAnsi="Times New Roman" w:cs="Times New Roman"/>
            <w:sz w:val="24"/>
            <w:szCs w:val="24"/>
          </w:rPr>
          <w:t>infrastructure that can improve a communit</w:t>
        </w:r>
      </w:ins>
      <w:ins w:id="153" w:author="Cooke, Bronwyn" w:date="2021-11-17T02:50:00Z">
        <w:r w:rsidR="638642EE" w:rsidRPr="48EF5955">
          <w:rPr>
            <w:rFonts w:ascii="Times New Roman" w:eastAsia="Times New Roman" w:hAnsi="Times New Roman" w:cs="Times New Roman"/>
            <w:sz w:val="24"/>
            <w:szCs w:val="24"/>
          </w:rPr>
          <w:t>y’s</w:t>
        </w:r>
      </w:ins>
      <w:ins w:id="154" w:author="Cooke, Bronwyn" w:date="2021-11-17T02:36:00Z">
        <w:r w:rsidR="78C32DDD" w:rsidRPr="48EF5955">
          <w:rPr>
            <w:rFonts w:ascii="Times New Roman" w:eastAsia="Times New Roman" w:hAnsi="Times New Roman" w:cs="Times New Roman"/>
            <w:sz w:val="24"/>
            <w:szCs w:val="24"/>
          </w:rPr>
          <w:t xml:space="preserve"> resilience </w:t>
        </w:r>
      </w:ins>
      <w:ins w:id="155" w:author="Cooke, Bronwyn" w:date="2021-11-17T02:42:00Z">
        <w:r w:rsidR="766099C0" w:rsidRPr="48EF5955">
          <w:rPr>
            <w:rFonts w:ascii="Times New Roman" w:eastAsia="Times New Roman" w:hAnsi="Times New Roman" w:cs="Times New Roman"/>
            <w:sz w:val="24"/>
            <w:szCs w:val="24"/>
          </w:rPr>
          <w:t>in the event of power outages will need to be developed.</w:t>
        </w:r>
      </w:ins>
      <w:ins w:id="156" w:author="Cooke, Bronwyn" w:date="2021-11-17T02:36:00Z">
        <w:r w:rsidR="78C32DDD" w:rsidRPr="48EF5955">
          <w:rPr>
            <w:rFonts w:ascii="Times New Roman" w:eastAsia="Times New Roman" w:hAnsi="Times New Roman" w:cs="Times New Roman"/>
            <w:sz w:val="24"/>
            <w:szCs w:val="24"/>
          </w:rPr>
          <w:t xml:space="preserve"> </w:t>
        </w:r>
      </w:ins>
      <w:r w:rsidR="0797B585" w:rsidRPr="48EF5955">
        <w:rPr>
          <w:rFonts w:ascii="Times New Roman" w:eastAsia="Times New Roman" w:hAnsi="Times New Roman" w:cs="Times New Roman"/>
          <w:sz w:val="24"/>
          <w:szCs w:val="24"/>
        </w:rPr>
        <w:t xml:space="preserve">  </w:t>
      </w:r>
      <w:del w:id="157" w:author="Cooke, Bronwyn" w:date="2021-11-11T20:06:00Z">
        <w:r w:rsidR="64E850A6" w:rsidRPr="48EF5955" w:rsidDel="58949DB0">
          <w:rPr>
            <w:rFonts w:ascii="Times New Roman" w:eastAsia="Times New Roman" w:hAnsi="Times New Roman" w:cs="Times New Roman"/>
            <w:sz w:val="24"/>
            <w:szCs w:val="24"/>
          </w:rPr>
          <w:delText>Preempting sprawl, achieving the settlement pattern dictated by statute, conserving working lands and unfragmented forestland and habitat, making future development less automobile-dependent, and achieving efficiencies in broadband, energy supply and use (the further wires have to be strung between homes the more fragile those energy and communications networks become), and transportation charging infrastructure are dependent upon community wastewater, drinking water, and stormwater systems.  Without that investment sprawl will be the pattern, development of low-energy mobility options such as walking, bicycles and transit will be compromised, conservation of land will be undermined, retention of our existing compact settlements will be difficul</w:delText>
        </w:r>
      </w:del>
      <w:proofErr w:type="spellStart"/>
      <w:r w:rsidR="43761EF2" w:rsidRPr="48EF5955">
        <w:rPr>
          <w:rFonts w:ascii="Times New Roman" w:eastAsia="Times New Roman" w:hAnsi="Times New Roman" w:cs="Times New Roman"/>
          <w:sz w:val="24"/>
          <w:szCs w:val="24"/>
        </w:rPr>
        <w:t>t</w:t>
      </w:r>
      <w:del w:id="158" w:author="Cooke, Bronwyn" w:date="2021-11-11T20:06:00Z">
        <w:r w:rsidR="64E850A6" w:rsidRPr="48EF5955" w:rsidDel="58949DB0">
          <w:rPr>
            <w:rFonts w:ascii="Times New Roman" w:eastAsia="Times New Roman" w:hAnsi="Times New Roman" w:cs="Times New Roman"/>
            <w:sz w:val="24"/>
            <w:szCs w:val="24"/>
          </w:rPr>
          <w:delText xml:space="preserve">, and building the housing needed by current and future generations of Vermonters will be impossible.  </w:delText>
        </w:r>
      </w:del>
      <w:r w:rsidR="43761EF2" w:rsidRPr="48EF5955">
        <w:rPr>
          <w:rFonts w:ascii="Times New Roman" w:eastAsia="Times New Roman" w:hAnsi="Times New Roman" w:cs="Times New Roman"/>
          <w:sz w:val="24"/>
          <w:szCs w:val="24"/>
        </w:rPr>
        <w:t>Municipal</w:t>
      </w:r>
      <w:proofErr w:type="spellEnd"/>
      <w:r w:rsidR="43761EF2" w:rsidRPr="48EF5955">
        <w:rPr>
          <w:rFonts w:ascii="Times New Roman" w:eastAsia="Times New Roman" w:hAnsi="Times New Roman" w:cs="Times New Roman"/>
          <w:sz w:val="24"/>
          <w:szCs w:val="24"/>
        </w:rPr>
        <w:t xml:space="preserve"> plans and bylaws are important regulatory tools</w:t>
      </w:r>
      <w:ins w:id="159" w:author="Cooke, Bronwyn" w:date="2021-11-11T20:06:00Z">
        <w:r w:rsidR="75BF46B0" w:rsidRPr="48EF5955">
          <w:rPr>
            <w:rFonts w:ascii="Times New Roman" w:eastAsia="Times New Roman" w:hAnsi="Times New Roman" w:cs="Times New Roman"/>
            <w:sz w:val="24"/>
            <w:szCs w:val="24"/>
          </w:rPr>
          <w:t xml:space="preserve"> to </w:t>
        </w:r>
      </w:ins>
      <w:ins w:id="160" w:author="Cooke, Bronwyn" w:date="2021-11-11T20:07:00Z">
        <w:r w:rsidR="75BF46B0" w:rsidRPr="48EF5955">
          <w:rPr>
            <w:rFonts w:ascii="Times New Roman" w:eastAsia="Times New Roman" w:hAnsi="Times New Roman" w:cs="Times New Roman"/>
            <w:sz w:val="24"/>
            <w:szCs w:val="24"/>
          </w:rPr>
          <w:t xml:space="preserve">reduce vulnerabilities, particularly to </w:t>
        </w:r>
        <w:del w:id="161" w:author="Dimitruk, Catherine" w:date="2021-11-15T16:26:00Z">
          <w:r w:rsidR="64E850A6" w:rsidRPr="48EF5955" w:rsidDel="58949DB0">
            <w:rPr>
              <w:rFonts w:ascii="Times New Roman" w:eastAsia="Times New Roman" w:hAnsi="Times New Roman" w:cs="Times New Roman"/>
              <w:sz w:val="24"/>
              <w:szCs w:val="24"/>
            </w:rPr>
            <w:delText xml:space="preserve">to </w:delText>
          </w:r>
        </w:del>
        <w:r w:rsidR="75BF46B0" w:rsidRPr="48EF5955">
          <w:rPr>
            <w:rFonts w:ascii="Times New Roman" w:eastAsia="Times New Roman" w:hAnsi="Times New Roman" w:cs="Times New Roman"/>
            <w:sz w:val="24"/>
            <w:szCs w:val="24"/>
          </w:rPr>
          <w:t>flooding</w:t>
        </w:r>
      </w:ins>
      <w:r w:rsidR="43761EF2" w:rsidRPr="48EF5955">
        <w:rPr>
          <w:rFonts w:ascii="Times New Roman" w:eastAsia="Times New Roman" w:hAnsi="Times New Roman" w:cs="Times New Roman"/>
          <w:sz w:val="24"/>
          <w:szCs w:val="24"/>
        </w:rPr>
        <w:t>, but it is the presence of foundational infrastructure that will make climate resilient and adaptive settlement actually possible.</w:t>
      </w:r>
      <w:r w:rsidR="486E3A12" w:rsidRPr="48EF5955">
        <w:rPr>
          <w:rFonts w:ascii="Times New Roman" w:eastAsia="Times New Roman" w:hAnsi="Times New Roman" w:cs="Times New Roman"/>
          <w:sz w:val="24"/>
          <w:szCs w:val="24"/>
        </w:rPr>
        <w:t xml:space="preserve"> </w:t>
      </w:r>
    </w:p>
    <w:p w14:paraId="4A963825" w14:textId="45D6E811" w:rsidR="00AD5574" w:rsidRPr="00AD5574" w:rsidRDefault="00AD5574" w:rsidP="00AD5574">
      <w:pPr>
        <w:spacing w:line="360" w:lineRule="auto"/>
        <w:rPr>
          <w:rFonts w:ascii="Times New Roman" w:hAnsi="Times New Roman" w:cs="Times New Roman"/>
          <w:b/>
          <w:bCs/>
          <w:sz w:val="28"/>
          <w:szCs w:val="28"/>
        </w:rPr>
      </w:pPr>
      <w:r w:rsidRPr="04A060BB">
        <w:rPr>
          <w:rFonts w:ascii="Times New Roman" w:hAnsi="Times New Roman" w:cs="Times New Roman"/>
          <w:b/>
          <w:bCs/>
          <w:sz w:val="28"/>
          <w:szCs w:val="28"/>
        </w:rPr>
        <w:t>Actions</w:t>
      </w:r>
    </w:p>
    <w:p w14:paraId="7FF4BE67" w14:textId="7E9DA381" w:rsidR="00AD5574" w:rsidRDefault="00771039" w:rsidP="00771039">
      <w:pPr>
        <w:pStyle w:val="ListParagraph"/>
        <w:numPr>
          <w:ilvl w:val="0"/>
          <w:numId w:val="21"/>
        </w:numPr>
        <w:spacing w:line="360" w:lineRule="auto"/>
        <w:rPr>
          <w:rFonts w:ascii="Times New Roman" w:hAnsi="Times New Roman" w:cs="Times New Roman"/>
          <w:color w:val="000000"/>
          <w:sz w:val="24"/>
          <w:szCs w:val="24"/>
          <w:shd w:val="clear" w:color="auto" w:fill="FFFFFF"/>
        </w:rPr>
      </w:pPr>
      <w:bookmarkStart w:id="162" w:name="_Hlk86750502"/>
      <w:r w:rsidRPr="00771039">
        <w:rPr>
          <w:rFonts w:ascii="Times New Roman" w:hAnsi="Times New Roman" w:cs="Times New Roman"/>
          <w:color w:val="000000"/>
          <w:sz w:val="24"/>
          <w:szCs w:val="24"/>
          <w:shd w:val="clear" w:color="auto" w:fill="FFFFFF"/>
        </w:rPr>
        <w:t>Revise stormwater permitting as needed to ensure green infrastructure is primary in design considerations.</w:t>
      </w:r>
    </w:p>
    <w:p w14:paraId="009684F4" w14:textId="0FFB6FB6" w:rsidR="00771039" w:rsidRDefault="00771039" w:rsidP="00771039">
      <w:pPr>
        <w:pStyle w:val="ListParagraph"/>
        <w:numPr>
          <w:ilvl w:val="0"/>
          <w:numId w:val="21"/>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Increase investment in stormwater and green infrastructure, including separating combined wastewater and storm water systems, to protect public health and water quality</w:t>
      </w:r>
      <w:r>
        <w:rPr>
          <w:rFonts w:ascii="Times New Roman" w:hAnsi="Times New Roman" w:cs="Times New Roman"/>
          <w:color w:val="000000"/>
          <w:sz w:val="24"/>
          <w:szCs w:val="24"/>
          <w:shd w:val="clear" w:color="auto" w:fill="FFFFFF"/>
        </w:rPr>
        <w:t>.</w:t>
      </w:r>
    </w:p>
    <w:p w14:paraId="19282FBD" w14:textId="5C855003" w:rsidR="00771039" w:rsidRDefault="00771039" w:rsidP="00771039">
      <w:pPr>
        <w:pStyle w:val="ListParagraph"/>
        <w:numPr>
          <w:ilvl w:val="0"/>
          <w:numId w:val="21"/>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Complete a Climate Readiness assessments of drinking water, stormwater, and wastewater infrastructure. (This is an EPA tool that looks at all climate impacts including, fires, droughts, flooding, etc.)</w:t>
      </w:r>
      <w:r>
        <w:rPr>
          <w:rFonts w:ascii="Times New Roman" w:hAnsi="Times New Roman" w:cs="Times New Roman"/>
          <w:color w:val="000000"/>
          <w:sz w:val="24"/>
          <w:szCs w:val="24"/>
          <w:shd w:val="clear" w:color="auto" w:fill="FFFFFF"/>
        </w:rPr>
        <w:t>.</w:t>
      </w:r>
    </w:p>
    <w:p w14:paraId="015B5B5C" w14:textId="2616D1E6" w:rsidR="00771039" w:rsidRDefault="00771039" w:rsidP="00771039">
      <w:pPr>
        <w:pStyle w:val="ListParagraph"/>
        <w:numPr>
          <w:ilvl w:val="0"/>
          <w:numId w:val="21"/>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Examine regionalization efforts and sharing of resources for all water utilities</w:t>
      </w:r>
      <w:r>
        <w:rPr>
          <w:rFonts w:ascii="Times New Roman" w:hAnsi="Times New Roman" w:cs="Times New Roman"/>
          <w:color w:val="000000"/>
          <w:sz w:val="24"/>
          <w:szCs w:val="24"/>
          <w:shd w:val="clear" w:color="auto" w:fill="FFFFFF"/>
        </w:rPr>
        <w:t>.</w:t>
      </w:r>
    </w:p>
    <w:p w14:paraId="547F38B3" w14:textId="57D783AA" w:rsidR="00771039" w:rsidRPr="00771039" w:rsidRDefault="00771039" w:rsidP="00771039">
      <w:pPr>
        <w:pStyle w:val="ListParagraph"/>
        <w:numPr>
          <w:ilvl w:val="0"/>
          <w:numId w:val="21"/>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Invest in enhancing water sources in vulnerable communities to enhance resilience to long-term drought.</w:t>
      </w:r>
    </w:p>
    <w:p w14:paraId="53ECF333" w14:textId="381CF549" w:rsidR="6464A210" w:rsidRPr="00445803" w:rsidRDefault="70CFD53C" w:rsidP="3D1FB78E">
      <w:pPr>
        <w:pStyle w:val="ListParagraph"/>
        <w:numPr>
          <w:ilvl w:val="0"/>
          <w:numId w:val="21"/>
        </w:numPr>
        <w:spacing w:line="360" w:lineRule="auto"/>
        <w:rPr>
          <w:rFonts w:ascii="Times New Roman" w:eastAsiaTheme="minorEastAsia" w:hAnsi="Times New Roman" w:cs="Times New Roman"/>
          <w:color w:val="000000" w:themeColor="text1"/>
          <w:sz w:val="24"/>
          <w:szCs w:val="24"/>
        </w:rPr>
      </w:pPr>
      <w:r w:rsidRPr="00FD5EAE">
        <w:rPr>
          <w:rFonts w:ascii="Times New Roman" w:hAnsi="Times New Roman" w:cs="Times New Roman"/>
          <w:color w:val="000000" w:themeColor="text1"/>
          <w:sz w:val="24"/>
          <w:szCs w:val="24"/>
        </w:rPr>
        <w:t>Increase investment to municipalities for new and expanded water and wastewater facilities to support reductions in inflow and infiltration into wastewater collection systems</w:t>
      </w:r>
      <w:r w:rsidR="00DB4CCB">
        <w:rPr>
          <w:rFonts w:ascii="Times New Roman" w:hAnsi="Times New Roman" w:cs="Times New Roman"/>
          <w:color w:val="000000" w:themeColor="text1"/>
          <w:sz w:val="24"/>
          <w:szCs w:val="24"/>
        </w:rPr>
        <w:t>.</w:t>
      </w:r>
    </w:p>
    <w:tbl>
      <w:tblPr>
        <w:tblW w:w="0" w:type="auto"/>
        <w:tblInd w:w="355" w:type="dxa"/>
        <w:tblCellMar>
          <w:left w:w="0" w:type="dxa"/>
          <w:right w:w="0" w:type="dxa"/>
        </w:tblCellMar>
        <w:tblLook w:val="04A0" w:firstRow="1" w:lastRow="0" w:firstColumn="1" w:lastColumn="0" w:noHBand="0" w:noVBand="1"/>
      </w:tblPr>
      <w:tblGrid>
        <w:gridCol w:w="8985"/>
      </w:tblGrid>
      <w:tr w:rsidR="00445803" w14:paraId="19CB0BB0" w14:textId="77777777" w:rsidTr="48EF5955">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713A01"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21943F37"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C11D1" w14:textId="79226A55" w:rsidR="00445803" w:rsidRDefault="00445803" w:rsidP="00385E60">
            <w:pPr>
              <w:spacing w:line="360" w:lineRule="auto"/>
              <w:rPr>
                <w:sz w:val="20"/>
                <w:szCs w:val="20"/>
              </w:rPr>
            </w:pPr>
            <w:r w:rsidRPr="5E2CB843">
              <w:rPr>
                <w:rFonts w:ascii="Times New Roman" w:eastAsia="Times New Roman" w:hAnsi="Times New Roman" w:cs="Times New Roman"/>
                <w:i/>
                <w:iCs/>
                <w:sz w:val="24"/>
                <w:szCs w:val="24"/>
              </w:rPr>
              <w:t xml:space="preserve">Impact:  </w:t>
            </w:r>
            <w:r w:rsidR="66B02F32" w:rsidRPr="5E2CB843">
              <w:rPr>
                <w:rFonts w:ascii="Times New Roman" w:eastAsia="Times New Roman" w:hAnsi="Times New Roman" w:cs="Times New Roman"/>
                <w:sz w:val="24"/>
                <w:szCs w:val="24"/>
              </w:rPr>
              <w:t xml:space="preserve">Investing in infrastructure than minimizes disruption to climate events </w:t>
            </w:r>
            <w:r w:rsidR="21A4B39D" w:rsidRPr="5E2CB843">
              <w:rPr>
                <w:rFonts w:ascii="Times New Roman" w:eastAsia="Times New Roman" w:hAnsi="Times New Roman" w:cs="Times New Roman"/>
                <w:sz w:val="24"/>
                <w:szCs w:val="24"/>
              </w:rPr>
              <w:t>improv</w:t>
            </w:r>
            <w:r w:rsidR="2B3778A6" w:rsidRPr="5E2CB843">
              <w:rPr>
                <w:rFonts w:ascii="Times New Roman" w:eastAsia="Times New Roman" w:hAnsi="Times New Roman" w:cs="Times New Roman"/>
                <w:sz w:val="24"/>
                <w:szCs w:val="24"/>
              </w:rPr>
              <w:t>es community-w</w:t>
            </w:r>
            <w:r w:rsidR="3CE5D5CA" w:rsidRPr="5E2CB843">
              <w:rPr>
                <w:rFonts w:ascii="Times New Roman" w:eastAsia="Times New Roman" w:hAnsi="Times New Roman" w:cs="Times New Roman"/>
                <w:sz w:val="24"/>
                <w:szCs w:val="24"/>
              </w:rPr>
              <w:t>ide</w:t>
            </w:r>
            <w:r w:rsidR="2B3778A6" w:rsidRPr="5E2CB843">
              <w:rPr>
                <w:rFonts w:ascii="Times New Roman" w:eastAsia="Times New Roman" w:hAnsi="Times New Roman" w:cs="Times New Roman"/>
                <w:sz w:val="24"/>
                <w:szCs w:val="24"/>
              </w:rPr>
              <w:t xml:space="preserve"> resilience to climate change impacts</w:t>
            </w:r>
            <w:r w:rsidR="21A4B39D" w:rsidRPr="5E2CB843">
              <w:rPr>
                <w:sz w:val="20"/>
                <w:szCs w:val="20"/>
              </w:rPr>
              <w:t>.</w:t>
            </w:r>
          </w:p>
        </w:tc>
      </w:tr>
      <w:tr w:rsidR="00445803" w14:paraId="6347E60C"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F4F9" w14:textId="2C3EA41A" w:rsidR="00445803" w:rsidRDefault="0AF79BC9" w:rsidP="35E6DBB0">
            <w:pPr>
              <w:tabs>
                <w:tab w:val="left" w:pos="5102"/>
              </w:tabs>
              <w:spacing w:line="360" w:lineRule="auto"/>
              <w:rPr>
                <w:rFonts w:ascii="Times New Roman" w:eastAsia="Times New Roman" w:hAnsi="Times New Roman" w:cs="Times New Roman"/>
                <w:color w:val="000000" w:themeColor="text1"/>
                <w:sz w:val="24"/>
                <w:szCs w:val="24"/>
              </w:rPr>
            </w:pPr>
            <w:r w:rsidRPr="48EF5955">
              <w:rPr>
                <w:rFonts w:ascii="Times New Roman" w:eastAsia="Times New Roman" w:hAnsi="Times New Roman" w:cs="Times New Roman"/>
                <w:i/>
                <w:iCs/>
                <w:sz w:val="24"/>
                <w:szCs w:val="24"/>
              </w:rPr>
              <w:t xml:space="preserve">Equity:  </w:t>
            </w:r>
            <w:ins w:id="163" w:author="Cooke, Bronwyn" w:date="2021-11-16T20:15:00Z">
              <w:r w:rsidR="466CBB55" w:rsidRPr="48EF5955">
                <w:rPr>
                  <w:rFonts w:ascii="Times New Roman" w:eastAsia="Times New Roman" w:hAnsi="Times New Roman" w:cs="Times New Roman"/>
                  <w:color w:val="000000" w:themeColor="text1"/>
                  <w:sz w:val="24"/>
                  <w:szCs w:val="24"/>
                </w:rPr>
                <w:t>Investment in infrastructure should ensure that those most impacted by climate change experience contextual, procedural, corrective, and distributive equity in the implementation of infrastructure investments to address climate change. Due to historic inequities black, indigenous, and low-income communities, people of color, and persons with disabilities are often more vulnerable to climate change.  While</w:t>
              </w:r>
            </w:ins>
            <w:ins w:id="164" w:author="Cooke, Bronwyn" w:date="2021-11-16T20:19:00Z">
              <w:r w:rsidR="43A7FE79" w:rsidRPr="48EF5955">
                <w:rPr>
                  <w:rFonts w:ascii="Times New Roman" w:eastAsia="Times New Roman" w:hAnsi="Times New Roman" w:cs="Times New Roman"/>
                  <w:color w:val="000000" w:themeColor="text1"/>
                  <w:sz w:val="24"/>
                  <w:szCs w:val="24"/>
                </w:rPr>
                <w:t xml:space="preserve"> infrastructure investments</w:t>
              </w:r>
            </w:ins>
            <w:ins w:id="165" w:author="Cooke, Bronwyn" w:date="2021-11-16T20:15:00Z">
              <w:r w:rsidR="466CBB55" w:rsidRPr="48EF5955">
                <w:rPr>
                  <w:rFonts w:ascii="Times New Roman" w:eastAsia="Times New Roman" w:hAnsi="Times New Roman" w:cs="Times New Roman"/>
                  <w:color w:val="000000" w:themeColor="text1"/>
                  <w:sz w:val="24"/>
                  <w:szCs w:val="24"/>
                </w:rPr>
                <w:t xml:space="preserve"> can improve</w:t>
              </w:r>
            </w:ins>
            <w:ins w:id="166" w:author="Cooke, Bronwyn" w:date="2021-11-16T20:19:00Z">
              <w:r w:rsidR="206309D1" w:rsidRPr="48EF5955">
                <w:rPr>
                  <w:rFonts w:ascii="Times New Roman" w:eastAsia="Times New Roman" w:hAnsi="Times New Roman" w:cs="Times New Roman"/>
                  <w:color w:val="000000" w:themeColor="text1"/>
                  <w:sz w:val="24"/>
                  <w:szCs w:val="24"/>
                </w:rPr>
                <w:t xml:space="preserve"> </w:t>
              </w:r>
            </w:ins>
            <w:ins w:id="167" w:author="Cooke, Bronwyn" w:date="2021-11-16T20:15:00Z">
              <w:r w:rsidR="466CBB55" w:rsidRPr="48EF5955">
                <w:rPr>
                  <w:rFonts w:ascii="Times New Roman" w:eastAsia="Times New Roman" w:hAnsi="Times New Roman" w:cs="Times New Roman"/>
                  <w:color w:val="000000" w:themeColor="text1"/>
                  <w:sz w:val="24"/>
                  <w:szCs w:val="24"/>
                </w:rPr>
                <w:t>resilience</w:t>
              </w:r>
            </w:ins>
            <w:ins w:id="168" w:author="Cooke, Bronwyn" w:date="2021-11-16T20:21:00Z">
              <w:r w:rsidR="22322C39" w:rsidRPr="48EF5955">
                <w:rPr>
                  <w:rFonts w:ascii="Times New Roman" w:eastAsia="Times New Roman" w:hAnsi="Times New Roman" w:cs="Times New Roman"/>
                  <w:color w:val="000000" w:themeColor="text1"/>
                  <w:sz w:val="24"/>
                  <w:szCs w:val="24"/>
                </w:rPr>
                <w:t>, some infrastructure</w:t>
              </w:r>
            </w:ins>
            <w:ins w:id="169" w:author="Cooke, Bronwyn" w:date="2021-11-16T20:15:00Z">
              <w:r w:rsidR="466CBB55" w:rsidRPr="48EF5955">
                <w:rPr>
                  <w:rFonts w:ascii="Times New Roman" w:eastAsia="Times New Roman" w:hAnsi="Times New Roman" w:cs="Times New Roman"/>
                  <w:color w:val="000000" w:themeColor="text1"/>
                  <w:sz w:val="24"/>
                  <w:szCs w:val="24"/>
                </w:rPr>
                <w:t xml:space="preserve"> investments have historically caused harm to these communities by siting infrastructure in a way that burdens them with negative environmental consequences and limits or excludes them from receiving the benefits</w:t>
              </w:r>
              <w:r w:rsidR="466CBB55" w:rsidRPr="48EF5955">
                <w:rPr>
                  <w:rFonts w:ascii="Times New Roman" w:eastAsia="Times New Roman" w:hAnsi="Times New Roman" w:cs="Times New Roman"/>
                  <w:color w:val="000000" w:themeColor="text1"/>
                  <w:sz w:val="24"/>
                  <w:szCs w:val="24"/>
                  <w:vertAlign w:val="superscript"/>
                </w:rPr>
                <w:t>1</w:t>
              </w:r>
              <w:r w:rsidR="466CBB55" w:rsidRPr="48EF5955">
                <w:rPr>
                  <w:rStyle w:val="normaltextrun"/>
                  <w:rFonts w:ascii="Times New Roman" w:eastAsia="Times New Roman" w:hAnsi="Times New Roman" w:cs="Times New Roman"/>
                  <w:color w:val="000000" w:themeColor="text1"/>
                  <w:sz w:val="24"/>
                  <w:szCs w:val="24"/>
                </w:rPr>
                <w:t>.  Infrastructure projects should include the voices of those most impacted by climate change, and work towards correcting past inequity (e.g. lack of investment or representation in infrastructure development) while preventing the exacerbation of existing inequities (e.g. investment cannot lead to displacement).</w:t>
              </w:r>
            </w:ins>
          </w:p>
        </w:tc>
      </w:tr>
      <w:tr w:rsidR="00445803" w14:paraId="4068C1E3"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14249" w14:textId="25D6C35B"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Cost-effectiveness</w:t>
            </w:r>
            <w:r w:rsidRPr="5E2CB843">
              <w:rPr>
                <w:rFonts w:ascii="Times New Roman" w:eastAsia="Times New Roman" w:hAnsi="Times New Roman" w:cs="Times New Roman"/>
                <w:sz w:val="24"/>
                <w:szCs w:val="24"/>
              </w:rPr>
              <w:t>:</w:t>
            </w:r>
            <w:r w:rsidR="780BD695" w:rsidRPr="5E2CB843">
              <w:rPr>
                <w:rFonts w:ascii="Times New Roman" w:eastAsia="Times New Roman" w:hAnsi="Times New Roman" w:cs="Times New Roman"/>
                <w:sz w:val="24"/>
                <w:szCs w:val="24"/>
              </w:rPr>
              <w:t xml:space="preserve"> The investment needed to add or improve infrastructure to support community resilience is likely high, however may be offset by avoided future costs </w:t>
            </w:r>
            <w:r w:rsidR="5ADD2D94" w:rsidRPr="5E2CB843">
              <w:rPr>
                <w:rFonts w:ascii="Times New Roman" w:eastAsia="Times New Roman" w:hAnsi="Times New Roman" w:cs="Times New Roman"/>
                <w:sz w:val="24"/>
                <w:szCs w:val="24"/>
              </w:rPr>
              <w:t xml:space="preserve">associated with climate impacts. More research and analysis is needed to quantify the cost/savings of </w:t>
            </w:r>
            <w:r w:rsidR="6143C3F8" w:rsidRPr="5E2CB843">
              <w:rPr>
                <w:rFonts w:ascii="Times New Roman" w:eastAsia="Times New Roman" w:hAnsi="Times New Roman" w:cs="Times New Roman"/>
                <w:sz w:val="24"/>
                <w:szCs w:val="24"/>
              </w:rPr>
              <w:t xml:space="preserve">investment in infrastructure that improves resilience. </w:t>
            </w:r>
          </w:p>
        </w:tc>
      </w:tr>
      <w:tr w:rsidR="00445803" w14:paraId="569EFEB7"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2F35D" w14:textId="132F902F"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 xml:space="preserve">Co-Benefits:  </w:t>
            </w:r>
            <w:r w:rsidR="769B5185" w:rsidRPr="5E2CB843">
              <w:rPr>
                <w:rFonts w:ascii="Times New Roman" w:eastAsia="Times New Roman" w:hAnsi="Times New Roman" w:cs="Times New Roman"/>
                <w:sz w:val="24"/>
                <w:szCs w:val="24"/>
              </w:rPr>
              <w:t>Many of the infrastructure investments needed to increase resiliency also provide immediate</w:t>
            </w:r>
            <w:r w:rsidR="5C545A82" w:rsidRPr="5E2CB843">
              <w:rPr>
                <w:rFonts w:ascii="Times New Roman" w:eastAsia="Times New Roman" w:hAnsi="Times New Roman" w:cs="Times New Roman"/>
                <w:sz w:val="24"/>
                <w:szCs w:val="24"/>
              </w:rPr>
              <w:t xml:space="preserve"> </w:t>
            </w:r>
            <w:r w:rsidR="769B5185" w:rsidRPr="5E2CB843">
              <w:rPr>
                <w:rFonts w:ascii="Times New Roman" w:eastAsia="Times New Roman" w:hAnsi="Times New Roman" w:cs="Times New Roman"/>
                <w:sz w:val="24"/>
                <w:szCs w:val="24"/>
              </w:rPr>
              <w:t xml:space="preserve">health, economic, </w:t>
            </w:r>
            <w:r w:rsidR="0CE3A576" w:rsidRPr="5E2CB843">
              <w:rPr>
                <w:rFonts w:ascii="Times New Roman" w:eastAsia="Times New Roman" w:hAnsi="Times New Roman" w:cs="Times New Roman"/>
                <w:sz w:val="24"/>
                <w:szCs w:val="24"/>
              </w:rPr>
              <w:t>and environmental benefits.</w:t>
            </w:r>
            <w:r w:rsidR="0CE3A576" w:rsidRPr="5E2CB843">
              <w:rPr>
                <w:rFonts w:ascii="Times New Roman" w:eastAsia="Times New Roman" w:hAnsi="Times New Roman" w:cs="Times New Roman"/>
                <w:i/>
                <w:iCs/>
                <w:sz w:val="24"/>
                <w:szCs w:val="24"/>
              </w:rPr>
              <w:t xml:space="preserve"> </w:t>
            </w:r>
            <w:r w:rsidR="0CE3A576" w:rsidRPr="5E2CB843">
              <w:rPr>
                <w:rFonts w:ascii="Times New Roman" w:eastAsia="Times New Roman" w:hAnsi="Times New Roman" w:cs="Times New Roman"/>
                <w:sz w:val="24"/>
                <w:szCs w:val="24"/>
              </w:rPr>
              <w:t>For example, investment in broadband</w:t>
            </w:r>
            <w:r w:rsidR="0C771135" w:rsidRPr="5E2CB843">
              <w:rPr>
                <w:rFonts w:ascii="Times New Roman" w:eastAsia="Times New Roman" w:hAnsi="Times New Roman" w:cs="Times New Roman"/>
                <w:sz w:val="24"/>
                <w:szCs w:val="24"/>
              </w:rPr>
              <w:t xml:space="preserve"> </w:t>
            </w:r>
            <w:r w:rsidR="6E02B7A6" w:rsidRPr="5E2CB843">
              <w:rPr>
                <w:rFonts w:ascii="Times New Roman" w:eastAsia="Times New Roman" w:hAnsi="Times New Roman" w:cs="Times New Roman"/>
                <w:sz w:val="24"/>
                <w:szCs w:val="24"/>
              </w:rPr>
              <w:t>improves</w:t>
            </w:r>
            <w:r w:rsidR="0C771135" w:rsidRPr="5E2CB843">
              <w:rPr>
                <w:rFonts w:ascii="Times New Roman" w:eastAsia="Times New Roman" w:hAnsi="Times New Roman" w:cs="Times New Roman"/>
                <w:sz w:val="24"/>
                <w:szCs w:val="24"/>
              </w:rPr>
              <w:t xml:space="preserve"> resilience to climate impacts by </w:t>
            </w:r>
            <w:r w:rsidR="0CE3A576" w:rsidRPr="5E2CB843">
              <w:rPr>
                <w:rFonts w:ascii="Times New Roman" w:eastAsia="Times New Roman" w:hAnsi="Times New Roman" w:cs="Times New Roman"/>
                <w:sz w:val="24"/>
                <w:szCs w:val="24"/>
              </w:rPr>
              <w:t>allow</w:t>
            </w:r>
            <w:r w:rsidR="7ED6B0A5" w:rsidRPr="5E2CB843">
              <w:rPr>
                <w:rFonts w:ascii="Times New Roman" w:eastAsia="Times New Roman" w:hAnsi="Times New Roman" w:cs="Times New Roman"/>
                <w:sz w:val="24"/>
                <w:szCs w:val="24"/>
              </w:rPr>
              <w:t>ing for</w:t>
            </w:r>
            <w:r w:rsidR="0CE3A576" w:rsidRPr="5E2CB843">
              <w:rPr>
                <w:rFonts w:ascii="Times New Roman" w:eastAsia="Times New Roman" w:hAnsi="Times New Roman" w:cs="Times New Roman"/>
                <w:sz w:val="24"/>
                <w:szCs w:val="24"/>
              </w:rPr>
              <w:t xml:space="preserve"> better connectivity </w:t>
            </w:r>
            <w:r w:rsidR="549B9ACD" w:rsidRPr="5E2CB843">
              <w:rPr>
                <w:rFonts w:ascii="Times New Roman" w:eastAsia="Times New Roman" w:hAnsi="Times New Roman" w:cs="Times New Roman"/>
                <w:sz w:val="24"/>
                <w:szCs w:val="24"/>
              </w:rPr>
              <w:t>among</w:t>
            </w:r>
            <w:r w:rsidR="0CE3A576" w:rsidRPr="5E2CB843">
              <w:rPr>
                <w:rFonts w:ascii="Times New Roman" w:eastAsia="Times New Roman" w:hAnsi="Times New Roman" w:cs="Times New Roman"/>
                <w:sz w:val="24"/>
                <w:szCs w:val="24"/>
              </w:rPr>
              <w:t xml:space="preserve"> community members when physical connectivit</w:t>
            </w:r>
            <w:r w:rsidR="5671F640" w:rsidRPr="5E2CB843">
              <w:rPr>
                <w:rFonts w:ascii="Times New Roman" w:eastAsia="Times New Roman" w:hAnsi="Times New Roman" w:cs="Times New Roman"/>
                <w:sz w:val="24"/>
                <w:szCs w:val="24"/>
              </w:rPr>
              <w:t>y is not possible due to road closures</w:t>
            </w:r>
            <w:r w:rsidR="01D52E30" w:rsidRPr="5E2CB843">
              <w:rPr>
                <w:rFonts w:ascii="Times New Roman" w:eastAsia="Times New Roman" w:hAnsi="Times New Roman" w:cs="Times New Roman"/>
                <w:sz w:val="24"/>
                <w:szCs w:val="24"/>
              </w:rPr>
              <w:t xml:space="preserve">. </w:t>
            </w:r>
            <w:r w:rsidR="3BAE7B1B" w:rsidRPr="5E2CB843">
              <w:rPr>
                <w:rFonts w:ascii="Times New Roman" w:eastAsia="Times New Roman" w:hAnsi="Times New Roman" w:cs="Times New Roman"/>
                <w:sz w:val="24"/>
                <w:szCs w:val="24"/>
              </w:rPr>
              <w:t>However, it also can improve the economic vitality and social connectivity of a community under non-climate event conditions.</w:t>
            </w:r>
          </w:p>
        </w:tc>
      </w:tr>
      <w:tr w:rsidR="00445803" w14:paraId="5BA1DEA1"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E9AB5" w14:textId="0E2798C2"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49FAB1BC" w14:textId="77777777" w:rsidR="00445803" w:rsidRPr="00445803" w:rsidRDefault="00445803" w:rsidP="00445803">
      <w:pPr>
        <w:spacing w:line="360" w:lineRule="auto"/>
        <w:rPr>
          <w:rFonts w:ascii="Times New Roman" w:eastAsiaTheme="minorEastAsia" w:hAnsi="Times New Roman" w:cs="Times New Roman"/>
          <w:color w:val="000000" w:themeColor="text1"/>
          <w:sz w:val="24"/>
          <w:szCs w:val="24"/>
        </w:rPr>
      </w:pPr>
    </w:p>
    <w:bookmarkEnd w:id="162"/>
    <w:p w14:paraId="6688069A" w14:textId="73AD9002" w:rsidR="00AD5574" w:rsidRDefault="00AE2130" w:rsidP="2AA621A3">
      <w:pPr>
        <w:spacing w:line="360" w:lineRule="auto"/>
        <w:rPr>
          <w:rFonts w:ascii="Times New Roman" w:eastAsia="Times New Roman" w:hAnsi="Times New Roman" w:cs="Times New Roman"/>
          <w:color w:val="000000" w:themeColor="text1"/>
          <w:sz w:val="24"/>
          <w:szCs w:val="24"/>
        </w:rPr>
      </w:pPr>
      <w:r w:rsidRPr="006D1807">
        <w:rPr>
          <w:rFonts w:ascii="Times New Roman" w:hAnsi="Times New Roman" w:cs="Times New Roman"/>
          <w:b/>
          <w:bCs/>
          <w:color w:val="000000"/>
          <w:sz w:val="28"/>
          <w:szCs w:val="28"/>
          <w:shd w:val="clear" w:color="auto" w:fill="FFFFFF"/>
        </w:rPr>
        <w:t xml:space="preserve">2. </w:t>
      </w:r>
      <w:bookmarkStart w:id="170" w:name="_Hlk86750518"/>
      <w:r w:rsidRPr="006D1807">
        <w:rPr>
          <w:rFonts w:ascii="Times New Roman" w:hAnsi="Times New Roman" w:cs="Times New Roman"/>
          <w:b/>
          <w:bCs/>
          <w:color w:val="000000"/>
          <w:sz w:val="28"/>
          <w:szCs w:val="28"/>
          <w:shd w:val="clear" w:color="auto" w:fill="FFFFFF"/>
        </w:rPr>
        <w:t>Develop permanent private and public funding sources to flood-proof, elevate and purchase commercial and residential properties, as well as conserve and restore ecosystem services upstream to protect our people, property, environment, and economy from flooding.</w:t>
      </w:r>
      <w:bookmarkEnd w:id="170"/>
    </w:p>
    <w:p w14:paraId="01ADCA19" w14:textId="6DCBF9DC" w:rsidR="00AE2130" w:rsidRPr="006D1807" w:rsidRDefault="00F16568" w:rsidP="00AE2130">
      <w:pPr>
        <w:spacing w:line="360" w:lineRule="auto"/>
        <w:rPr>
          <w:rFonts w:ascii="Times New Roman" w:hAnsi="Times New Roman" w:cs="Times New Roman"/>
          <w:b/>
          <w:bCs/>
          <w:sz w:val="28"/>
          <w:szCs w:val="28"/>
        </w:rPr>
      </w:pPr>
      <w:bookmarkStart w:id="171" w:name="_Hlk86746442"/>
      <w:r w:rsidRPr="00F16568">
        <w:rPr>
          <w:rFonts w:ascii="Times New Roman" w:hAnsi="Times New Roman" w:cs="Times New Roman"/>
          <w:color w:val="000000"/>
          <w:sz w:val="24"/>
          <w:szCs w:val="24"/>
        </w:rPr>
        <w:t xml:space="preserve">Nationally, the FEMA Hazard Mitigation grant programs provide $7 in avoided costs for every $1 invested; however, some communities, particularly rural communities, have not been able to make use of this funding due to the administrative burden of managing a FEMA award, the lack of a sustainable funding source to provide the required 25% non-federal funding match, and limitations within program eligibility. A permanent State funding program for flood hazard mitigation would enable communities use of federal funds by providing a source of funding for the required 25% match and funding for the purchase of both structures and easements to conserve natural areas that are not eligible for federal funding. </w:t>
      </w:r>
      <w:bookmarkEnd w:id="171"/>
    </w:p>
    <w:p w14:paraId="62016B09" w14:textId="55AC6545" w:rsidR="00AD5574" w:rsidRDefault="00AD5574" w:rsidP="00771039">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51B5F978" w14:textId="1FB28239" w:rsidR="00771039" w:rsidRDefault="5DB647DD" w:rsidP="36BFA800">
      <w:pPr>
        <w:pStyle w:val="ListParagraph"/>
        <w:numPr>
          <w:ilvl w:val="0"/>
          <w:numId w:val="22"/>
        </w:numPr>
        <w:spacing w:line="360" w:lineRule="auto"/>
        <w:rPr>
          <w:rFonts w:ascii="Times New Roman" w:hAnsi="Times New Roman" w:cs="Times New Roman"/>
          <w:sz w:val="24"/>
          <w:szCs w:val="24"/>
        </w:rPr>
      </w:pPr>
      <w:bookmarkStart w:id="172" w:name="_Hlk86750533"/>
      <w:r w:rsidRPr="005F56D7">
        <w:rPr>
          <w:rFonts w:ascii="Times New Roman" w:hAnsi="Times New Roman" w:cs="Times New Roman"/>
          <w:sz w:val="24"/>
          <w:szCs w:val="24"/>
        </w:rPr>
        <w:t>Establish a dedicated, comprehensive state level program with funding to strategically purchase or match funding for hazard-prone properties, easements to conserve river corridors, floodplains, forests, and wetlands to reduce overall flood risk and enhance flood storage statewide.</w:t>
      </w:r>
    </w:p>
    <w:p w14:paraId="1E3A861F" w14:textId="5528EAC3" w:rsidR="00771039" w:rsidRDefault="5DB647DD" w:rsidP="36BFA800">
      <w:pPr>
        <w:pStyle w:val="ListParagraph"/>
        <w:numPr>
          <w:ilvl w:val="0"/>
          <w:numId w:val="22"/>
        </w:numPr>
        <w:spacing w:line="360" w:lineRule="auto"/>
        <w:rPr>
          <w:rFonts w:ascii="Times New Roman" w:hAnsi="Times New Roman" w:cs="Times New Roman"/>
          <w:sz w:val="24"/>
          <w:szCs w:val="24"/>
        </w:rPr>
      </w:pPr>
      <w:r w:rsidRPr="005F56D7">
        <w:rPr>
          <w:rFonts w:ascii="Times New Roman" w:hAnsi="Times New Roman" w:cs="Times New Roman"/>
          <w:sz w:val="24"/>
          <w:szCs w:val="24"/>
        </w:rPr>
        <w:t>Expand the eligibility criteria and increase funding for VHCB's conservation and buyout program, to address any flood-vulnerable structures.</w:t>
      </w:r>
    </w:p>
    <w:p w14:paraId="525BE124" w14:textId="51963C67" w:rsidR="00692A6D" w:rsidRPr="00445803" w:rsidRDefault="5DB647DD" w:rsidP="00FD5EAE">
      <w:pPr>
        <w:pStyle w:val="ListParagraph"/>
        <w:numPr>
          <w:ilvl w:val="0"/>
          <w:numId w:val="22"/>
        </w:numPr>
        <w:spacing w:line="360" w:lineRule="auto"/>
        <w:rPr>
          <w:rFonts w:ascii="Times New Roman" w:hAnsi="Times New Roman" w:cs="Times New Roman"/>
          <w:b/>
          <w:bCs/>
          <w:sz w:val="28"/>
          <w:szCs w:val="28"/>
        </w:rPr>
      </w:pPr>
      <w:r w:rsidRPr="005F56D7">
        <w:rPr>
          <w:rFonts w:ascii="Times New Roman" w:hAnsi="Times New Roman" w:cs="Times New Roman"/>
          <w:sz w:val="24"/>
          <w:szCs w:val="24"/>
        </w:rPr>
        <w:t>Fund ERAF for non-federal disasters in towns that have adopted floodplain and/or river corridor bylaws and to support the 25% non-federal match for buyouts and develop criteria for distribution when funding is limited.</w:t>
      </w:r>
      <w:bookmarkEnd w:id="172"/>
    </w:p>
    <w:tbl>
      <w:tblPr>
        <w:tblW w:w="0" w:type="auto"/>
        <w:tblInd w:w="355" w:type="dxa"/>
        <w:tblCellMar>
          <w:left w:w="0" w:type="dxa"/>
          <w:right w:w="0" w:type="dxa"/>
        </w:tblCellMar>
        <w:tblLook w:val="04A0" w:firstRow="1" w:lastRow="0" w:firstColumn="1" w:lastColumn="0" w:noHBand="0" w:noVBand="1"/>
      </w:tblPr>
      <w:tblGrid>
        <w:gridCol w:w="8985"/>
      </w:tblGrid>
      <w:tr w:rsidR="00445803" w14:paraId="7D8EAB3A" w14:textId="77777777" w:rsidTr="48EF5955">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FB3E37"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2A424B01"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BDBF6" w14:textId="3A7EC95F" w:rsidR="00445803" w:rsidRDefault="00445803" w:rsidP="00385E60">
            <w:pPr>
              <w:spacing w:line="360" w:lineRule="auto"/>
              <w:rPr>
                <w:rFonts w:ascii="Times New Roman" w:eastAsia="Times New Roman" w:hAnsi="Times New Roman" w:cs="Times New Roman"/>
                <w:i/>
                <w:sz w:val="24"/>
                <w:szCs w:val="24"/>
              </w:rPr>
            </w:pPr>
            <w:r w:rsidRPr="5E2CB843">
              <w:rPr>
                <w:rFonts w:ascii="Times New Roman" w:eastAsia="Times New Roman" w:hAnsi="Times New Roman" w:cs="Times New Roman"/>
                <w:i/>
                <w:iCs/>
                <w:sz w:val="24"/>
                <w:szCs w:val="24"/>
              </w:rPr>
              <w:t xml:space="preserve">Impact:  </w:t>
            </w:r>
            <w:r w:rsidR="71FB4BDB" w:rsidRPr="5E2CB843">
              <w:rPr>
                <w:rFonts w:ascii="Times New Roman" w:eastAsia="Times New Roman" w:hAnsi="Times New Roman" w:cs="Times New Roman"/>
                <w:sz w:val="24"/>
                <w:szCs w:val="24"/>
              </w:rPr>
              <w:t xml:space="preserve">Flooding is a key, known impact that is likely to increase as storms become </w:t>
            </w:r>
            <w:r w:rsidR="6C18E799" w:rsidRPr="5E2CB843">
              <w:rPr>
                <w:rFonts w:ascii="Times New Roman" w:eastAsia="Times New Roman" w:hAnsi="Times New Roman" w:cs="Times New Roman"/>
                <w:sz w:val="24"/>
                <w:szCs w:val="24"/>
              </w:rPr>
              <w:t>more frequent and intense</w:t>
            </w:r>
            <w:r w:rsidR="71FB4BDB" w:rsidRPr="5E2CB843">
              <w:rPr>
                <w:rFonts w:ascii="Times New Roman" w:eastAsia="Times New Roman" w:hAnsi="Times New Roman" w:cs="Times New Roman"/>
                <w:sz w:val="24"/>
                <w:szCs w:val="24"/>
              </w:rPr>
              <w:t xml:space="preserve"> in Vermont</w:t>
            </w:r>
            <w:r w:rsidR="0B6207C8" w:rsidRPr="5E2CB843">
              <w:rPr>
                <w:rFonts w:ascii="Times New Roman" w:eastAsia="Times New Roman" w:hAnsi="Times New Roman" w:cs="Times New Roman"/>
                <w:sz w:val="24"/>
                <w:szCs w:val="24"/>
              </w:rPr>
              <w:t xml:space="preserve">. Reducing vulnerability to flooding will have a significant impact on </w:t>
            </w:r>
            <w:r w:rsidR="434FC217" w:rsidRPr="5E2CB843">
              <w:rPr>
                <w:rFonts w:ascii="Times New Roman" w:eastAsia="Times New Roman" w:hAnsi="Times New Roman" w:cs="Times New Roman"/>
                <w:sz w:val="24"/>
                <w:szCs w:val="24"/>
              </w:rPr>
              <w:t>individual community members, and the community at large to be resilient to, and recover from flooding event</w:t>
            </w:r>
            <w:r w:rsidR="434FC217" w:rsidRPr="5E2CB843">
              <w:rPr>
                <w:rFonts w:ascii="Times New Roman" w:eastAsia="Times New Roman" w:hAnsi="Times New Roman" w:cs="Times New Roman"/>
                <w:i/>
                <w:iCs/>
                <w:sz w:val="24"/>
                <w:szCs w:val="24"/>
              </w:rPr>
              <w:t xml:space="preserve">s. </w:t>
            </w:r>
          </w:p>
        </w:tc>
      </w:tr>
      <w:tr w:rsidR="00445803" w14:paraId="6DD8467D"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428A6" w14:textId="4611AE0B" w:rsidR="00445803" w:rsidRDefault="0AF79BC9" w:rsidP="00385E60">
            <w:pPr>
              <w:spacing w:line="360" w:lineRule="auto"/>
              <w:rPr>
                <w:rFonts w:ascii="Times New Roman" w:eastAsia="Times New Roman" w:hAnsi="Times New Roman" w:cs="Times New Roman"/>
                <w:color w:val="000000" w:themeColor="text1"/>
                <w:sz w:val="24"/>
                <w:szCs w:val="24"/>
              </w:rPr>
            </w:pPr>
            <w:r w:rsidRPr="48EF5955">
              <w:rPr>
                <w:rFonts w:ascii="Times New Roman" w:eastAsia="Times New Roman" w:hAnsi="Times New Roman" w:cs="Times New Roman"/>
                <w:i/>
                <w:iCs/>
                <w:sz w:val="24"/>
                <w:szCs w:val="24"/>
              </w:rPr>
              <w:t xml:space="preserve">Equity:  </w:t>
            </w:r>
            <w:ins w:id="173" w:author="Cooke, Bronwyn" w:date="2021-11-16T20:37:00Z">
              <w:r w:rsidR="79203477" w:rsidRPr="48EF5955">
                <w:rPr>
                  <w:rFonts w:ascii="Times New Roman" w:eastAsia="Times New Roman" w:hAnsi="Times New Roman" w:cs="Times New Roman"/>
                  <w:color w:val="000000" w:themeColor="text1"/>
                  <w:sz w:val="24"/>
                  <w:szCs w:val="24"/>
                </w:rPr>
                <w:t>Due to historic inequities black, indigenous, and low-income communities, people of color, and persons with disabilities are often more vulnerable to climate change</w:t>
              </w:r>
            </w:ins>
            <w:ins w:id="174" w:author="Cooke, Bronwyn" w:date="2021-11-16T21:02:00Z">
              <w:r w:rsidR="0997071C" w:rsidRPr="48EF5955">
                <w:rPr>
                  <w:rFonts w:ascii="Times New Roman" w:eastAsia="Times New Roman" w:hAnsi="Times New Roman" w:cs="Times New Roman"/>
                  <w:color w:val="000000" w:themeColor="text1"/>
                  <w:sz w:val="24"/>
                  <w:szCs w:val="24"/>
                </w:rPr>
                <w:t xml:space="preserve"> impacts, such as flooding</w:t>
              </w:r>
            </w:ins>
            <w:ins w:id="175" w:author="Cooke, Bronwyn" w:date="2021-11-16T20:37:00Z">
              <w:r w:rsidR="79203477" w:rsidRPr="48EF5955">
                <w:rPr>
                  <w:rFonts w:ascii="Times New Roman" w:eastAsia="Times New Roman" w:hAnsi="Times New Roman" w:cs="Times New Roman"/>
                  <w:color w:val="000000" w:themeColor="text1"/>
                  <w:sz w:val="24"/>
                  <w:szCs w:val="24"/>
                </w:rPr>
                <w:t>.</w:t>
              </w:r>
            </w:ins>
            <w:ins w:id="176" w:author="Cooke, Bronwyn" w:date="2021-11-16T20:44:00Z">
              <w:r w:rsidR="1E3A7151" w:rsidRPr="48EF5955">
                <w:rPr>
                  <w:rFonts w:ascii="Times New Roman" w:eastAsia="Times New Roman" w:hAnsi="Times New Roman" w:cs="Times New Roman"/>
                  <w:color w:val="000000" w:themeColor="text1"/>
                  <w:sz w:val="24"/>
                  <w:szCs w:val="24"/>
                </w:rPr>
                <w:t xml:space="preserve"> </w:t>
              </w:r>
            </w:ins>
            <w:ins w:id="177" w:author="Cooke, Bronwyn" w:date="2021-11-16T20:54:00Z">
              <w:r w:rsidR="7D489C91" w:rsidRPr="48EF5955">
                <w:rPr>
                  <w:rFonts w:ascii="Times New Roman" w:eastAsia="Times New Roman" w:hAnsi="Times New Roman" w:cs="Times New Roman"/>
                  <w:color w:val="000000" w:themeColor="text1"/>
                  <w:sz w:val="24"/>
                  <w:szCs w:val="24"/>
                </w:rPr>
                <w:t>Disbursement of these p</w:t>
              </w:r>
            </w:ins>
            <w:ins w:id="178" w:author="Cooke, Bronwyn" w:date="2021-11-16T20:44:00Z">
              <w:r w:rsidR="1E3A7151" w:rsidRPr="48EF5955">
                <w:rPr>
                  <w:rFonts w:ascii="Times New Roman" w:eastAsia="Times New Roman" w:hAnsi="Times New Roman" w:cs="Times New Roman"/>
                  <w:color w:val="000000" w:themeColor="text1"/>
                  <w:sz w:val="24"/>
                  <w:szCs w:val="24"/>
                </w:rPr>
                <w:t>ermanent funding sources</w:t>
              </w:r>
            </w:ins>
            <w:ins w:id="179" w:author="Cooke, Bronwyn" w:date="2021-11-16T21:02:00Z">
              <w:r w:rsidR="70B92575" w:rsidRPr="48EF5955">
                <w:rPr>
                  <w:rFonts w:ascii="Times New Roman" w:eastAsia="Times New Roman" w:hAnsi="Times New Roman" w:cs="Times New Roman"/>
                  <w:color w:val="000000" w:themeColor="text1"/>
                  <w:sz w:val="24"/>
                  <w:szCs w:val="24"/>
                </w:rPr>
                <w:t xml:space="preserve"> to mitigate vulnerability to flooding</w:t>
              </w:r>
            </w:ins>
            <w:ins w:id="180" w:author="Cooke, Bronwyn" w:date="2021-11-16T20:44:00Z">
              <w:r w:rsidR="1E3A7151" w:rsidRPr="48EF5955">
                <w:rPr>
                  <w:rFonts w:ascii="Times New Roman" w:eastAsia="Times New Roman" w:hAnsi="Times New Roman" w:cs="Times New Roman"/>
                  <w:color w:val="000000" w:themeColor="text1"/>
                  <w:sz w:val="24"/>
                  <w:szCs w:val="24"/>
                </w:rPr>
                <w:t xml:space="preserve"> </w:t>
              </w:r>
            </w:ins>
            <w:ins w:id="181" w:author="Cooke, Bronwyn" w:date="2021-11-16T20:54:00Z">
              <w:r w:rsidR="6E452574" w:rsidRPr="48EF5955">
                <w:rPr>
                  <w:rFonts w:ascii="Times New Roman" w:eastAsia="Times New Roman" w:hAnsi="Times New Roman" w:cs="Times New Roman"/>
                  <w:color w:val="000000" w:themeColor="text1"/>
                  <w:sz w:val="24"/>
                  <w:szCs w:val="24"/>
                </w:rPr>
                <w:t>must</w:t>
              </w:r>
            </w:ins>
            <w:ins w:id="182" w:author="Cooke, Bronwyn" w:date="2021-11-16T21:03:00Z">
              <w:r w:rsidR="45E4A1B9" w:rsidRPr="48EF5955">
                <w:rPr>
                  <w:rFonts w:ascii="Times New Roman" w:eastAsia="Times New Roman" w:hAnsi="Times New Roman" w:cs="Times New Roman"/>
                  <w:color w:val="000000" w:themeColor="text1"/>
                  <w:sz w:val="24"/>
                  <w:szCs w:val="24"/>
                </w:rPr>
                <w:t xml:space="preserve"> ensure that those most impacted</w:t>
              </w:r>
            </w:ins>
            <w:ins w:id="183" w:author="Cooke, Bronwyn" w:date="2021-11-16T21:04:00Z">
              <w:r w:rsidR="57D06231" w:rsidRPr="48EF5955">
                <w:rPr>
                  <w:rFonts w:ascii="Times New Roman" w:eastAsia="Times New Roman" w:hAnsi="Times New Roman" w:cs="Times New Roman"/>
                  <w:color w:val="000000" w:themeColor="text1"/>
                  <w:sz w:val="24"/>
                  <w:szCs w:val="24"/>
                </w:rPr>
                <w:t xml:space="preserve"> by climate change</w:t>
              </w:r>
            </w:ins>
            <w:ins w:id="184" w:author="Cooke, Bronwyn" w:date="2021-11-16T21:16:00Z">
              <w:r w:rsidR="371EC5F7" w:rsidRPr="48EF5955">
                <w:rPr>
                  <w:rFonts w:ascii="Times New Roman" w:eastAsia="Times New Roman" w:hAnsi="Times New Roman" w:cs="Times New Roman"/>
                  <w:color w:val="000000" w:themeColor="text1"/>
                  <w:sz w:val="24"/>
                  <w:szCs w:val="24"/>
                </w:rPr>
                <w:t xml:space="preserve">, and </w:t>
              </w:r>
            </w:ins>
            <w:ins w:id="185" w:author="Cooke, Bronwyn" w:date="2021-11-16T21:17:00Z">
              <w:r w:rsidR="371EC5F7" w:rsidRPr="48EF5955">
                <w:rPr>
                  <w:rFonts w:ascii="Times New Roman" w:eastAsia="Times New Roman" w:hAnsi="Times New Roman" w:cs="Times New Roman"/>
                  <w:color w:val="000000" w:themeColor="text1"/>
                  <w:sz w:val="24"/>
                  <w:szCs w:val="24"/>
                </w:rPr>
                <w:t>especially those also impacted by historic inequity</w:t>
              </w:r>
            </w:ins>
            <w:ins w:id="186" w:author="Cooke, Bronwyn" w:date="2021-11-16T21:05:00Z">
              <w:r w:rsidR="57D06231" w:rsidRPr="48EF5955">
                <w:rPr>
                  <w:rFonts w:ascii="Times New Roman" w:eastAsia="Times New Roman" w:hAnsi="Times New Roman" w:cs="Times New Roman"/>
                  <w:color w:val="000000" w:themeColor="text1"/>
                  <w:sz w:val="24"/>
                  <w:szCs w:val="24"/>
                </w:rPr>
                <w:t xml:space="preserve"> receive the benefits of these funding sources.</w:t>
              </w:r>
            </w:ins>
          </w:p>
        </w:tc>
      </w:tr>
      <w:tr w:rsidR="00445803" w14:paraId="4C04CA95"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50F9D" w14:textId="236E2300"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Cost-effectiveness</w:t>
            </w:r>
            <w:r w:rsidRPr="5E2CB843">
              <w:rPr>
                <w:rFonts w:ascii="Times New Roman" w:eastAsia="Times New Roman" w:hAnsi="Times New Roman" w:cs="Times New Roman"/>
                <w:sz w:val="24"/>
                <w:szCs w:val="24"/>
              </w:rPr>
              <w:t xml:space="preserve">: </w:t>
            </w:r>
            <w:r w:rsidR="78BBFAC7" w:rsidRPr="5E2CB843">
              <w:rPr>
                <w:rFonts w:ascii="Times New Roman" w:eastAsia="Times New Roman" w:hAnsi="Times New Roman" w:cs="Times New Roman"/>
                <w:sz w:val="24"/>
                <w:szCs w:val="24"/>
              </w:rPr>
              <w:t xml:space="preserve"> The investment needed is likely high, however offset by avoided future costs associated with climate impacts</w:t>
            </w:r>
            <w:r w:rsidR="1C603C50" w:rsidRPr="5E2CB843">
              <w:rPr>
                <w:rFonts w:ascii="Times New Roman" w:eastAsia="Times New Roman" w:hAnsi="Times New Roman" w:cs="Times New Roman"/>
                <w:sz w:val="24"/>
                <w:szCs w:val="24"/>
              </w:rPr>
              <w:t>, and the cost of remediating</w:t>
            </w:r>
            <w:r w:rsidR="2FB409B5" w:rsidRPr="5E2CB843">
              <w:rPr>
                <w:rFonts w:ascii="Times New Roman" w:eastAsia="Times New Roman" w:hAnsi="Times New Roman" w:cs="Times New Roman"/>
                <w:sz w:val="24"/>
                <w:szCs w:val="24"/>
              </w:rPr>
              <w:t xml:space="preserve">, especially for </w:t>
            </w:r>
            <w:r w:rsidR="1C603C50" w:rsidRPr="5E2CB843">
              <w:rPr>
                <w:rFonts w:ascii="Times New Roman" w:eastAsia="Times New Roman" w:hAnsi="Times New Roman" w:cs="Times New Roman"/>
                <w:sz w:val="24"/>
                <w:szCs w:val="24"/>
              </w:rPr>
              <w:t>repetitive flood damages</w:t>
            </w:r>
            <w:r w:rsidR="78BBFAC7" w:rsidRPr="5E2CB843">
              <w:rPr>
                <w:rFonts w:ascii="Times New Roman" w:eastAsia="Times New Roman" w:hAnsi="Times New Roman" w:cs="Times New Roman"/>
                <w:sz w:val="24"/>
                <w:szCs w:val="24"/>
              </w:rPr>
              <w:t xml:space="preserve">. </w:t>
            </w:r>
            <w:r w:rsidR="76F4E581" w:rsidRPr="5E2CB843">
              <w:rPr>
                <w:rFonts w:ascii="Times New Roman" w:eastAsia="Times New Roman" w:hAnsi="Times New Roman" w:cs="Times New Roman"/>
                <w:sz w:val="24"/>
                <w:szCs w:val="24"/>
              </w:rPr>
              <w:t xml:space="preserve">Hazard mitigation grant provide a $7 return on investment for every $1 spent. </w:t>
            </w:r>
            <w:r w:rsidR="41C55C14" w:rsidRPr="5E2CB843">
              <w:rPr>
                <w:rFonts w:ascii="Times New Roman" w:eastAsia="Times New Roman" w:hAnsi="Times New Roman" w:cs="Times New Roman"/>
                <w:sz w:val="24"/>
                <w:szCs w:val="24"/>
              </w:rPr>
              <w:t xml:space="preserve"> </w:t>
            </w:r>
          </w:p>
        </w:tc>
      </w:tr>
      <w:tr w:rsidR="00445803" w14:paraId="200FFD4F"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C9A15" w14:textId="7E555FEB" w:rsidR="00445803" w:rsidRDefault="00445803" w:rsidP="00385E60">
            <w:pPr>
              <w:spacing w:line="360" w:lineRule="auto"/>
              <w:rPr>
                <w:rFonts w:ascii="Times New Roman" w:eastAsia="Times New Roman" w:hAnsi="Times New Roman" w:cs="Times New Roman"/>
                <w:i/>
                <w:sz w:val="24"/>
                <w:szCs w:val="24"/>
              </w:rPr>
            </w:pPr>
            <w:r w:rsidRPr="5E2CB843">
              <w:rPr>
                <w:rFonts w:ascii="Times New Roman" w:eastAsia="Times New Roman" w:hAnsi="Times New Roman" w:cs="Times New Roman"/>
                <w:i/>
                <w:iCs/>
                <w:sz w:val="24"/>
                <w:szCs w:val="24"/>
              </w:rPr>
              <w:t xml:space="preserve">Co-Benefits:  </w:t>
            </w:r>
            <w:r w:rsidR="3599CAB3" w:rsidRPr="5E2CB843">
              <w:rPr>
                <w:rFonts w:ascii="Times New Roman" w:eastAsia="Times New Roman" w:hAnsi="Times New Roman" w:cs="Times New Roman"/>
                <w:sz w:val="24"/>
                <w:szCs w:val="24"/>
              </w:rPr>
              <w:t xml:space="preserve">Reducing vulnerability to flooding </w:t>
            </w:r>
            <w:r w:rsidR="1A86EBD9" w:rsidRPr="5E2CB843">
              <w:rPr>
                <w:rFonts w:ascii="Times New Roman" w:eastAsia="Times New Roman" w:hAnsi="Times New Roman" w:cs="Times New Roman"/>
                <w:sz w:val="24"/>
                <w:szCs w:val="24"/>
              </w:rPr>
              <w:t>by flood proofing, buying out high and repetitive risk properties, and</w:t>
            </w:r>
            <w:r w:rsidR="14A48797" w:rsidRPr="5E2CB843">
              <w:rPr>
                <w:rFonts w:ascii="Times New Roman" w:eastAsia="Times New Roman" w:hAnsi="Times New Roman" w:cs="Times New Roman"/>
                <w:sz w:val="24"/>
                <w:szCs w:val="24"/>
              </w:rPr>
              <w:t xml:space="preserve"> improving the natural adaptive capacity of river ecosyst</w:t>
            </w:r>
            <w:r w:rsidR="7CDB1D65" w:rsidRPr="5E2CB843">
              <w:rPr>
                <w:rFonts w:ascii="Times New Roman" w:eastAsia="Times New Roman" w:hAnsi="Times New Roman" w:cs="Times New Roman"/>
                <w:sz w:val="24"/>
                <w:szCs w:val="24"/>
              </w:rPr>
              <w:t>e</w:t>
            </w:r>
            <w:r w:rsidR="14A48797" w:rsidRPr="5E2CB843">
              <w:rPr>
                <w:rFonts w:ascii="Times New Roman" w:eastAsia="Times New Roman" w:hAnsi="Times New Roman" w:cs="Times New Roman"/>
                <w:sz w:val="24"/>
                <w:szCs w:val="24"/>
              </w:rPr>
              <w:t xml:space="preserve">ms </w:t>
            </w:r>
            <w:r w:rsidR="3599CAB3" w:rsidRPr="5E2CB843">
              <w:rPr>
                <w:rFonts w:ascii="Times New Roman" w:eastAsia="Times New Roman" w:hAnsi="Times New Roman" w:cs="Times New Roman"/>
                <w:sz w:val="24"/>
                <w:szCs w:val="24"/>
              </w:rPr>
              <w:t>also provides public health</w:t>
            </w:r>
            <w:r w:rsidR="5BACBA98" w:rsidRPr="5E2CB843">
              <w:rPr>
                <w:rFonts w:ascii="Times New Roman" w:eastAsia="Times New Roman" w:hAnsi="Times New Roman" w:cs="Times New Roman"/>
                <w:sz w:val="24"/>
                <w:szCs w:val="24"/>
              </w:rPr>
              <w:t xml:space="preserve"> benefit</w:t>
            </w:r>
            <w:r w:rsidR="228A27D2" w:rsidRPr="5E2CB843">
              <w:rPr>
                <w:rFonts w:ascii="Times New Roman" w:eastAsia="Times New Roman" w:hAnsi="Times New Roman" w:cs="Times New Roman"/>
                <w:sz w:val="24"/>
                <w:szCs w:val="24"/>
              </w:rPr>
              <w:t>s by reducing the risk of</w:t>
            </w:r>
            <w:r w:rsidR="63FD9EC2" w:rsidRPr="5E2CB843">
              <w:rPr>
                <w:rFonts w:ascii="Times New Roman" w:eastAsia="Times New Roman" w:hAnsi="Times New Roman" w:cs="Times New Roman"/>
                <w:sz w:val="24"/>
                <w:szCs w:val="24"/>
              </w:rPr>
              <w:t xml:space="preserve"> soil and water contamination, reducing exposure to </w:t>
            </w:r>
            <w:r w:rsidR="6899C9F7" w:rsidRPr="5E2CB843">
              <w:rPr>
                <w:rFonts w:ascii="Times New Roman" w:eastAsia="Times New Roman" w:hAnsi="Times New Roman" w:cs="Times New Roman"/>
                <w:sz w:val="24"/>
                <w:szCs w:val="24"/>
              </w:rPr>
              <w:t>contaminated flood waters.</w:t>
            </w:r>
            <w:r w:rsidRPr="5E2CB843">
              <w:rPr>
                <w:rStyle w:val="FootnoteReference"/>
                <w:rFonts w:ascii="Times New Roman" w:eastAsia="Times New Roman" w:hAnsi="Times New Roman" w:cs="Times New Roman"/>
                <w:sz w:val="24"/>
                <w:szCs w:val="24"/>
              </w:rPr>
              <w:footnoteReference w:id="18"/>
            </w:r>
            <w:r w:rsidR="6899C9F7" w:rsidRPr="5E2CB843">
              <w:rPr>
                <w:rFonts w:ascii="Times New Roman" w:eastAsia="Times New Roman" w:hAnsi="Times New Roman" w:cs="Times New Roman"/>
                <w:sz w:val="24"/>
                <w:szCs w:val="24"/>
              </w:rPr>
              <w:t xml:space="preserve"> </w:t>
            </w:r>
          </w:p>
        </w:tc>
      </w:tr>
      <w:tr w:rsidR="00445803" w14:paraId="579EF6B0"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585E9" w14:textId="0E61FB3B"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0B981D21" w14:textId="77777777" w:rsidR="00445803" w:rsidRPr="00445803" w:rsidRDefault="00445803" w:rsidP="00445803">
      <w:pPr>
        <w:spacing w:line="360" w:lineRule="auto"/>
        <w:rPr>
          <w:rFonts w:ascii="Times New Roman" w:hAnsi="Times New Roman" w:cs="Times New Roman"/>
          <w:b/>
          <w:bCs/>
          <w:sz w:val="28"/>
          <w:szCs w:val="28"/>
        </w:rPr>
      </w:pPr>
    </w:p>
    <w:p w14:paraId="628CC78F" w14:textId="7850DB02" w:rsidR="00E4619C" w:rsidRPr="006D1807" w:rsidRDefault="003F03D5" w:rsidP="00E4619C">
      <w:pPr>
        <w:spacing w:line="360" w:lineRule="auto"/>
        <w:rPr>
          <w:rFonts w:ascii="Times New Roman" w:hAnsi="Times New Roman" w:cs="Times New Roman"/>
          <w:b/>
          <w:bCs/>
          <w:color w:val="000000"/>
          <w:sz w:val="28"/>
          <w:szCs w:val="28"/>
          <w:shd w:val="clear" w:color="auto" w:fill="FFFFFF"/>
        </w:rPr>
      </w:pPr>
      <w:bookmarkStart w:id="187" w:name="_Hlk86750573"/>
      <w:bookmarkStart w:id="188" w:name="_Hlk86217501"/>
      <w:r w:rsidRPr="006D1807">
        <w:rPr>
          <w:rFonts w:ascii="Times New Roman" w:hAnsi="Times New Roman" w:cs="Times New Roman"/>
          <w:b/>
          <w:bCs/>
          <w:sz w:val="28"/>
          <w:szCs w:val="28"/>
        </w:rPr>
        <w:t>PATHWAY 5</w:t>
      </w:r>
      <w:r w:rsidR="00D3511E" w:rsidRPr="006D1807">
        <w:rPr>
          <w:rFonts w:ascii="Times New Roman" w:hAnsi="Times New Roman" w:cs="Times New Roman"/>
          <w:b/>
          <w:bCs/>
          <w:sz w:val="28"/>
          <w:szCs w:val="28"/>
        </w:rPr>
        <w:t xml:space="preserve">: </w:t>
      </w:r>
      <w:r w:rsidR="004235E5" w:rsidRPr="006D1807">
        <w:rPr>
          <w:rFonts w:ascii="Times New Roman" w:hAnsi="Times New Roman" w:cs="Times New Roman"/>
          <w:b/>
          <w:bCs/>
          <w:color w:val="000000"/>
          <w:sz w:val="28"/>
          <w:szCs w:val="28"/>
          <w:shd w:val="clear" w:color="auto" w:fill="FFFFFF"/>
        </w:rPr>
        <w:t xml:space="preserve">Ensure that all people have access to safe, accessible, energy efficient, and affordable housing </w:t>
      </w:r>
    </w:p>
    <w:bookmarkEnd w:id="187"/>
    <w:p w14:paraId="61D9FAA9" w14:textId="402F8ACE" w:rsidR="00B91418" w:rsidRDefault="7FC33100" w:rsidP="00FD5EAE">
      <w:pPr>
        <w:spacing w:line="360" w:lineRule="auto"/>
        <w:rPr>
          <w:rFonts w:ascii="Times New Roman" w:hAnsi="Times New Roman" w:cs="Times New Roman"/>
          <w:color w:val="000000" w:themeColor="text1"/>
          <w:sz w:val="24"/>
          <w:szCs w:val="24"/>
        </w:rPr>
      </w:pPr>
      <w:r w:rsidRPr="6D73A273">
        <w:rPr>
          <w:rFonts w:ascii="Times New Roman" w:hAnsi="Times New Roman" w:cs="Times New Roman"/>
          <w:color w:val="000000" w:themeColor="text1"/>
          <w:sz w:val="24"/>
          <w:szCs w:val="24"/>
        </w:rPr>
        <w:t>A</w:t>
      </w:r>
      <w:r w:rsidR="6A2FFA13" w:rsidRPr="6D73A273">
        <w:rPr>
          <w:rFonts w:ascii="Times New Roman" w:hAnsi="Times New Roman" w:cs="Times New Roman"/>
          <w:color w:val="000000" w:themeColor="text1"/>
          <w:sz w:val="24"/>
          <w:szCs w:val="24"/>
        </w:rPr>
        <w:t xml:space="preserve"> </w:t>
      </w:r>
      <w:r w:rsidR="6A2FFA13" w:rsidRPr="004C333C">
        <w:rPr>
          <w:rFonts w:ascii="Times New Roman" w:hAnsi="Times New Roman" w:cs="Times New Roman"/>
          <w:color w:val="000000" w:themeColor="text1"/>
          <w:sz w:val="24"/>
          <w:szCs w:val="24"/>
        </w:rPr>
        <w:t>home</w:t>
      </w:r>
      <w:r w:rsidR="2E3A495E" w:rsidRPr="004C333C">
        <w:rPr>
          <w:rFonts w:ascii="Times New Roman" w:hAnsi="Times New Roman" w:cs="Times New Roman"/>
          <w:color w:val="000000" w:themeColor="text1"/>
          <w:sz w:val="24"/>
          <w:szCs w:val="24"/>
        </w:rPr>
        <w:t xml:space="preserve"> i</w:t>
      </w:r>
      <w:r w:rsidR="5BC2F105" w:rsidRPr="004C333C">
        <w:rPr>
          <w:rFonts w:ascii="Times New Roman" w:hAnsi="Times New Roman" w:cs="Times New Roman"/>
          <w:color w:val="000000" w:themeColor="text1"/>
          <w:sz w:val="24"/>
          <w:szCs w:val="24"/>
        </w:rPr>
        <w:t>s a basic</w:t>
      </w:r>
      <w:r w:rsidR="2E3A495E" w:rsidRPr="004C333C">
        <w:rPr>
          <w:rFonts w:ascii="Times New Roman" w:hAnsi="Times New Roman" w:cs="Times New Roman"/>
          <w:color w:val="000000" w:themeColor="text1"/>
          <w:sz w:val="24"/>
          <w:szCs w:val="24"/>
        </w:rPr>
        <w:t xml:space="preserve"> human need</w:t>
      </w:r>
      <w:r w:rsidR="00317A63" w:rsidRPr="004C333C">
        <w:rPr>
          <w:rFonts w:ascii="Times New Roman" w:hAnsi="Times New Roman" w:cs="Times New Roman"/>
          <w:color w:val="000000" w:themeColor="text1"/>
          <w:sz w:val="24"/>
          <w:szCs w:val="24"/>
        </w:rPr>
        <w:t>.</w:t>
      </w:r>
      <w:r w:rsidR="1AB596F4" w:rsidRPr="004C333C">
        <w:rPr>
          <w:rFonts w:ascii="Times New Roman" w:hAnsi="Times New Roman" w:cs="Times New Roman"/>
          <w:color w:val="000000" w:themeColor="text1"/>
          <w:sz w:val="24"/>
          <w:szCs w:val="24"/>
        </w:rPr>
        <w:t xml:space="preserve"> </w:t>
      </w:r>
      <w:r w:rsidR="2EA0870B" w:rsidRPr="004C333C">
        <w:rPr>
          <w:rFonts w:ascii="Times New Roman" w:hAnsi="Times New Roman" w:cs="Times New Roman"/>
          <w:color w:val="000000" w:themeColor="text1"/>
          <w:sz w:val="24"/>
          <w:szCs w:val="24"/>
        </w:rPr>
        <w:t xml:space="preserve">It </w:t>
      </w:r>
      <w:r w:rsidR="6BF8C8F1" w:rsidRPr="004C333C">
        <w:rPr>
          <w:rFonts w:ascii="Times New Roman" w:hAnsi="Times New Roman" w:cs="Times New Roman"/>
          <w:color w:val="000000" w:themeColor="text1"/>
          <w:sz w:val="24"/>
          <w:szCs w:val="24"/>
        </w:rPr>
        <w:t>provide</w:t>
      </w:r>
      <w:r w:rsidR="341462CC" w:rsidRPr="004C333C">
        <w:rPr>
          <w:rFonts w:ascii="Times New Roman" w:hAnsi="Times New Roman" w:cs="Times New Roman"/>
          <w:color w:val="000000" w:themeColor="text1"/>
          <w:sz w:val="24"/>
          <w:szCs w:val="24"/>
        </w:rPr>
        <w:t>s</w:t>
      </w:r>
      <w:r w:rsidR="48AB4576" w:rsidRPr="004C333C">
        <w:rPr>
          <w:rFonts w:ascii="Times New Roman" w:hAnsi="Times New Roman" w:cs="Times New Roman"/>
          <w:color w:val="000000" w:themeColor="text1"/>
          <w:sz w:val="24"/>
          <w:szCs w:val="24"/>
        </w:rPr>
        <w:t xml:space="preserve"> a foundation for household</w:t>
      </w:r>
      <w:r w:rsidR="152F03AF" w:rsidRPr="004C333C">
        <w:rPr>
          <w:rFonts w:ascii="Times New Roman" w:hAnsi="Times New Roman" w:cs="Times New Roman"/>
          <w:color w:val="000000" w:themeColor="text1"/>
          <w:sz w:val="24"/>
          <w:szCs w:val="24"/>
        </w:rPr>
        <w:t xml:space="preserve"> </w:t>
      </w:r>
      <w:r w:rsidR="005F56D7" w:rsidRPr="004C333C">
        <w:rPr>
          <w:rFonts w:ascii="Times New Roman" w:hAnsi="Times New Roman" w:cs="Times New Roman"/>
          <w:color w:val="000000" w:themeColor="text1"/>
          <w:sz w:val="24"/>
          <w:szCs w:val="24"/>
        </w:rPr>
        <w:t xml:space="preserve">health and </w:t>
      </w:r>
      <w:r w:rsidR="152F03AF" w:rsidRPr="004C333C">
        <w:rPr>
          <w:rFonts w:ascii="Times New Roman" w:hAnsi="Times New Roman" w:cs="Times New Roman"/>
          <w:color w:val="000000" w:themeColor="text1"/>
          <w:sz w:val="24"/>
          <w:szCs w:val="24"/>
        </w:rPr>
        <w:t>safety</w:t>
      </w:r>
      <w:r w:rsidR="529916E9" w:rsidRPr="004C333C">
        <w:rPr>
          <w:rFonts w:ascii="Times New Roman" w:hAnsi="Times New Roman" w:cs="Times New Roman"/>
          <w:color w:val="000000" w:themeColor="text1"/>
          <w:sz w:val="24"/>
          <w:szCs w:val="24"/>
        </w:rPr>
        <w:t>, security, well-being, and prosperity.</w:t>
      </w:r>
      <w:r w:rsidR="52F9D083" w:rsidRPr="004C333C">
        <w:rPr>
          <w:rFonts w:ascii="Times New Roman" w:hAnsi="Times New Roman" w:cs="Times New Roman"/>
          <w:color w:val="000000" w:themeColor="text1"/>
          <w:sz w:val="24"/>
          <w:szCs w:val="24"/>
        </w:rPr>
        <w:t xml:space="preserve"> </w:t>
      </w:r>
      <w:r w:rsidR="006C5A9E" w:rsidRPr="004C333C">
        <w:rPr>
          <w:rFonts w:ascii="Times New Roman" w:hAnsi="Times New Roman" w:cs="Times New Roman"/>
          <w:color w:val="000000" w:themeColor="text1"/>
          <w:sz w:val="24"/>
          <w:szCs w:val="24"/>
        </w:rPr>
        <w:t>P</w:t>
      </w:r>
      <w:r w:rsidR="1D49EFA5" w:rsidRPr="004C333C">
        <w:rPr>
          <w:rFonts w:ascii="Times New Roman" w:hAnsi="Times New Roman" w:cs="Times New Roman"/>
          <w:color w:val="000000" w:themeColor="text1"/>
          <w:sz w:val="24"/>
          <w:szCs w:val="24"/>
        </w:rPr>
        <w:t xml:space="preserve">eople </w:t>
      </w:r>
      <w:r w:rsidR="006C5A9E" w:rsidRPr="004C333C">
        <w:rPr>
          <w:rFonts w:ascii="Times New Roman" w:hAnsi="Times New Roman" w:cs="Times New Roman"/>
          <w:color w:val="000000" w:themeColor="text1"/>
          <w:sz w:val="24"/>
          <w:szCs w:val="24"/>
        </w:rPr>
        <w:t xml:space="preserve">that </w:t>
      </w:r>
      <w:r w:rsidR="1D49EFA5" w:rsidRPr="004C333C">
        <w:rPr>
          <w:rFonts w:ascii="Times New Roman" w:hAnsi="Times New Roman" w:cs="Times New Roman"/>
          <w:color w:val="000000" w:themeColor="text1"/>
          <w:sz w:val="24"/>
          <w:szCs w:val="24"/>
        </w:rPr>
        <w:t>have access to</w:t>
      </w:r>
      <w:r w:rsidR="609F18FC" w:rsidRPr="004C333C">
        <w:rPr>
          <w:rFonts w:ascii="Times New Roman" w:hAnsi="Times New Roman" w:cs="Times New Roman"/>
          <w:color w:val="000000" w:themeColor="text1"/>
          <w:sz w:val="24"/>
          <w:szCs w:val="24"/>
        </w:rPr>
        <w:t xml:space="preserve"> safe,</w:t>
      </w:r>
      <w:r w:rsidR="28B870DE" w:rsidRPr="004C333C">
        <w:rPr>
          <w:rFonts w:ascii="Times New Roman" w:hAnsi="Times New Roman" w:cs="Times New Roman"/>
          <w:color w:val="000000" w:themeColor="text1"/>
          <w:sz w:val="24"/>
          <w:szCs w:val="24"/>
        </w:rPr>
        <w:t xml:space="preserve"> accessible</w:t>
      </w:r>
      <w:r w:rsidR="6BB09F41" w:rsidRPr="004C333C">
        <w:rPr>
          <w:rFonts w:ascii="Times New Roman" w:hAnsi="Times New Roman" w:cs="Times New Roman"/>
          <w:color w:val="000000" w:themeColor="text1"/>
          <w:sz w:val="24"/>
          <w:szCs w:val="24"/>
        </w:rPr>
        <w:t>,</w:t>
      </w:r>
      <w:r w:rsidR="609F18FC" w:rsidRPr="004C333C">
        <w:rPr>
          <w:rFonts w:ascii="Times New Roman" w:hAnsi="Times New Roman" w:cs="Times New Roman"/>
          <w:color w:val="000000" w:themeColor="text1"/>
          <w:sz w:val="24"/>
          <w:szCs w:val="24"/>
        </w:rPr>
        <w:t xml:space="preserve"> energy efficient and affordable housing </w:t>
      </w:r>
      <w:r w:rsidR="006C5A9E" w:rsidRPr="004C333C">
        <w:rPr>
          <w:rFonts w:ascii="Times New Roman" w:hAnsi="Times New Roman" w:cs="Times New Roman"/>
          <w:color w:val="000000" w:themeColor="text1"/>
          <w:sz w:val="24"/>
          <w:szCs w:val="24"/>
        </w:rPr>
        <w:t xml:space="preserve">are more </w:t>
      </w:r>
      <w:r w:rsidR="5F77681B" w:rsidRPr="004C333C">
        <w:rPr>
          <w:rFonts w:ascii="Times New Roman" w:hAnsi="Times New Roman" w:cs="Times New Roman"/>
          <w:color w:val="000000" w:themeColor="text1"/>
          <w:sz w:val="24"/>
          <w:szCs w:val="24"/>
        </w:rPr>
        <w:t>resilien</w:t>
      </w:r>
      <w:r w:rsidR="006C5A9E" w:rsidRPr="004C333C">
        <w:rPr>
          <w:rFonts w:ascii="Times New Roman" w:hAnsi="Times New Roman" w:cs="Times New Roman"/>
          <w:color w:val="000000" w:themeColor="text1"/>
          <w:sz w:val="24"/>
          <w:szCs w:val="24"/>
        </w:rPr>
        <w:t>t</w:t>
      </w:r>
      <w:r w:rsidR="4EA39A5B" w:rsidRPr="004C333C">
        <w:rPr>
          <w:rFonts w:ascii="Times New Roman" w:hAnsi="Times New Roman" w:cs="Times New Roman"/>
          <w:color w:val="000000" w:themeColor="text1"/>
          <w:sz w:val="24"/>
          <w:szCs w:val="24"/>
        </w:rPr>
        <w:t xml:space="preserve"> to </w:t>
      </w:r>
      <w:r w:rsidR="2A9247C2" w:rsidRPr="004C333C">
        <w:rPr>
          <w:rFonts w:ascii="Times New Roman" w:hAnsi="Times New Roman" w:cs="Times New Roman"/>
          <w:color w:val="000000" w:themeColor="text1"/>
          <w:sz w:val="24"/>
          <w:szCs w:val="24"/>
        </w:rPr>
        <w:t>climate change</w:t>
      </w:r>
      <w:r w:rsidR="006C5A9E" w:rsidRPr="004C333C">
        <w:rPr>
          <w:rFonts w:ascii="Times New Roman" w:hAnsi="Times New Roman" w:cs="Times New Roman"/>
          <w:color w:val="000000" w:themeColor="text1"/>
          <w:sz w:val="24"/>
          <w:szCs w:val="24"/>
        </w:rPr>
        <w:t xml:space="preserve"> impacts</w:t>
      </w:r>
      <w:r w:rsidR="008508FF">
        <w:rPr>
          <w:rFonts w:ascii="Times New Roman" w:hAnsi="Times New Roman" w:cs="Times New Roman"/>
          <w:color w:val="000000" w:themeColor="text1"/>
          <w:sz w:val="24"/>
          <w:szCs w:val="24"/>
        </w:rPr>
        <w:t xml:space="preserve"> compared to people </w:t>
      </w:r>
      <w:r w:rsidR="006C5A9E" w:rsidRPr="004C333C">
        <w:rPr>
          <w:rFonts w:ascii="Times New Roman" w:hAnsi="Times New Roman" w:cs="Times New Roman"/>
          <w:color w:val="000000" w:themeColor="text1"/>
          <w:sz w:val="24"/>
          <w:szCs w:val="24"/>
        </w:rPr>
        <w:t xml:space="preserve">who are </w:t>
      </w:r>
      <w:r w:rsidR="00E81FB1" w:rsidRPr="004C333C">
        <w:rPr>
          <w:rFonts w:ascii="Times New Roman" w:hAnsi="Times New Roman" w:cs="Times New Roman"/>
          <w:color w:val="000000" w:themeColor="text1"/>
          <w:sz w:val="24"/>
          <w:szCs w:val="24"/>
        </w:rPr>
        <w:t xml:space="preserve">unhoused or living in unsafe, </w:t>
      </w:r>
      <w:r w:rsidR="008F0937">
        <w:rPr>
          <w:rFonts w:ascii="Times New Roman" w:hAnsi="Times New Roman" w:cs="Times New Roman"/>
          <w:color w:val="000000" w:themeColor="text1"/>
          <w:sz w:val="24"/>
          <w:szCs w:val="24"/>
        </w:rPr>
        <w:t xml:space="preserve">isolated, </w:t>
      </w:r>
      <w:r w:rsidR="00E81FB1" w:rsidRPr="004C333C">
        <w:rPr>
          <w:rFonts w:ascii="Times New Roman" w:hAnsi="Times New Roman" w:cs="Times New Roman"/>
          <w:color w:val="000000" w:themeColor="text1"/>
          <w:sz w:val="24"/>
          <w:szCs w:val="24"/>
        </w:rPr>
        <w:t xml:space="preserve">unaffordable </w:t>
      </w:r>
      <w:r w:rsidR="008F0937">
        <w:rPr>
          <w:rFonts w:ascii="Times New Roman" w:hAnsi="Times New Roman" w:cs="Times New Roman"/>
          <w:color w:val="000000" w:themeColor="text1"/>
          <w:sz w:val="24"/>
          <w:szCs w:val="24"/>
        </w:rPr>
        <w:t xml:space="preserve">or inefficient </w:t>
      </w:r>
      <w:r w:rsidR="00E81FB1" w:rsidRPr="004C333C">
        <w:rPr>
          <w:rFonts w:ascii="Times New Roman" w:hAnsi="Times New Roman" w:cs="Times New Roman"/>
          <w:color w:val="000000" w:themeColor="text1"/>
          <w:sz w:val="24"/>
          <w:szCs w:val="24"/>
        </w:rPr>
        <w:t>housing</w:t>
      </w:r>
      <w:r w:rsidR="40889433" w:rsidRPr="004C333C">
        <w:rPr>
          <w:rFonts w:ascii="Times New Roman" w:hAnsi="Times New Roman" w:cs="Times New Roman"/>
          <w:color w:val="000000" w:themeColor="text1"/>
          <w:sz w:val="24"/>
          <w:szCs w:val="24"/>
        </w:rPr>
        <w:t>.</w:t>
      </w:r>
      <w:r w:rsidR="5F2E751D" w:rsidRPr="004C333C">
        <w:rPr>
          <w:rFonts w:ascii="Times New Roman" w:hAnsi="Times New Roman" w:cs="Times New Roman"/>
          <w:color w:val="000000" w:themeColor="text1"/>
          <w:sz w:val="24"/>
          <w:szCs w:val="24"/>
        </w:rPr>
        <w:t xml:space="preserve"> </w:t>
      </w:r>
    </w:p>
    <w:p w14:paraId="0AFE4927" w14:textId="76D0F580" w:rsidR="000F6CDC" w:rsidRDefault="2276EB55" w:rsidP="00FD5EAE">
      <w:pPr>
        <w:spacing w:line="360" w:lineRule="auto"/>
        <w:rPr>
          <w:rFonts w:ascii="Times New Roman" w:hAnsi="Times New Roman" w:cs="Times New Roman"/>
          <w:color w:val="000000" w:themeColor="text1"/>
          <w:sz w:val="24"/>
          <w:szCs w:val="24"/>
        </w:rPr>
      </w:pPr>
      <w:r w:rsidRPr="004C333C">
        <w:rPr>
          <w:rFonts w:ascii="Times New Roman" w:hAnsi="Times New Roman" w:cs="Times New Roman"/>
          <w:color w:val="000000" w:themeColor="text1"/>
          <w:sz w:val="24"/>
          <w:szCs w:val="24"/>
        </w:rPr>
        <w:t>Today, too many Vermonters</w:t>
      </w:r>
      <w:r w:rsidR="1680A957">
        <w:rPr>
          <w:rFonts w:ascii="Times New Roman" w:hAnsi="Times New Roman" w:cs="Times New Roman"/>
          <w:color w:val="000000" w:themeColor="text1"/>
          <w:sz w:val="24"/>
          <w:szCs w:val="24"/>
        </w:rPr>
        <w:t>, 24%</w:t>
      </w:r>
      <w:r w:rsidR="60E5BE00">
        <w:rPr>
          <w:rFonts w:ascii="Times New Roman" w:hAnsi="Times New Roman" w:cs="Times New Roman"/>
          <w:color w:val="000000" w:themeColor="text1"/>
          <w:sz w:val="24"/>
          <w:szCs w:val="24"/>
        </w:rPr>
        <w:t xml:space="preserve"> - nearly a quarter - over 150,000 people</w:t>
      </w:r>
      <w:r w:rsidR="1680A957">
        <w:rPr>
          <w:rFonts w:ascii="Times New Roman" w:hAnsi="Times New Roman" w:cs="Times New Roman"/>
          <w:color w:val="000000" w:themeColor="text1"/>
          <w:sz w:val="24"/>
          <w:szCs w:val="24"/>
        </w:rPr>
        <w:t>,</w:t>
      </w:r>
      <w:r w:rsidRPr="004C333C">
        <w:rPr>
          <w:rFonts w:ascii="Times New Roman" w:hAnsi="Times New Roman" w:cs="Times New Roman"/>
          <w:color w:val="000000" w:themeColor="text1"/>
          <w:sz w:val="24"/>
          <w:szCs w:val="24"/>
        </w:rPr>
        <w:t xml:space="preserve"> are</w:t>
      </w:r>
      <w:r w:rsidR="0E922072">
        <w:rPr>
          <w:rFonts w:ascii="Times New Roman" w:hAnsi="Times New Roman" w:cs="Times New Roman"/>
          <w:color w:val="000000" w:themeColor="text1"/>
          <w:sz w:val="24"/>
          <w:szCs w:val="24"/>
        </w:rPr>
        <w:t xml:space="preserve"> spending more than 30% of their income on housing.</w:t>
      </w:r>
      <w:r w:rsidR="10B59CA5">
        <w:rPr>
          <w:rFonts w:ascii="Times New Roman" w:hAnsi="Times New Roman" w:cs="Times New Roman"/>
          <w:color w:val="000000" w:themeColor="text1"/>
          <w:sz w:val="24"/>
          <w:szCs w:val="24"/>
        </w:rPr>
        <w:t xml:space="preserve"> Vermont’s housing stock is also old and energy inefficient</w:t>
      </w:r>
      <w:r w:rsidR="08DEE5C3">
        <w:rPr>
          <w:rFonts w:ascii="Times New Roman" w:hAnsi="Times New Roman" w:cs="Times New Roman"/>
          <w:color w:val="000000" w:themeColor="text1"/>
          <w:sz w:val="24"/>
          <w:szCs w:val="24"/>
        </w:rPr>
        <w:t xml:space="preserve">, </w:t>
      </w:r>
      <w:r w:rsidR="6A9756DB">
        <w:rPr>
          <w:rFonts w:ascii="Times New Roman" w:hAnsi="Times New Roman" w:cs="Times New Roman"/>
          <w:color w:val="000000" w:themeColor="text1"/>
          <w:sz w:val="24"/>
          <w:szCs w:val="24"/>
        </w:rPr>
        <w:t xml:space="preserve">which contributes to the high number of substandard housing units, </w:t>
      </w:r>
      <w:r w:rsidR="08DEE5C3">
        <w:rPr>
          <w:rFonts w:ascii="Times New Roman" w:hAnsi="Times New Roman" w:cs="Times New Roman"/>
          <w:color w:val="000000" w:themeColor="text1"/>
          <w:sz w:val="24"/>
          <w:szCs w:val="24"/>
        </w:rPr>
        <w:t>add</w:t>
      </w:r>
      <w:r w:rsidR="6A9756DB">
        <w:rPr>
          <w:rFonts w:ascii="Times New Roman" w:hAnsi="Times New Roman" w:cs="Times New Roman"/>
          <w:color w:val="000000" w:themeColor="text1"/>
          <w:sz w:val="24"/>
          <w:szCs w:val="24"/>
        </w:rPr>
        <w:t>s</w:t>
      </w:r>
      <w:r w:rsidR="08DEE5C3">
        <w:rPr>
          <w:rFonts w:ascii="Times New Roman" w:hAnsi="Times New Roman" w:cs="Times New Roman"/>
          <w:color w:val="000000" w:themeColor="text1"/>
          <w:sz w:val="24"/>
          <w:szCs w:val="24"/>
        </w:rPr>
        <w:t xml:space="preserve"> to the cost burden </w:t>
      </w:r>
      <w:r w:rsidR="6A9756DB">
        <w:rPr>
          <w:rFonts w:ascii="Times New Roman" w:hAnsi="Times New Roman" w:cs="Times New Roman"/>
          <w:color w:val="000000" w:themeColor="text1"/>
          <w:sz w:val="24"/>
          <w:szCs w:val="24"/>
        </w:rPr>
        <w:t xml:space="preserve">by increasing the cost </w:t>
      </w:r>
      <w:r w:rsidR="08DEE5C3">
        <w:rPr>
          <w:rFonts w:ascii="Times New Roman" w:hAnsi="Times New Roman" w:cs="Times New Roman"/>
          <w:color w:val="000000" w:themeColor="text1"/>
          <w:sz w:val="24"/>
          <w:szCs w:val="24"/>
        </w:rPr>
        <w:t xml:space="preserve">of heating </w:t>
      </w:r>
      <w:r w:rsidR="6A9756DB">
        <w:rPr>
          <w:rFonts w:ascii="Times New Roman" w:hAnsi="Times New Roman" w:cs="Times New Roman"/>
          <w:color w:val="000000" w:themeColor="text1"/>
          <w:sz w:val="24"/>
          <w:szCs w:val="24"/>
        </w:rPr>
        <w:t>and</w:t>
      </w:r>
      <w:r w:rsidR="08DEE5C3">
        <w:rPr>
          <w:rFonts w:ascii="Times New Roman" w:hAnsi="Times New Roman" w:cs="Times New Roman"/>
          <w:color w:val="000000" w:themeColor="text1"/>
          <w:sz w:val="24"/>
          <w:szCs w:val="24"/>
        </w:rPr>
        <w:t xml:space="preserve"> cooling and </w:t>
      </w:r>
      <w:r w:rsidR="4F58ACA5">
        <w:rPr>
          <w:rFonts w:ascii="Times New Roman" w:hAnsi="Times New Roman" w:cs="Times New Roman"/>
          <w:color w:val="000000" w:themeColor="text1"/>
          <w:sz w:val="24"/>
          <w:szCs w:val="24"/>
        </w:rPr>
        <w:t>increas</w:t>
      </w:r>
      <w:r w:rsidR="6A9756DB">
        <w:rPr>
          <w:rFonts w:ascii="Times New Roman" w:hAnsi="Times New Roman" w:cs="Times New Roman"/>
          <w:color w:val="000000" w:themeColor="text1"/>
          <w:sz w:val="24"/>
          <w:szCs w:val="24"/>
        </w:rPr>
        <w:t>es</w:t>
      </w:r>
      <w:r w:rsidR="08DEE5C3">
        <w:rPr>
          <w:rFonts w:ascii="Times New Roman" w:hAnsi="Times New Roman" w:cs="Times New Roman"/>
          <w:color w:val="000000" w:themeColor="text1"/>
          <w:sz w:val="24"/>
          <w:szCs w:val="24"/>
        </w:rPr>
        <w:t xml:space="preserve"> resident health </w:t>
      </w:r>
      <w:r w:rsidR="4F58ACA5">
        <w:rPr>
          <w:rFonts w:ascii="Times New Roman" w:hAnsi="Times New Roman" w:cs="Times New Roman"/>
          <w:color w:val="000000" w:themeColor="text1"/>
          <w:sz w:val="24"/>
          <w:szCs w:val="24"/>
        </w:rPr>
        <w:t>risk</w:t>
      </w:r>
      <w:r w:rsidR="6A9756DB">
        <w:rPr>
          <w:rFonts w:ascii="Times New Roman" w:hAnsi="Times New Roman" w:cs="Times New Roman"/>
          <w:color w:val="000000" w:themeColor="text1"/>
          <w:sz w:val="24"/>
          <w:szCs w:val="24"/>
        </w:rPr>
        <w:t>s</w:t>
      </w:r>
      <w:r w:rsidR="08DEE5C3">
        <w:rPr>
          <w:rFonts w:ascii="Times New Roman" w:hAnsi="Times New Roman" w:cs="Times New Roman"/>
          <w:color w:val="000000" w:themeColor="text1"/>
          <w:sz w:val="24"/>
          <w:szCs w:val="24"/>
        </w:rPr>
        <w:t xml:space="preserve">. </w:t>
      </w:r>
      <w:r w:rsidR="6A9756DB">
        <w:rPr>
          <w:rFonts w:ascii="Times New Roman" w:hAnsi="Times New Roman" w:cs="Times New Roman"/>
          <w:color w:val="000000" w:themeColor="text1"/>
          <w:sz w:val="24"/>
          <w:szCs w:val="24"/>
        </w:rPr>
        <w:t>Non-white households are more heavily burdened by housing challenges</w:t>
      </w:r>
      <w:r w:rsidR="2A7E4EF1">
        <w:rPr>
          <w:rFonts w:ascii="Times New Roman" w:hAnsi="Times New Roman" w:cs="Times New Roman"/>
          <w:color w:val="000000" w:themeColor="text1"/>
          <w:sz w:val="24"/>
          <w:szCs w:val="24"/>
        </w:rPr>
        <w:t>. About half of non-white households experience a housing problem, while one third of white households face housing problems</w:t>
      </w:r>
      <w:r w:rsidR="000F6CDC">
        <w:rPr>
          <w:rStyle w:val="FootnoteReference"/>
          <w:rFonts w:ascii="Times New Roman" w:hAnsi="Times New Roman" w:cs="Times New Roman"/>
          <w:color w:val="000000" w:themeColor="text1"/>
          <w:sz w:val="24"/>
          <w:szCs w:val="24"/>
        </w:rPr>
        <w:footnoteReference w:id="19"/>
      </w:r>
      <w:r w:rsidR="2A7E4EF1">
        <w:rPr>
          <w:rFonts w:ascii="Times New Roman" w:hAnsi="Times New Roman" w:cs="Times New Roman"/>
          <w:color w:val="000000" w:themeColor="text1"/>
          <w:sz w:val="24"/>
          <w:szCs w:val="24"/>
        </w:rPr>
        <w:t xml:space="preserve">. </w:t>
      </w:r>
    </w:p>
    <w:p w14:paraId="7CC1E2DB" w14:textId="49CE50CB" w:rsidR="00EC3C5B" w:rsidRDefault="466933CE"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w:t>
      </w:r>
      <w:r w:rsidRPr="006948A2">
        <w:rPr>
          <w:rFonts w:ascii="Times New Roman" w:hAnsi="Times New Roman" w:cs="Times New Roman"/>
          <w:color w:val="000000"/>
          <w:sz w:val="24"/>
          <w:szCs w:val="24"/>
          <w:shd w:val="clear" w:color="auto" w:fill="FFFFFF"/>
        </w:rPr>
        <w:t>eet</w:t>
      </w:r>
      <w:r>
        <w:rPr>
          <w:rFonts w:ascii="Times New Roman" w:hAnsi="Times New Roman" w:cs="Times New Roman"/>
          <w:color w:val="000000"/>
          <w:sz w:val="24"/>
          <w:szCs w:val="24"/>
          <w:shd w:val="clear" w:color="auto" w:fill="FFFFFF"/>
        </w:rPr>
        <w:t>ing</w:t>
      </w:r>
      <w:r w:rsidRPr="006948A2">
        <w:rPr>
          <w:rFonts w:ascii="Times New Roman" w:hAnsi="Times New Roman" w:cs="Times New Roman"/>
          <w:color w:val="000000"/>
          <w:sz w:val="24"/>
          <w:szCs w:val="24"/>
          <w:shd w:val="clear" w:color="auto" w:fill="FFFFFF"/>
        </w:rPr>
        <w:t xml:space="preserve"> current and future </w:t>
      </w:r>
      <w:r>
        <w:rPr>
          <w:rFonts w:ascii="Times New Roman" w:hAnsi="Times New Roman" w:cs="Times New Roman"/>
          <w:color w:val="000000"/>
          <w:sz w:val="24"/>
          <w:szCs w:val="24"/>
          <w:shd w:val="clear" w:color="auto" w:fill="FFFFFF"/>
        </w:rPr>
        <w:t xml:space="preserve">housing </w:t>
      </w:r>
      <w:r w:rsidRPr="006948A2">
        <w:rPr>
          <w:rFonts w:ascii="Times New Roman" w:hAnsi="Times New Roman" w:cs="Times New Roman"/>
          <w:color w:val="000000"/>
          <w:sz w:val="24"/>
          <w:szCs w:val="24"/>
          <w:shd w:val="clear" w:color="auto" w:fill="FFFFFF"/>
        </w:rPr>
        <w:t xml:space="preserve">needs of </w:t>
      </w:r>
      <w:r>
        <w:rPr>
          <w:rFonts w:ascii="Times New Roman" w:hAnsi="Times New Roman" w:cs="Times New Roman"/>
          <w:color w:val="000000"/>
          <w:sz w:val="24"/>
          <w:szCs w:val="24"/>
          <w:shd w:val="clear" w:color="auto" w:fill="FFFFFF"/>
        </w:rPr>
        <w:t>residents</w:t>
      </w:r>
      <w:r w:rsidRPr="006948A2">
        <w:rPr>
          <w:rFonts w:ascii="Times New Roman" w:hAnsi="Times New Roman" w:cs="Times New Roman"/>
          <w:color w:val="000000"/>
          <w:sz w:val="24"/>
          <w:szCs w:val="24"/>
          <w:shd w:val="clear" w:color="auto" w:fill="FFFFFF"/>
        </w:rPr>
        <w:t>, businesses, and communities</w:t>
      </w:r>
      <w:r>
        <w:rPr>
          <w:rFonts w:ascii="Times New Roman" w:hAnsi="Times New Roman" w:cs="Times New Roman"/>
          <w:color w:val="000000"/>
          <w:sz w:val="24"/>
          <w:szCs w:val="24"/>
          <w:shd w:val="clear" w:color="auto" w:fill="FFFFFF"/>
        </w:rPr>
        <w:t xml:space="preserve"> requires immediate action</w:t>
      </w:r>
      <w:r w:rsidRPr="006948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D7425B0">
        <w:rPr>
          <w:rFonts w:ascii="Times New Roman" w:hAnsi="Times New Roman" w:cs="Times New Roman"/>
          <w:color w:val="000000"/>
          <w:sz w:val="24"/>
          <w:szCs w:val="24"/>
          <w:shd w:val="clear" w:color="auto" w:fill="FFFFFF"/>
        </w:rPr>
        <w:t>Y</w:t>
      </w:r>
      <w:r>
        <w:rPr>
          <w:rFonts w:ascii="Times New Roman" w:hAnsi="Times New Roman" w:cs="Times New Roman"/>
          <w:color w:val="000000"/>
          <w:sz w:val="24"/>
          <w:szCs w:val="24"/>
          <w:shd w:val="clear" w:color="auto" w:fill="FFFFFF"/>
        </w:rPr>
        <w:t xml:space="preserve">et it’s clear that we also need to </w:t>
      </w:r>
      <w:r w:rsidR="0D7425B0">
        <w:rPr>
          <w:rFonts w:ascii="Times New Roman" w:hAnsi="Times New Roman" w:cs="Times New Roman"/>
          <w:color w:val="000000"/>
          <w:sz w:val="24"/>
          <w:szCs w:val="24"/>
          <w:shd w:val="clear" w:color="auto" w:fill="FFFFFF"/>
        </w:rPr>
        <w:t xml:space="preserve">change the status quo for housing and </w:t>
      </w:r>
      <w:r>
        <w:rPr>
          <w:rFonts w:ascii="Times New Roman" w:hAnsi="Times New Roman" w:cs="Times New Roman"/>
          <w:color w:val="000000"/>
          <w:sz w:val="24"/>
          <w:szCs w:val="24"/>
          <w:shd w:val="clear" w:color="auto" w:fill="FFFFFF"/>
        </w:rPr>
        <w:t>carefully consider</w:t>
      </w:r>
      <w:r w:rsidR="0D7425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how</w:t>
      </w:r>
      <w:r w:rsidR="06625EC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where</w:t>
      </w:r>
      <w:r w:rsidR="06625ECD">
        <w:rPr>
          <w:rFonts w:ascii="Times New Roman" w:hAnsi="Times New Roman" w:cs="Times New Roman"/>
          <w:color w:val="000000"/>
          <w:sz w:val="24"/>
          <w:szCs w:val="24"/>
          <w:shd w:val="clear" w:color="auto" w:fill="FFFFFF"/>
        </w:rPr>
        <w:t xml:space="preserve"> and for who</w:t>
      </w:r>
      <w:r w:rsidR="00012C09">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housing is </w:t>
      </w:r>
      <w:r w:rsidR="00012C09">
        <w:rPr>
          <w:rFonts w:ascii="Times New Roman" w:hAnsi="Times New Roman" w:cs="Times New Roman"/>
          <w:color w:val="000000"/>
          <w:sz w:val="24"/>
          <w:szCs w:val="24"/>
          <w:shd w:val="clear" w:color="auto" w:fill="FFFFFF"/>
        </w:rPr>
        <w:t xml:space="preserve">rehabilitated and </w:t>
      </w:r>
      <w:r>
        <w:rPr>
          <w:rFonts w:ascii="Times New Roman" w:hAnsi="Times New Roman" w:cs="Times New Roman"/>
          <w:color w:val="000000"/>
          <w:sz w:val="24"/>
          <w:szCs w:val="24"/>
          <w:shd w:val="clear" w:color="auto" w:fill="FFFFFF"/>
        </w:rPr>
        <w:t>built</w:t>
      </w:r>
      <w:r w:rsidR="06625E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to ensure</w:t>
      </w:r>
      <w:r w:rsidR="41C2EAAD">
        <w:rPr>
          <w:rFonts w:ascii="Times New Roman" w:hAnsi="Times New Roman" w:cs="Times New Roman"/>
          <w:color w:val="000000"/>
          <w:sz w:val="24"/>
          <w:szCs w:val="24"/>
          <w:shd w:val="clear" w:color="auto" w:fill="FFFFFF"/>
        </w:rPr>
        <w:t xml:space="preserve"> equitable</w:t>
      </w:r>
      <w:r w:rsidR="0D7425B0">
        <w:rPr>
          <w:rFonts w:ascii="Times New Roman" w:hAnsi="Times New Roman" w:cs="Times New Roman"/>
          <w:color w:val="000000"/>
          <w:sz w:val="24"/>
          <w:szCs w:val="24"/>
          <w:shd w:val="clear" w:color="auto" w:fill="FFFFFF"/>
        </w:rPr>
        <w:t>,</w:t>
      </w:r>
      <w:r w:rsidR="41C2EAAD">
        <w:rPr>
          <w:rFonts w:ascii="Times New Roman" w:hAnsi="Times New Roman" w:cs="Times New Roman"/>
          <w:color w:val="000000"/>
          <w:sz w:val="24"/>
          <w:szCs w:val="24"/>
          <w:shd w:val="clear" w:color="auto" w:fill="FFFFFF"/>
        </w:rPr>
        <w:t xml:space="preserve"> safe </w:t>
      </w:r>
      <w:r w:rsidR="0D7425B0">
        <w:rPr>
          <w:rFonts w:ascii="Times New Roman" w:hAnsi="Times New Roman" w:cs="Times New Roman"/>
          <w:color w:val="000000"/>
          <w:sz w:val="24"/>
          <w:szCs w:val="24"/>
          <w:shd w:val="clear" w:color="auto" w:fill="FFFFFF"/>
        </w:rPr>
        <w:t>and affordable housing</w:t>
      </w:r>
      <w:r w:rsidR="41C2EAAD">
        <w:rPr>
          <w:rFonts w:ascii="Times New Roman" w:hAnsi="Times New Roman" w:cs="Times New Roman"/>
          <w:color w:val="000000"/>
          <w:sz w:val="24"/>
          <w:szCs w:val="24"/>
          <w:shd w:val="clear" w:color="auto" w:fill="FFFFFF"/>
        </w:rPr>
        <w:t xml:space="preserve"> </w:t>
      </w:r>
      <w:r w:rsidR="0D7425B0">
        <w:rPr>
          <w:rFonts w:ascii="Times New Roman" w:hAnsi="Times New Roman" w:cs="Times New Roman"/>
          <w:color w:val="000000"/>
          <w:sz w:val="24"/>
          <w:szCs w:val="24"/>
          <w:shd w:val="clear" w:color="auto" w:fill="FFFFFF"/>
        </w:rPr>
        <w:t>that</w:t>
      </w:r>
      <w:r w:rsidR="41C2EAAD">
        <w:rPr>
          <w:rFonts w:ascii="Times New Roman" w:hAnsi="Times New Roman" w:cs="Times New Roman"/>
          <w:color w:val="000000"/>
          <w:sz w:val="24"/>
          <w:szCs w:val="24"/>
          <w:shd w:val="clear" w:color="auto" w:fill="FFFFFF"/>
        </w:rPr>
        <w:t xml:space="preserve"> enables resilience to climate change.</w:t>
      </w:r>
      <w:r w:rsidR="0D7425B0">
        <w:rPr>
          <w:rFonts w:ascii="Times New Roman" w:hAnsi="Times New Roman" w:cs="Times New Roman"/>
          <w:color w:val="000000"/>
          <w:sz w:val="24"/>
          <w:szCs w:val="24"/>
          <w:shd w:val="clear" w:color="auto" w:fill="FFFFFF"/>
        </w:rPr>
        <w:t xml:space="preserve"> </w:t>
      </w:r>
      <w:r w:rsidR="00902E25">
        <w:rPr>
          <w:rFonts w:ascii="Times New Roman" w:hAnsi="Times New Roman" w:cs="Times New Roman"/>
          <w:color w:val="000000" w:themeColor="text1"/>
          <w:sz w:val="24"/>
          <w:szCs w:val="24"/>
        </w:rPr>
        <w:t>Locating in compact walkable centers can also improve resiliency and reduce household costs. A</w:t>
      </w:r>
      <w:r w:rsidR="00902E25" w:rsidRPr="00FC0B61">
        <w:rPr>
          <w:rFonts w:ascii="Times New Roman" w:hAnsi="Times New Roman" w:cs="Times New Roman"/>
          <w:color w:val="000000" w:themeColor="text1"/>
          <w:sz w:val="24"/>
          <w:szCs w:val="24"/>
        </w:rPr>
        <w:t>dditional housing</w:t>
      </w:r>
      <w:r w:rsidR="00A661D7">
        <w:rPr>
          <w:rFonts w:ascii="Times New Roman" w:hAnsi="Times New Roman" w:cs="Times New Roman"/>
          <w:color w:val="000000" w:themeColor="text1"/>
          <w:sz w:val="24"/>
          <w:szCs w:val="24"/>
        </w:rPr>
        <w:t xml:space="preserve"> </w:t>
      </w:r>
      <w:r w:rsidR="00902E25" w:rsidRPr="00FC0B61">
        <w:rPr>
          <w:rFonts w:ascii="Times New Roman" w:hAnsi="Times New Roman" w:cs="Times New Roman"/>
          <w:color w:val="000000" w:themeColor="text1"/>
          <w:sz w:val="24"/>
          <w:szCs w:val="24"/>
        </w:rPr>
        <w:t>actions</w:t>
      </w:r>
      <w:r w:rsidR="00902E25">
        <w:rPr>
          <w:rFonts w:ascii="Times New Roman" w:hAnsi="Times New Roman" w:cs="Times New Roman"/>
          <w:color w:val="000000" w:themeColor="text1"/>
          <w:sz w:val="24"/>
          <w:szCs w:val="24"/>
        </w:rPr>
        <w:t xml:space="preserve"> related to the siting of new housing in compact walkable centers can be found in </w:t>
      </w:r>
      <w:r w:rsidR="00902E25" w:rsidRPr="00FC0B61">
        <w:rPr>
          <w:rFonts w:ascii="Times New Roman" w:hAnsi="Times New Roman" w:cs="Times New Roman"/>
          <w:color w:val="000000" w:themeColor="text1"/>
          <w:sz w:val="24"/>
          <w:szCs w:val="24"/>
        </w:rPr>
        <w:t>Chapter 15, Compact Settlement</w:t>
      </w:r>
      <w:r w:rsidR="00902E25">
        <w:rPr>
          <w:rFonts w:ascii="Times New Roman" w:hAnsi="Times New Roman" w:cs="Times New Roman"/>
          <w:color w:val="000000" w:themeColor="text1"/>
          <w:sz w:val="24"/>
          <w:szCs w:val="24"/>
        </w:rPr>
        <w:t xml:space="preserve">. </w:t>
      </w:r>
      <w:r w:rsidR="00902E25">
        <w:rPr>
          <w:rFonts w:ascii="Times New Roman" w:hAnsi="Times New Roman" w:cs="Times New Roman"/>
          <w:color w:val="000000" w:themeColor="text1"/>
          <w:sz w:val="24"/>
          <w:szCs w:val="24"/>
          <w:u w:val="single"/>
        </w:rPr>
        <w:t xml:space="preserve"> </w:t>
      </w:r>
      <w:r w:rsidR="0D7425B0">
        <w:rPr>
          <w:rFonts w:ascii="Times New Roman" w:hAnsi="Times New Roman" w:cs="Times New Roman"/>
          <w:color w:val="000000"/>
          <w:sz w:val="24"/>
          <w:szCs w:val="24"/>
          <w:shd w:val="clear" w:color="auto" w:fill="FFFFFF"/>
        </w:rPr>
        <w:t xml:space="preserve"> </w:t>
      </w:r>
    </w:p>
    <w:p w14:paraId="7C819C47" w14:textId="2FC54C12" w:rsidR="00615FA2" w:rsidRPr="005F56D7" w:rsidRDefault="47C0E5E4" w:rsidP="00FD5EA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While housing insecurity has been a longstanding issue in Vermont, increased migration due to the coronavirus pandemic exacerbated the housing crisis, causing dramatic increases in housing competition and prices</w:t>
      </w:r>
      <w:r w:rsidR="00012C09" w:rsidRPr="3D1FB78E">
        <w:rPr>
          <w:rStyle w:val="FootnoteReference"/>
          <w:rFonts w:ascii="Times New Roman" w:hAnsi="Times New Roman" w:cs="Times New Roman"/>
          <w:color w:val="000000" w:themeColor="text1"/>
          <w:sz w:val="24"/>
          <w:szCs w:val="24"/>
        </w:rPr>
        <w:footnoteReference w:id="20"/>
      </w:r>
      <w:r>
        <w:rPr>
          <w:rFonts w:ascii="Times New Roman" w:hAnsi="Times New Roman" w:cs="Times New Roman"/>
          <w:color w:val="000000" w:themeColor="text1"/>
          <w:sz w:val="24"/>
          <w:szCs w:val="24"/>
        </w:rPr>
        <w:t xml:space="preserve">. This gives </w:t>
      </w:r>
      <w:r w:rsidR="044BD444">
        <w:rPr>
          <w:rFonts w:ascii="Times New Roman" w:hAnsi="Times New Roman" w:cs="Times New Roman"/>
          <w:color w:val="000000" w:themeColor="text1"/>
          <w:sz w:val="24"/>
          <w:szCs w:val="24"/>
        </w:rPr>
        <w:t>has given us</w:t>
      </w:r>
      <w:r>
        <w:rPr>
          <w:rFonts w:ascii="Times New Roman" w:hAnsi="Times New Roman" w:cs="Times New Roman"/>
          <w:color w:val="000000" w:themeColor="text1"/>
          <w:sz w:val="24"/>
          <w:szCs w:val="24"/>
        </w:rPr>
        <w:t xml:space="preserve"> valuable insights into how the housing market </w:t>
      </w:r>
      <w:r w:rsidR="044BD444">
        <w:rPr>
          <w:rFonts w:ascii="Times New Roman" w:hAnsi="Times New Roman" w:cs="Times New Roman"/>
          <w:color w:val="000000" w:themeColor="text1"/>
          <w:sz w:val="24"/>
          <w:szCs w:val="24"/>
        </w:rPr>
        <w:t>could</w:t>
      </w:r>
      <w:r>
        <w:rPr>
          <w:rFonts w:ascii="Times New Roman" w:hAnsi="Times New Roman" w:cs="Times New Roman"/>
          <w:color w:val="000000" w:themeColor="text1"/>
          <w:sz w:val="24"/>
          <w:szCs w:val="24"/>
        </w:rPr>
        <w:t xml:space="preserve"> be affected by climate migration, and presents an opportunity to proactively plan for housing rehabilitation and development</w:t>
      </w:r>
      <w:r w:rsidR="74F348DD">
        <w:rPr>
          <w:rFonts w:ascii="Times New Roman" w:hAnsi="Times New Roman" w:cs="Times New Roman"/>
          <w:color w:val="000000" w:themeColor="text1"/>
          <w:sz w:val="24"/>
          <w:szCs w:val="24"/>
        </w:rPr>
        <w:t xml:space="preserve"> that can meet the demand for housing while improving the resilience of the people living in it</w:t>
      </w:r>
      <w:r w:rsidRPr="00F25138">
        <w:rPr>
          <w:rFonts w:ascii="Times New Roman" w:hAnsi="Times New Roman" w:cs="Times New Roman"/>
          <w:color w:val="000000" w:themeColor="text1"/>
          <w:sz w:val="24"/>
          <w:szCs w:val="24"/>
        </w:rPr>
        <w:t xml:space="preserve">.  </w:t>
      </w:r>
      <w:r w:rsidR="5209E800" w:rsidRPr="00F25138">
        <w:rPr>
          <w:rFonts w:ascii="Times New Roman" w:hAnsi="Times New Roman" w:cs="Times New Roman"/>
          <w:color w:val="000000" w:themeColor="text1"/>
          <w:sz w:val="24"/>
          <w:szCs w:val="24"/>
        </w:rPr>
        <w:t xml:space="preserve"> </w:t>
      </w:r>
    </w:p>
    <w:p w14:paraId="48382104" w14:textId="32D99A42" w:rsidR="00615FA2" w:rsidRPr="005F56D7" w:rsidRDefault="0D7425B0"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housing crisis and the climate crisis are inextricably linked</w:t>
      </w:r>
      <w:r>
        <w:rPr>
          <w:rFonts w:ascii="Times New Roman" w:hAnsi="Times New Roman" w:cs="Times New Roman"/>
          <w:color w:val="000000" w:themeColor="text1"/>
          <w:sz w:val="24"/>
          <w:szCs w:val="24"/>
        </w:rPr>
        <w:t xml:space="preserve">, and </w:t>
      </w:r>
      <w:r w:rsidRPr="004C333C">
        <w:rPr>
          <w:rFonts w:ascii="Times New Roman" w:hAnsi="Times New Roman" w:cs="Times New Roman"/>
          <w:color w:val="000000" w:themeColor="text1"/>
          <w:sz w:val="24"/>
          <w:szCs w:val="24"/>
        </w:rPr>
        <w:t>Vermont mus</w:t>
      </w:r>
      <w:r>
        <w:rPr>
          <w:rFonts w:ascii="Times New Roman" w:hAnsi="Times New Roman" w:cs="Times New Roman"/>
          <w:color w:val="000000" w:themeColor="text1"/>
          <w:sz w:val="24"/>
          <w:szCs w:val="24"/>
        </w:rPr>
        <w:t>t work through the tension between expediency and thoughtful planning</w:t>
      </w:r>
      <w:r w:rsidR="00AA7FC1">
        <w:rPr>
          <w:rFonts w:ascii="Times New Roman" w:hAnsi="Times New Roman" w:cs="Times New Roman"/>
          <w:color w:val="000000" w:themeColor="text1"/>
          <w:sz w:val="24"/>
          <w:szCs w:val="24"/>
        </w:rPr>
        <w:t>, all while</w:t>
      </w:r>
      <w:r w:rsidR="00AA7FC1" w:rsidRPr="00AA7FC1">
        <w:rPr>
          <w:rFonts w:ascii="Times New Roman" w:hAnsi="Times New Roman" w:cs="Times New Roman"/>
          <w:color w:val="000000" w:themeColor="text1"/>
          <w:sz w:val="24"/>
          <w:szCs w:val="24"/>
        </w:rPr>
        <w:t xml:space="preserve"> align</w:t>
      </w:r>
      <w:r w:rsidR="00AA7FC1">
        <w:rPr>
          <w:rFonts w:ascii="Times New Roman" w:hAnsi="Times New Roman" w:cs="Times New Roman"/>
          <w:color w:val="000000" w:themeColor="text1"/>
          <w:sz w:val="24"/>
          <w:szCs w:val="24"/>
        </w:rPr>
        <w:t>ing</w:t>
      </w:r>
      <w:r w:rsidR="00AA7FC1" w:rsidRPr="00F25138">
        <w:rPr>
          <w:rFonts w:ascii="Times New Roman" w:hAnsi="Times New Roman" w:cs="Times New Roman"/>
          <w:color w:val="000000" w:themeColor="text1"/>
          <w:sz w:val="24"/>
          <w:szCs w:val="24"/>
        </w:rPr>
        <w:t xml:space="preserve"> investme</w:t>
      </w:r>
      <w:r w:rsidR="00AA7FC1" w:rsidRPr="00DE3EEE">
        <w:rPr>
          <w:rFonts w:ascii="Times New Roman" w:hAnsi="Times New Roman" w:cs="Times New Roman"/>
          <w:color w:val="000000" w:themeColor="text1"/>
          <w:sz w:val="24"/>
          <w:szCs w:val="24"/>
        </w:rPr>
        <w:t>nts a</w:t>
      </w:r>
      <w:r w:rsidR="00AA7FC1" w:rsidRPr="000F6CDC">
        <w:rPr>
          <w:rFonts w:ascii="Times New Roman" w:hAnsi="Times New Roman" w:cs="Times New Roman"/>
          <w:color w:val="000000" w:themeColor="text1"/>
          <w:sz w:val="24"/>
          <w:szCs w:val="24"/>
        </w:rPr>
        <w:t>nd regulation</w:t>
      </w:r>
      <w:r w:rsidR="00AA7FC1">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w:t>
      </w:r>
      <w:r w:rsidRPr="004C333C">
        <w:rPr>
          <w:rFonts w:ascii="Times New Roman" w:hAnsi="Times New Roman" w:cs="Times New Roman"/>
          <w:color w:val="000000" w:themeColor="text1"/>
          <w:sz w:val="24"/>
          <w:szCs w:val="24"/>
        </w:rPr>
        <w:t>increas</w:t>
      </w:r>
      <w:r w:rsidR="12B843B8">
        <w:rPr>
          <w:rFonts w:ascii="Times New Roman" w:hAnsi="Times New Roman" w:cs="Times New Roman"/>
          <w:color w:val="000000" w:themeColor="text1"/>
          <w:sz w:val="24"/>
          <w:szCs w:val="24"/>
        </w:rPr>
        <w:t>e the</w:t>
      </w:r>
      <w:r w:rsidRPr="004C333C">
        <w:rPr>
          <w:rFonts w:ascii="Times New Roman" w:hAnsi="Times New Roman" w:cs="Times New Roman"/>
          <w:color w:val="000000" w:themeColor="text1"/>
          <w:sz w:val="24"/>
          <w:szCs w:val="24"/>
        </w:rPr>
        <w:t xml:space="preserve"> availability of and access to fair, safe, and affordable housing</w:t>
      </w:r>
      <w:r w:rsidR="12B843B8">
        <w:rPr>
          <w:rFonts w:ascii="Times New Roman" w:hAnsi="Times New Roman" w:cs="Times New Roman"/>
          <w:color w:val="000000" w:themeColor="text1"/>
          <w:sz w:val="24"/>
          <w:szCs w:val="24"/>
        </w:rPr>
        <w:t>.</w:t>
      </w:r>
      <w:r w:rsidR="004F1AA1">
        <w:rPr>
          <w:rFonts w:ascii="Times New Roman" w:hAnsi="Times New Roman" w:cs="Times New Roman"/>
          <w:color w:val="000000" w:themeColor="text1"/>
          <w:sz w:val="24"/>
          <w:szCs w:val="24"/>
        </w:rPr>
        <w:t xml:space="preserve"> </w:t>
      </w:r>
    </w:p>
    <w:p w14:paraId="0E5AAC4A" w14:textId="35A17C45" w:rsidR="004C4F84" w:rsidRPr="006D1807" w:rsidRDefault="004C4F84" w:rsidP="004C4F84">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1. </w:t>
      </w:r>
      <w:bookmarkStart w:id="189" w:name="_Hlk86750708"/>
      <w:r w:rsidRPr="006D1807">
        <w:rPr>
          <w:rFonts w:ascii="Times New Roman" w:hAnsi="Times New Roman" w:cs="Times New Roman"/>
          <w:b/>
          <w:bCs/>
          <w:color w:val="000000"/>
          <w:sz w:val="28"/>
          <w:szCs w:val="28"/>
          <w:shd w:val="clear" w:color="auto" w:fill="FFFFFF"/>
        </w:rPr>
        <w:t xml:space="preserve">Update state and local land-use governance, regulations, practices, and investments to eliminate barriers to housing development </w:t>
      </w:r>
      <w:bookmarkEnd w:id="189"/>
    </w:p>
    <w:p w14:paraId="6C704EC1" w14:textId="1938EF52" w:rsidR="0096693E" w:rsidRPr="006D1807" w:rsidRDefault="609766C1" w:rsidP="00FD5EAE">
      <w:pPr>
        <w:spacing w:line="360" w:lineRule="auto"/>
        <w:rPr>
          <w:rFonts w:ascii="Times New Roman" w:hAnsi="Times New Roman" w:cs="Times New Roman"/>
          <w:color w:val="000000"/>
          <w:sz w:val="24"/>
          <w:szCs w:val="24"/>
          <w:shd w:val="clear" w:color="auto" w:fill="FFFFFF"/>
        </w:rPr>
      </w:pPr>
      <w:r w:rsidRPr="5950074B">
        <w:rPr>
          <w:rFonts w:ascii="Times New Roman" w:hAnsi="Times New Roman" w:cs="Times New Roman"/>
          <w:color w:val="000000" w:themeColor="text1"/>
          <w:sz w:val="24"/>
          <w:szCs w:val="24"/>
        </w:rPr>
        <w:t>Vermont’s Planning and Development Act</w:t>
      </w:r>
      <w:r w:rsidR="7C97FC05">
        <w:rPr>
          <w:rFonts w:ascii="Times New Roman" w:hAnsi="Times New Roman" w:cs="Times New Roman"/>
          <w:color w:val="000000" w:themeColor="text1"/>
          <w:sz w:val="24"/>
          <w:szCs w:val="24"/>
        </w:rPr>
        <w:t xml:space="preserve"> is </w:t>
      </w:r>
      <w:r w:rsidR="2AB261FF">
        <w:rPr>
          <w:rFonts w:ascii="Times New Roman" w:hAnsi="Times New Roman" w:cs="Times New Roman"/>
          <w:color w:val="000000" w:themeColor="text1"/>
          <w:sz w:val="24"/>
          <w:szCs w:val="24"/>
        </w:rPr>
        <w:t>one of the State’s key</w:t>
      </w:r>
      <w:r w:rsidR="33849054">
        <w:rPr>
          <w:rFonts w:ascii="Times New Roman" w:hAnsi="Times New Roman" w:cs="Times New Roman"/>
          <w:color w:val="000000" w:themeColor="text1"/>
          <w:sz w:val="24"/>
          <w:szCs w:val="24"/>
        </w:rPr>
        <w:t xml:space="preserve"> tools for influencing </w:t>
      </w:r>
      <w:r w:rsidR="7C97FC05">
        <w:rPr>
          <w:rFonts w:ascii="Times New Roman" w:hAnsi="Times New Roman" w:cs="Times New Roman"/>
          <w:color w:val="000000" w:themeColor="text1"/>
          <w:sz w:val="24"/>
          <w:szCs w:val="24"/>
        </w:rPr>
        <w:t xml:space="preserve">where and how much </w:t>
      </w:r>
      <w:r w:rsidR="33849054">
        <w:rPr>
          <w:rFonts w:ascii="Times New Roman" w:hAnsi="Times New Roman" w:cs="Times New Roman"/>
          <w:color w:val="000000" w:themeColor="text1"/>
          <w:sz w:val="24"/>
          <w:szCs w:val="24"/>
        </w:rPr>
        <w:t xml:space="preserve">housing </w:t>
      </w:r>
      <w:r w:rsidR="7C97FC05">
        <w:rPr>
          <w:rFonts w:ascii="Times New Roman" w:hAnsi="Times New Roman" w:cs="Times New Roman"/>
          <w:color w:val="000000" w:themeColor="text1"/>
          <w:sz w:val="24"/>
          <w:szCs w:val="24"/>
        </w:rPr>
        <w:t>is built.</w:t>
      </w:r>
      <w:r w:rsidR="33849054">
        <w:rPr>
          <w:rFonts w:ascii="Times New Roman" w:hAnsi="Times New Roman" w:cs="Times New Roman"/>
          <w:color w:val="000000" w:themeColor="text1"/>
          <w:sz w:val="24"/>
          <w:szCs w:val="24"/>
        </w:rPr>
        <w:t xml:space="preserve"> </w:t>
      </w:r>
      <w:r w:rsidRPr="5950074B">
        <w:rPr>
          <w:rFonts w:ascii="Times New Roman" w:hAnsi="Times New Roman" w:cs="Times New Roman"/>
          <w:color w:val="000000" w:themeColor="text1"/>
          <w:sz w:val="24"/>
          <w:szCs w:val="24"/>
        </w:rPr>
        <w:t xml:space="preserve"> </w:t>
      </w:r>
      <w:r w:rsidR="7C97FC05">
        <w:rPr>
          <w:rFonts w:ascii="Times New Roman" w:hAnsi="Times New Roman" w:cs="Times New Roman"/>
          <w:color w:val="000000" w:themeColor="text1"/>
          <w:sz w:val="24"/>
          <w:szCs w:val="24"/>
        </w:rPr>
        <w:t xml:space="preserve">Its housing policies were last update in </w:t>
      </w:r>
      <w:r w:rsidR="60EF7F2E" w:rsidRPr="6D73A273">
        <w:rPr>
          <w:rFonts w:ascii="Times New Roman" w:hAnsi="Times New Roman" w:cs="Times New Roman"/>
          <w:color w:val="000000" w:themeColor="text1"/>
          <w:sz w:val="24"/>
          <w:szCs w:val="24"/>
        </w:rPr>
        <w:t>2003</w:t>
      </w:r>
      <w:r w:rsidR="0096693E" w:rsidRPr="41217374">
        <w:rPr>
          <w:rStyle w:val="FootnoteReference"/>
          <w:rFonts w:ascii="Times New Roman" w:hAnsi="Times New Roman" w:cs="Times New Roman"/>
          <w:color w:val="000000" w:themeColor="text1"/>
          <w:sz w:val="24"/>
          <w:szCs w:val="24"/>
        </w:rPr>
        <w:footnoteReference w:id="21"/>
      </w:r>
      <w:r w:rsidR="7C97FC05">
        <w:rPr>
          <w:rFonts w:ascii="Times New Roman" w:hAnsi="Times New Roman" w:cs="Times New Roman"/>
          <w:color w:val="000000" w:themeColor="text1"/>
          <w:sz w:val="24"/>
          <w:szCs w:val="24"/>
        </w:rPr>
        <w:t xml:space="preserve"> and do not reflect </w:t>
      </w:r>
      <w:r w:rsidR="4882CED3">
        <w:rPr>
          <w:rFonts w:ascii="Times New Roman" w:hAnsi="Times New Roman" w:cs="Times New Roman"/>
          <w:color w:val="000000" w:themeColor="text1"/>
          <w:sz w:val="24"/>
          <w:szCs w:val="24"/>
        </w:rPr>
        <w:t xml:space="preserve">the </w:t>
      </w:r>
      <w:r w:rsidR="7C97FC05">
        <w:rPr>
          <w:rFonts w:ascii="Times New Roman" w:hAnsi="Times New Roman" w:cs="Times New Roman"/>
          <w:color w:val="000000" w:themeColor="text1"/>
          <w:sz w:val="24"/>
          <w:szCs w:val="24"/>
        </w:rPr>
        <w:t>significant shifts in household composition and needs over the last 20 years.</w:t>
      </w:r>
      <w:r w:rsidR="33849054">
        <w:rPr>
          <w:rFonts w:ascii="Times New Roman" w:hAnsi="Times New Roman" w:cs="Times New Roman"/>
          <w:color w:val="000000" w:themeColor="text1"/>
          <w:sz w:val="24"/>
          <w:szCs w:val="24"/>
        </w:rPr>
        <w:t xml:space="preserve"> </w:t>
      </w:r>
      <w:bookmarkStart w:id="190" w:name="_Hlk86687259"/>
      <w:r w:rsidR="5C9601E6" w:rsidRPr="5950074B">
        <w:rPr>
          <w:rFonts w:ascii="Times New Roman" w:hAnsi="Times New Roman" w:cs="Times New Roman"/>
          <w:color w:val="000000" w:themeColor="text1"/>
          <w:sz w:val="24"/>
          <w:szCs w:val="24"/>
        </w:rPr>
        <w:t>Today, 69%</w:t>
      </w:r>
      <w:r w:rsidR="0096693E" w:rsidRPr="41217374">
        <w:rPr>
          <w:rStyle w:val="FootnoteReference"/>
          <w:rFonts w:ascii="Times New Roman" w:hAnsi="Times New Roman" w:cs="Times New Roman"/>
          <w:color w:val="000000" w:themeColor="text1"/>
          <w:sz w:val="24"/>
          <w:szCs w:val="24"/>
        </w:rPr>
        <w:footnoteReference w:id="22"/>
      </w:r>
      <w:r w:rsidR="5C9601E6" w:rsidRPr="5950074B">
        <w:rPr>
          <w:rFonts w:ascii="Times New Roman" w:hAnsi="Times New Roman" w:cs="Times New Roman"/>
          <w:color w:val="000000" w:themeColor="text1"/>
          <w:sz w:val="24"/>
          <w:szCs w:val="24"/>
        </w:rPr>
        <w:t xml:space="preserve"> of Vermont’s households are one-</w:t>
      </w:r>
      <w:r w:rsidR="52A716EB" w:rsidRPr="5950074B">
        <w:rPr>
          <w:rFonts w:ascii="Times New Roman" w:hAnsi="Times New Roman" w:cs="Times New Roman"/>
          <w:color w:val="000000" w:themeColor="text1"/>
          <w:sz w:val="24"/>
          <w:szCs w:val="24"/>
        </w:rPr>
        <w:t xml:space="preserve"> or two-person households</w:t>
      </w:r>
      <w:r w:rsidR="0F64C228" w:rsidRPr="48764E17">
        <w:rPr>
          <w:rFonts w:ascii="Times New Roman" w:hAnsi="Times New Roman" w:cs="Times New Roman"/>
          <w:color w:val="000000" w:themeColor="text1"/>
          <w:sz w:val="24"/>
          <w:szCs w:val="24"/>
        </w:rPr>
        <w:t xml:space="preserve"> with diverse needs and preferences</w:t>
      </w:r>
      <w:r w:rsidR="6E2E1C7D" w:rsidRPr="48764E17">
        <w:rPr>
          <w:rFonts w:ascii="Times New Roman" w:hAnsi="Times New Roman" w:cs="Times New Roman"/>
          <w:color w:val="000000" w:themeColor="text1"/>
          <w:sz w:val="24"/>
          <w:szCs w:val="24"/>
        </w:rPr>
        <w:t>.</w:t>
      </w:r>
      <w:r w:rsidR="5C9601E6" w:rsidRPr="5950074B">
        <w:rPr>
          <w:rFonts w:ascii="Times New Roman" w:hAnsi="Times New Roman" w:cs="Times New Roman"/>
          <w:color w:val="000000" w:themeColor="text1"/>
          <w:sz w:val="24"/>
          <w:szCs w:val="24"/>
        </w:rPr>
        <w:t xml:space="preserve"> </w:t>
      </w:r>
      <w:r w:rsidR="6DCF340B" w:rsidRPr="5950074B">
        <w:rPr>
          <w:rFonts w:ascii="Times New Roman" w:hAnsi="Times New Roman" w:cs="Times New Roman"/>
          <w:color w:val="000000" w:themeColor="text1"/>
          <w:sz w:val="24"/>
          <w:szCs w:val="24"/>
        </w:rPr>
        <w:t xml:space="preserve"> </w:t>
      </w:r>
      <w:ins w:id="191" w:author="Cooke, Bronwyn" w:date="2021-11-17T12:28:00Z">
        <w:r w:rsidR="01572F5A" w:rsidRPr="5950074B">
          <w:rPr>
            <w:rFonts w:ascii="Times New Roman" w:hAnsi="Times New Roman" w:cs="Times New Roman"/>
            <w:color w:val="000000" w:themeColor="text1"/>
            <w:sz w:val="24"/>
            <w:szCs w:val="24"/>
          </w:rPr>
          <w:t xml:space="preserve">83% </w:t>
        </w:r>
      </w:ins>
      <w:ins w:id="192" w:author="Cooke, Bronwyn" w:date="2021-11-17T12:27:00Z">
        <w:r w:rsidR="01572F5A" w:rsidRPr="5950074B">
          <w:rPr>
            <w:rFonts w:ascii="Times New Roman" w:hAnsi="Times New Roman" w:cs="Times New Roman"/>
            <w:color w:val="000000" w:themeColor="text1"/>
            <w:sz w:val="24"/>
            <w:szCs w:val="24"/>
          </w:rPr>
          <w:t xml:space="preserve"> </w:t>
        </w:r>
      </w:ins>
      <w:del w:id="193" w:author="Cooke, Bronwyn" w:date="2021-11-17T12:27:00Z">
        <w:r w:rsidR="045BC1F4" w:rsidRPr="48EF5955" w:rsidDel="2AB261FF">
          <w:rPr>
            <w:rFonts w:ascii="Times New Roman" w:hAnsi="Times New Roman" w:cs="Times New Roman"/>
            <w:color w:val="000000" w:themeColor="text1"/>
            <w:sz w:val="24"/>
            <w:szCs w:val="24"/>
          </w:rPr>
          <w:delText>XX</w:delText>
        </w:r>
      </w:del>
      <w:r w:rsidR="2AB261FF" w:rsidRPr="003B3829">
        <w:rPr>
          <w:rFonts w:ascii="Times New Roman" w:hAnsi="Times New Roman" w:cs="Times New Roman"/>
          <w:color w:val="000000"/>
          <w:sz w:val="24"/>
          <w:szCs w:val="24"/>
          <w:shd w:val="clear" w:color="auto" w:fill="FFFFFF"/>
          <w:rPrChange w:id="194" w:author="Wolz, Marian" w:date="2021-11-17T11:28:00Z">
            <w:rPr>
              <w:rFonts w:ascii="Times New Roman" w:hAnsi="Times New Roman" w:cs="Times New Roman"/>
              <w:color w:val="000000"/>
              <w:sz w:val="24"/>
              <w:szCs w:val="24"/>
              <w:highlight w:val="yellow"/>
              <w:shd w:val="clear" w:color="auto" w:fill="FFFFFF"/>
            </w:rPr>
          </w:rPrChange>
        </w:rPr>
        <w:t>%</w:t>
      </w:r>
      <w:r w:rsidR="2AB261FF">
        <w:rPr>
          <w:rFonts w:ascii="Times New Roman" w:hAnsi="Times New Roman" w:cs="Times New Roman"/>
          <w:color w:val="000000"/>
          <w:sz w:val="24"/>
          <w:szCs w:val="24"/>
          <w:shd w:val="clear" w:color="auto" w:fill="FFFFFF"/>
        </w:rPr>
        <w:t xml:space="preserve"> of Vermont’s rental supply is privately owned and an estimated </w:t>
      </w:r>
      <w:ins w:id="195" w:author="Cooke, Bronwyn" w:date="2021-11-17T12:32:00Z">
        <w:r w:rsidR="53A1E922">
          <w:rPr>
            <w:rFonts w:ascii="Times New Roman" w:hAnsi="Times New Roman" w:cs="Times New Roman"/>
            <w:color w:val="000000"/>
            <w:sz w:val="24"/>
            <w:szCs w:val="24"/>
            <w:shd w:val="clear" w:color="auto" w:fill="FFFFFF"/>
          </w:rPr>
          <w:t>6,960</w:t>
        </w:r>
      </w:ins>
      <w:del w:id="196" w:author="Cooke, Bronwyn" w:date="2021-11-17T12:32:00Z">
        <w:r w:rsidR="045BC1F4" w:rsidRPr="48EF5955" w:rsidDel="2AB261FF">
          <w:rPr>
            <w:rFonts w:ascii="Times New Roman" w:hAnsi="Times New Roman" w:cs="Times New Roman"/>
            <w:color w:val="000000" w:themeColor="text1"/>
            <w:sz w:val="24"/>
            <w:szCs w:val="24"/>
          </w:rPr>
          <w:delText>11,000</w:delText>
        </w:r>
      </w:del>
      <w:r w:rsidR="2AB261FF">
        <w:rPr>
          <w:rFonts w:ascii="Times New Roman" w:hAnsi="Times New Roman" w:cs="Times New Roman"/>
          <w:color w:val="000000"/>
          <w:sz w:val="24"/>
          <w:szCs w:val="24"/>
          <w:shd w:val="clear" w:color="auto" w:fill="FFFFFF"/>
        </w:rPr>
        <w:t xml:space="preserve"> of these unit</w:t>
      </w:r>
      <w:del w:id="197" w:author="Cooke, Bronwyn" w:date="2021-11-17T12:32:00Z">
        <w:r w:rsidR="045BC1F4" w:rsidRPr="48EF5955" w:rsidDel="2AB261FF">
          <w:rPr>
            <w:rFonts w:ascii="Times New Roman" w:hAnsi="Times New Roman" w:cs="Times New Roman"/>
            <w:color w:val="000000" w:themeColor="text1"/>
            <w:sz w:val="24"/>
            <w:szCs w:val="24"/>
          </w:rPr>
          <w:delText>e</w:delText>
        </w:r>
      </w:del>
      <w:r w:rsidR="2AB261FF">
        <w:rPr>
          <w:rFonts w:ascii="Times New Roman" w:hAnsi="Times New Roman" w:cs="Times New Roman"/>
          <w:color w:val="000000"/>
          <w:sz w:val="24"/>
          <w:szCs w:val="24"/>
          <w:shd w:val="clear" w:color="auto" w:fill="FFFFFF"/>
        </w:rPr>
        <w:t xml:space="preserve">s </w:t>
      </w:r>
      <w:ins w:id="198" w:author="Cooke, Bronwyn" w:date="2021-11-17T12:32:00Z">
        <w:r w:rsidR="4B7DBB25">
          <w:rPr>
            <w:rFonts w:ascii="Times New Roman" w:hAnsi="Times New Roman" w:cs="Times New Roman"/>
            <w:color w:val="000000"/>
            <w:sz w:val="24"/>
            <w:szCs w:val="24"/>
            <w:shd w:val="clear" w:color="auto" w:fill="FFFFFF"/>
          </w:rPr>
          <w:t xml:space="preserve">are substandard </w:t>
        </w:r>
      </w:ins>
      <w:del w:id="199" w:author="Cooke, Bronwyn" w:date="2021-11-17T12:30:00Z">
        <w:r w:rsidR="045BC1F4" w:rsidRPr="48EF5955" w:rsidDel="2AB261FF">
          <w:rPr>
            <w:rFonts w:ascii="Times New Roman" w:hAnsi="Times New Roman" w:cs="Times New Roman"/>
            <w:color w:val="000000" w:themeColor="text1"/>
            <w:sz w:val="24"/>
            <w:szCs w:val="24"/>
          </w:rPr>
          <w:delText>are substandard or vacant</w:delText>
        </w:r>
        <w:r w:rsidR="045BC1F4" w:rsidRPr="48EF5955" w:rsidDel="7C97FC05">
          <w:rPr>
            <w:rFonts w:ascii="Times New Roman" w:hAnsi="Times New Roman" w:cs="Times New Roman"/>
            <w:color w:val="000000" w:themeColor="text1"/>
            <w:sz w:val="24"/>
            <w:szCs w:val="24"/>
          </w:rPr>
          <w:delText xml:space="preserve"> (add reference)</w:delText>
        </w:r>
      </w:del>
      <w:r w:rsidR="2AB261FF">
        <w:rPr>
          <w:rFonts w:ascii="Times New Roman" w:hAnsi="Times New Roman" w:cs="Times New Roman"/>
          <w:color w:val="000000"/>
          <w:sz w:val="24"/>
          <w:szCs w:val="24"/>
          <w:shd w:val="clear" w:color="auto" w:fill="FFFFFF"/>
        </w:rPr>
        <w:t>.</w:t>
      </w:r>
      <w:ins w:id="200" w:author="Cooke, Bronwyn" w:date="2021-11-17T07:44:00Z">
        <w:r w:rsidR="001660A6">
          <w:rPr>
            <w:rStyle w:val="FootnoteReference"/>
            <w:rFonts w:ascii="Times New Roman" w:hAnsi="Times New Roman" w:cs="Times New Roman"/>
            <w:color w:val="000000"/>
            <w:sz w:val="24"/>
            <w:szCs w:val="24"/>
            <w:shd w:val="clear" w:color="auto" w:fill="FFFFFF"/>
          </w:rPr>
          <w:footnoteReference w:id="23"/>
        </w:r>
      </w:ins>
      <w:r w:rsidR="2AB261FF">
        <w:rPr>
          <w:rFonts w:ascii="Times New Roman" w:hAnsi="Times New Roman" w:cs="Times New Roman"/>
          <w:color w:val="000000"/>
          <w:sz w:val="24"/>
          <w:szCs w:val="24"/>
          <w:shd w:val="clear" w:color="auto" w:fill="FFFFFF"/>
        </w:rPr>
        <w:t xml:space="preserve"> </w:t>
      </w:r>
      <w:bookmarkEnd w:id="190"/>
      <w:r w:rsidR="6DCF340B" w:rsidRPr="5950074B">
        <w:rPr>
          <w:rFonts w:ascii="Times New Roman" w:hAnsi="Times New Roman" w:cs="Times New Roman"/>
          <w:color w:val="000000" w:themeColor="text1"/>
          <w:sz w:val="24"/>
          <w:szCs w:val="24"/>
        </w:rPr>
        <w:t xml:space="preserve">Legislation and funding to </w:t>
      </w:r>
      <w:r w:rsidR="5CB47C7C">
        <w:rPr>
          <w:rFonts w:ascii="Times New Roman" w:hAnsi="Times New Roman" w:cs="Times New Roman"/>
          <w:color w:val="000000" w:themeColor="text1"/>
          <w:sz w:val="24"/>
          <w:szCs w:val="24"/>
        </w:rPr>
        <w:t>expand our understanding of the current housing stock</w:t>
      </w:r>
      <w:r w:rsidR="5CB47C7C" w:rsidRPr="5950074B">
        <w:rPr>
          <w:rFonts w:ascii="Times New Roman" w:hAnsi="Times New Roman" w:cs="Times New Roman"/>
          <w:color w:val="000000" w:themeColor="text1"/>
          <w:sz w:val="24"/>
          <w:szCs w:val="24"/>
        </w:rPr>
        <w:t xml:space="preserve"> </w:t>
      </w:r>
      <w:r w:rsidR="5CB47C7C">
        <w:rPr>
          <w:rFonts w:ascii="Times New Roman" w:hAnsi="Times New Roman" w:cs="Times New Roman"/>
          <w:color w:val="000000" w:themeColor="text1"/>
          <w:sz w:val="24"/>
          <w:szCs w:val="24"/>
        </w:rPr>
        <w:t xml:space="preserve">and </w:t>
      </w:r>
      <w:r w:rsidR="6DCF340B" w:rsidRPr="5950074B">
        <w:rPr>
          <w:rFonts w:ascii="Times New Roman" w:hAnsi="Times New Roman" w:cs="Times New Roman"/>
          <w:color w:val="000000" w:themeColor="text1"/>
          <w:sz w:val="24"/>
          <w:szCs w:val="24"/>
        </w:rPr>
        <w:t>update</w:t>
      </w:r>
      <w:r w:rsidR="5CB47C7C">
        <w:rPr>
          <w:rFonts w:ascii="Times New Roman" w:hAnsi="Times New Roman" w:cs="Times New Roman"/>
          <w:color w:val="000000" w:themeColor="text1"/>
          <w:sz w:val="24"/>
          <w:szCs w:val="24"/>
        </w:rPr>
        <w:t xml:space="preserve"> </w:t>
      </w:r>
      <w:r w:rsidR="6DCF340B" w:rsidRPr="5950074B">
        <w:rPr>
          <w:rFonts w:ascii="Times New Roman" w:hAnsi="Times New Roman" w:cs="Times New Roman"/>
          <w:color w:val="000000" w:themeColor="text1"/>
          <w:sz w:val="24"/>
          <w:szCs w:val="24"/>
        </w:rPr>
        <w:t>the land use and housing provisions will support state, regional, and local planners'</w:t>
      </w:r>
      <w:r w:rsidR="281205AD" w:rsidRPr="5950074B">
        <w:rPr>
          <w:rFonts w:ascii="Times New Roman" w:hAnsi="Times New Roman" w:cs="Times New Roman"/>
          <w:color w:val="000000" w:themeColor="text1"/>
          <w:sz w:val="24"/>
          <w:szCs w:val="24"/>
        </w:rPr>
        <w:t xml:space="preserve"> work to </w:t>
      </w:r>
      <w:r w:rsidR="33849054">
        <w:rPr>
          <w:rFonts w:ascii="Times New Roman" w:hAnsi="Times New Roman" w:cs="Times New Roman"/>
          <w:color w:val="000000" w:themeColor="text1"/>
          <w:sz w:val="24"/>
          <w:szCs w:val="24"/>
        </w:rPr>
        <w:t>create housing that meets people</w:t>
      </w:r>
      <w:r w:rsidR="5CB47C7C">
        <w:rPr>
          <w:rFonts w:ascii="Times New Roman" w:hAnsi="Times New Roman" w:cs="Times New Roman"/>
          <w:color w:val="000000" w:themeColor="text1"/>
          <w:sz w:val="24"/>
          <w:szCs w:val="24"/>
        </w:rPr>
        <w:t>s’</w:t>
      </w:r>
      <w:r w:rsidR="33849054">
        <w:rPr>
          <w:rFonts w:ascii="Times New Roman" w:hAnsi="Times New Roman" w:cs="Times New Roman"/>
          <w:color w:val="000000" w:themeColor="text1"/>
          <w:sz w:val="24"/>
          <w:szCs w:val="24"/>
        </w:rPr>
        <w:t xml:space="preserve"> needs and is safe, affordable and allows them to be more resilient to climate change impacts</w:t>
      </w:r>
      <w:r w:rsidR="281205AD" w:rsidRPr="5950074B">
        <w:rPr>
          <w:rFonts w:ascii="Times New Roman" w:hAnsi="Times New Roman" w:cs="Times New Roman"/>
          <w:color w:val="000000" w:themeColor="text1"/>
          <w:sz w:val="24"/>
          <w:szCs w:val="24"/>
        </w:rPr>
        <w:t xml:space="preserve">. </w:t>
      </w:r>
      <w:r w:rsidR="614BDD18" w:rsidRPr="48764E17">
        <w:rPr>
          <w:rFonts w:ascii="Times New Roman" w:hAnsi="Times New Roman" w:cs="Times New Roman"/>
          <w:color w:val="000000" w:themeColor="text1"/>
          <w:sz w:val="24"/>
          <w:szCs w:val="24"/>
        </w:rPr>
        <w:t xml:space="preserve"> </w:t>
      </w:r>
      <w:r w:rsidR="4840983C" w:rsidRPr="45095DA6">
        <w:rPr>
          <w:rFonts w:ascii="Times New Roman" w:hAnsi="Times New Roman" w:cs="Times New Roman"/>
          <w:color w:val="000000" w:themeColor="text1"/>
          <w:sz w:val="24"/>
          <w:szCs w:val="24"/>
        </w:rPr>
        <w:t>Successful state planning</w:t>
      </w:r>
      <w:r w:rsidR="41E7BA4F" w:rsidRPr="48764E17">
        <w:rPr>
          <w:rFonts w:ascii="Times New Roman" w:hAnsi="Times New Roman" w:cs="Times New Roman"/>
          <w:color w:val="000000" w:themeColor="text1"/>
          <w:sz w:val="24"/>
          <w:szCs w:val="24"/>
        </w:rPr>
        <w:t xml:space="preserve"> reforms have </w:t>
      </w:r>
      <w:r w:rsidR="41E7BA4F" w:rsidRPr="45095DA6">
        <w:rPr>
          <w:rFonts w:ascii="Times New Roman" w:hAnsi="Times New Roman" w:cs="Times New Roman"/>
          <w:color w:val="000000" w:themeColor="text1"/>
          <w:sz w:val="24"/>
          <w:szCs w:val="24"/>
        </w:rPr>
        <w:t>mov</w:t>
      </w:r>
      <w:r w:rsidR="06CEF5FF" w:rsidRPr="45095DA6">
        <w:rPr>
          <w:rFonts w:ascii="Times New Roman" w:hAnsi="Times New Roman" w:cs="Times New Roman"/>
          <w:color w:val="000000" w:themeColor="text1"/>
          <w:sz w:val="24"/>
          <w:szCs w:val="24"/>
        </w:rPr>
        <w:t>e</w:t>
      </w:r>
      <w:r w:rsidR="5A523279" w:rsidRPr="45095DA6">
        <w:rPr>
          <w:rFonts w:ascii="Times New Roman" w:hAnsi="Times New Roman" w:cs="Times New Roman"/>
          <w:color w:val="000000" w:themeColor="text1"/>
          <w:sz w:val="24"/>
          <w:szCs w:val="24"/>
        </w:rPr>
        <w:t>d</w:t>
      </w:r>
      <w:r w:rsidR="41E7BA4F" w:rsidRPr="48764E17">
        <w:rPr>
          <w:rFonts w:ascii="Times New Roman" w:hAnsi="Times New Roman" w:cs="Times New Roman"/>
          <w:color w:val="000000" w:themeColor="text1"/>
          <w:sz w:val="24"/>
          <w:szCs w:val="24"/>
        </w:rPr>
        <w:t xml:space="preserve"> at the speed of trust</w:t>
      </w:r>
      <w:r w:rsidR="41168AC2" w:rsidRPr="48764E17">
        <w:rPr>
          <w:rFonts w:ascii="Times New Roman" w:hAnsi="Times New Roman" w:cs="Times New Roman"/>
          <w:color w:val="000000" w:themeColor="text1"/>
          <w:sz w:val="24"/>
          <w:szCs w:val="24"/>
        </w:rPr>
        <w:t xml:space="preserve"> </w:t>
      </w:r>
      <w:r w:rsidR="11A8FADE" w:rsidRPr="48764E17">
        <w:rPr>
          <w:rFonts w:ascii="Times New Roman" w:hAnsi="Times New Roman" w:cs="Times New Roman"/>
          <w:color w:val="000000" w:themeColor="text1"/>
          <w:sz w:val="24"/>
          <w:szCs w:val="24"/>
        </w:rPr>
        <w:t xml:space="preserve">through </w:t>
      </w:r>
      <w:r w:rsidR="104EB2D8" w:rsidRPr="48764E17">
        <w:rPr>
          <w:rFonts w:ascii="Times New Roman" w:hAnsi="Times New Roman" w:cs="Times New Roman"/>
          <w:color w:val="000000" w:themeColor="text1"/>
          <w:sz w:val="24"/>
          <w:szCs w:val="24"/>
        </w:rPr>
        <w:t xml:space="preserve">organized and </w:t>
      </w:r>
      <w:r w:rsidR="11A8FADE" w:rsidRPr="48764E17">
        <w:rPr>
          <w:rFonts w:ascii="Times New Roman" w:hAnsi="Times New Roman" w:cs="Times New Roman"/>
          <w:color w:val="000000" w:themeColor="text1"/>
          <w:sz w:val="24"/>
          <w:szCs w:val="24"/>
        </w:rPr>
        <w:t>resourced statewide conversations.</w:t>
      </w:r>
      <w:r w:rsidR="4CB2AA16" w:rsidRPr="48764E17">
        <w:rPr>
          <w:rFonts w:ascii="Times New Roman" w:hAnsi="Times New Roman" w:cs="Times New Roman"/>
          <w:color w:val="000000" w:themeColor="text1"/>
          <w:sz w:val="24"/>
          <w:szCs w:val="24"/>
        </w:rPr>
        <w:t xml:space="preserve"> </w:t>
      </w:r>
      <w:r w:rsidR="77D48FD8" w:rsidRPr="45095DA6">
        <w:rPr>
          <w:rFonts w:ascii="Times New Roman" w:hAnsi="Times New Roman" w:cs="Times New Roman"/>
          <w:color w:val="000000" w:themeColor="text1"/>
          <w:sz w:val="24"/>
          <w:szCs w:val="24"/>
        </w:rPr>
        <w:t>For</w:t>
      </w:r>
      <w:r w:rsidR="13F513D9" w:rsidRPr="48764E17">
        <w:rPr>
          <w:rFonts w:ascii="Times New Roman" w:hAnsi="Times New Roman" w:cs="Times New Roman"/>
          <w:color w:val="000000" w:themeColor="text1"/>
          <w:sz w:val="24"/>
          <w:szCs w:val="24"/>
        </w:rPr>
        <w:t xml:space="preserve"> Vermont </w:t>
      </w:r>
      <w:r w:rsidR="77D48FD8" w:rsidRPr="45095DA6">
        <w:rPr>
          <w:rFonts w:ascii="Times New Roman" w:hAnsi="Times New Roman" w:cs="Times New Roman"/>
          <w:color w:val="000000" w:themeColor="text1"/>
          <w:sz w:val="24"/>
          <w:szCs w:val="24"/>
        </w:rPr>
        <w:t>to</w:t>
      </w:r>
      <w:r w:rsidR="13F513D9" w:rsidRPr="48764E17">
        <w:rPr>
          <w:rFonts w:ascii="Times New Roman" w:hAnsi="Times New Roman" w:cs="Times New Roman"/>
          <w:color w:val="000000" w:themeColor="text1"/>
          <w:sz w:val="24"/>
          <w:szCs w:val="24"/>
        </w:rPr>
        <w:t xml:space="preserve"> be a place where </w:t>
      </w:r>
      <w:r w:rsidR="77D48FD8" w:rsidRPr="45095DA6">
        <w:rPr>
          <w:rFonts w:ascii="Times New Roman" w:hAnsi="Times New Roman" w:cs="Times New Roman"/>
          <w:color w:val="000000" w:themeColor="text1"/>
          <w:sz w:val="24"/>
          <w:szCs w:val="24"/>
        </w:rPr>
        <w:t>people of all backgrounds</w:t>
      </w:r>
      <w:r w:rsidR="13F513D9" w:rsidRPr="48764E17">
        <w:rPr>
          <w:rFonts w:ascii="Times New Roman" w:hAnsi="Times New Roman" w:cs="Times New Roman"/>
          <w:color w:val="000000" w:themeColor="text1"/>
          <w:sz w:val="24"/>
          <w:szCs w:val="24"/>
        </w:rPr>
        <w:t xml:space="preserve"> can live</w:t>
      </w:r>
      <w:r w:rsidR="77D48FD8" w:rsidRPr="45095DA6">
        <w:rPr>
          <w:rFonts w:ascii="Times New Roman" w:hAnsi="Times New Roman" w:cs="Times New Roman"/>
          <w:color w:val="000000" w:themeColor="text1"/>
          <w:sz w:val="24"/>
          <w:szCs w:val="24"/>
        </w:rPr>
        <w:t xml:space="preserve"> in a safe</w:t>
      </w:r>
      <w:r w:rsidR="0493D596" w:rsidRPr="2A470733">
        <w:rPr>
          <w:rFonts w:ascii="Times New Roman" w:hAnsi="Times New Roman" w:cs="Times New Roman"/>
          <w:color w:val="000000" w:themeColor="text1"/>
          <w:sz w:val="24"/>
          <w:szCs w:val="24"/>
        </w:rPr>
        <w:t xml:space="preserve"> and</w:t>
      </w:r>
      <w:r w:rsidR="77D48FD8" w:rsidRPr="45095DA6">
        <w:rPr>
          <w:rFonts w:ascii="Times New Roman" w:hAnsi="Times New Roman" w:cs="Times New Roman"/>
          <w:color w:val="000000" w:themeColor="text1"/>
          <w:sz w:val="24"/>
          <w:szCs w:val="24"/>
        </w:rPr>
        <w:t xml:space="preserve"> affordable home,</w:t>
      </w:r>
      <w:r w:rsidR="2F43ED09" w:rsidRPr="48764E17">
        <w:rPr>
          <w:rFonts w:ascii="Times New Roman" w:hAnsi="Times New Roman" w:cs="Times New Roman"/>
          <w:color w:val="000000" w:themeColor="text1"/>
          <w:sz w:val="24"/>
          <w:szCs w:val="24"/>
        </w:rPr>
        <w:t xml:space="preserve"> state, regional, and local land use leaders must</w:t>
      </w:r>
      <w:r w:rsidR="05CB0BC7" w:rsidRPr="48764E17">
        <w:rPr>
          <w:rFonts w:ascii="Times New Roman" w:hAnsi="Times New Roman" w:cs="Times New Roman"/>
          <w:color w:val="000000" w:themeColor="text1"/>
          <w:sz w:val="24"/>
          <w:szCs w:val="24"/>
        </w:rPr>
        <w:t xml:space="preserve"> consider the structures that prevent </w:t>
      </w:r>
      <w:r w:rsidR="0617A13D" w:rsidRPr="2A470733">
        <w:rPr>
          <w:rFonts w:ascii="Times New Roman" w:hAnsi="Times New Roman" w:cs="Times New Roman"/>
          <w:color w:val="000000" w:themeColor="text1"/>
          <w:sz w:val="24"/>
          <w:szCs w:val="24"/>
        </w:rPr>
        <w:t>or</w:t>
      </w:r>
      <w:r w:rsidR="05CB0BC7" w:rsidRPr="48764E17">
        <w:rPr>
          <w:rFonts w:ascii="Times New Roman" w:hAnsi="Times New Roman" w:cs="Times New Roman"/>
          <w:color w:val="000000" w:themeColor="text1"/>
          <w:sz w:val="24"/>
          <w:szCs w:val="24"/>
        </w:rPr>
        <w:t xml:space="preserve"> welcome </w:t>
      </w:r>
      <w:r w:rsidR="08E6B2B7" w:rsidRPr="45095DA6">
        <w:rPr>
          <w:rFonts w:ascii="Times New Roman" w:hAnsi="Times New Roman" w:cs="Times New Roman"/>
          <w:color w:val="000000" w:themeColor="text1"/>
          <w:sz w:val="24"/>
          <w:szCs w:val="24"/>
        </w:rPr>
        <w:t>diverse, resilient homes and neighborhoods</w:t>
      </w:r>
      <w:r w:rsidR="05CB0BC7" w:rsidRPr="48764E17">
        <w:rPr>
          <w:rFonts w:ascii="Times New Roman" w:hAnsi="Times New Roman" w:cs="Times New Roman"/>
          <w:color w:val="000000" w:themeColor="text1"/>
          <w:sz w:val="24"/>
          <w:szCs w:val="24"/>
        </w:rPr>
        <w:t>.</w:t>
      </w:r>
    </w:p>
    <w:p w14:paraId="3EF12FB3"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5A2B49F4" w14:textId="3D5AC390" w:rsidR="007C4590" w:rsidRPr="009A7B57" w:rsidRDefault="007C4590" w:rsidP="203CDB41">
      <w:pPr>
        <w:pStyle w:val="ListParagraph"/>
        <w:numPr>
          <w:ilvl w:val="0"/>
          <w:numId w:val="23"/>
        </w:numPr>
        <w:spacing w:line="360" w:lineRule="auto"/>
        <w:rPr>
          <w:rFonts w:eastAsiaTheme="minorEastAsia"/>
          <w:color w:val="000000"/>
          <w:sz w:val="24"/>
          <w:szCs w:val="24"/>
          <w:shd w:val="clear" w:color="auto" w:fill="FFFFFF"/>
        </w:rPr>
      </w:pPr>
      <w:bookmarkStart w:id="202" w:name="_Hlk86750729"/>
      <w:r w:rsidRPr="007C4590">
        <w:rPr>
          <w:rFonts w:ascii="Times New Roman" w:hAnsi="Times New Roman" w:cs="Times New Roman"/>
          <w:color w:val="000000"/>
          <w:sz w:val="24"/>
          <w:szCs w:val="24"/>
          <w:shd w:val="clear" w:color="auto" w:fill="FFFFFF"/>
        </w:rPr>
        <w:t xml:space="preserve">Increase manufactured housing tax credits to replace older and inefficient </w:t>
      </w:r>
      <w:r w:rsidR="2BC382DB" w:rsidRPr="007C4590">
        <w:rPr>
          <w:rFonts w:ascii="Times New Roman" w:hAnsi="Times New Roman" w:cs="Times New Roman"/>
          <w:color w:val="000000"/>
          <w:sz w:val="24"/>
          <w:szCs w:val="24"/>
          <w:shd w:val="clear" w:color="auto" w:fill="FFFFFF"/>
        </w:rPr>
        <w:t xml:space="preserve">manufactured </w:t>
      </w:r>
      <w:r w:rsidR="215BEE6A" w:rsidRPr="007C4590">
        <w:rPr>
          <w:rFonts w:ascii="Times New Roman" w:hAnsi="Times New Roman" w:cs="Times New Roman"/>
          <w:color w:val="000000"/>
          <w:sz w:val="24"/>
          <w:szCs w:val="24"/>
          <w:shd w:val="clear" w:color="auto" w:fill="FFFFFF"/>
        </w:rPr>
        <w:t>homes</w:t>
      </w:r>
      <w:r w:rsidR="00B03BB0">
        <w:rPr>
          <w:rFonts w:ascii="Times New Roman" w:hAnsi="Times New Roman" w:cs="Times New Roman"/>
          <w:color w:val="000000"/>
          <w:sz w:val="24"/>
          <w:szCs w:val="24"/>
          <w:shd w:val="clear" w:color="auto" w:fill="FFFFFF"/>
        </w:rPr>
        <w:t>.</w:t>
      </w:r>
    </w:p>
    <w:p w14:paraId="596458D3" w14:textId="77777777" w:rsidR="009A7B57" w:rsidRDefault="009A7B57" w:rsidP="009A7B57">
      <w:pPr>
        <w:pStyle w:val="ListParagraph"/>
        <w:numPr>
          <w:ilvl w:val="0"/>
          <w:numId w:val="23"/>
        </w:numPr>
        <w:spacing w:line="360" w:lineRule="auto"/>
        <w:rPr>
          <w:rFonts w:ascii="Times New Roman" w:hAnsi="Times New Roman" w:cs="Times New Roman"/>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Expand </w:t>
      </w:r>
      <w:r>
        <w:rPr>
          <w:rFonts w:ascii="Times New Roman" w:hAnsi="Times New Roman" w:cs="Times New Roman"/>
          <w:color w:val="000000"/>
          <w:sz w:val="24"/>
          <w:szCs w:val="24"/>
          <w:shd w:val="clear" w:color="auto" w:fill="FFFFFF"/>
        </w:rPr>
        <w:t xml:space="preserve">the existing </w:t>
      </w:r>
      <w:r w:rsidRPr="007C4590">
        <w:rPr>
          <w:rFonts w:ascii="Times New Roman" w:hAnsi="Times New Roman" w:cs="Times New Roman"/>
          <w:color w:val="000000"/>
          <w:sz w:val="24"/>
          <w:szCs w:val="24"/>
          <w:shd w:val="clear" w:color="auto" w:fill="FFFFFF"/>
        </w:rPr>
        <w:t>program to relocate mobile home park homes and residents outside of flood vulnerable locations</w:t>
      </w:r>
      <w:r>
        <w:rPr>
          <w:rFonts w:ascii="Times New Roman" w:hAnsi="Times New Roman" w:cs="Times New Roman"/>
          <w:color w:val="000000"/>
          <w:sz w:val="24"/>
          <w:szCs w:val="24"/>
          <w:shd w:val="clear" w:color="auto" w:fill="FFFFFF"/>
        </w:rPr>
        <w:t>.</w:t>
      </w:r>
    </w:p>
    <w:p w14:paraId="5E0D3304" w14:textId="2992CEFE" w:rsidR="009A7B57" w:rsidRDefault="009A7B57" w:rsidP="203CDB41">
      <w:pPr>
        <w:pStyle w:val="ListParagraph"/>
        <w:numPr>
          <w:ilvl w:val="0"/>
          <w:numId w:val="23"/>
        </w:numPr>
        <w:spacing w:line="360" w:lineRule="auto"/>
        <w:rPr>
          <w:rFonts w:eastAsiaTheme="minorEastAsia"/>
          <w:color w:val="000000"/>
          <w:sz w:val="24"/>
          <w:szCs w:val="24"/>
          <w:shd w:val="clear" w:color="auto" w:fill="FFFFFF"/>
        </w:rPr>
      </w:pPr>
      <w:r w:rsidRPr="005F56D7">
        <w:rPr>
          <w:rFonts w:ascii="Times New Roman" w:hAnsi="Times New Roman" w:cs="Times New Roman"/>
          <w:color w:val="000000"/>
          <w:sz w:val="24"/>
          <w:szCs w:val="24"/>
          <w:shd w:val="clear" w:color="auto" w:fill="FFFFFF"/>
        </w:rPr>
        <w:t>Create</w:t>
      </w:r>
      <w:r w:rsidRPr="00363234">
        <w:rPr>
          <w:rFonts w:ascii="Times New Roman" w:hAnsi="Times New Roman" w:cs="Times New Roman"/>
          <w:color w:val="000000"/>
          <w:sz w:val="24"/>
          <w:szCs w:val="24"/>
          <w:shd w:val="clear" w:color="auto" w:fill="FFFFFF"/>
        </w:rPr>
        <w:t xml:space="preserve"> a rental registry and inspection program to locate all of Vermont's rental housing and improve their quality and safety</w:t>
      </w:r>
      <w:r w:rsidR="00E7208C">
        <w:rPr>
          <w:rFonts w:ascii="Times New Roman" w:hAnsi="Times New Roman" w:cs="Times New Roman"/>
          <w:color w:val="000000"/>
          <w:sz w:val="24"/>
          <w:szCs w:val="24"/>
          <w:shd w:val="clear" w:color="auto" w:fill="FFFFFF"/>
        </w:rPr>
        <w:t>.</w:t>
      </w:r>
    </w:p>
    <w:p w14:paraId="3782ABA6" w14:textId="71BA1E95" w:rsidR="007C4590" w:rsidRDefault="007C4590" w:rsidP="007C4590">
      <w:pPr>
        <w:pStyle w:val="ListParagraph"/>
        <w:numPr>
          <w:ilvl w:val="0"/>
          <w:numId w:val="23"/>
        </w:numPr>
        <w:spacing w:line="360" w:lineRule="auto"/>
        <w:rPr>
          <w:rFonts w:eastAsiaTheme="minorEastAsia"/>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Expand pilot program to train a network of local builders in the design and building of small </w:t>
      </w:r>
      <w:r w:rsidR="650E55F8" w:rsidRPr="007C4590">
        <w:rPr>
          <w:rFonts w:ascii="Times New Roman" w:hAnsi="Times New Roman" w:cs="Times New Roman"/>
          <w:color w:val="000000"/>
          <w:sz w:val="24"/>
          <w:szCs w:val="24"/>
          <w:shd w:val="clear" w:color="auto" w:fill="FFFFFF"/>
        </w:rPr>
        <w:t>and mid-sized</w:t>
      </w:r>
      <w:r w:rsidR="215BEE6A" w:rsidRPr="007C4590">
        <w:rPr>
          <w:rFonts w:ascii="Times New Roman" w:hAnsi="Times New Roman" w:cs="Times New Roman"/>
          <w:color w:val="000000"/>
          <w:sz w:val="24"/>
          <w:szCs w:val="24"/>
          <w:shd w:val="clear" w:color="auto" w:fill="FFFFFF"/>
        </w:rPr>
        <w:t xml:space="preserve"> </w:t>
      </w:r>
      <w:r w:rsidR="497D3401" w:rsidRPr="007C4590">
        <w:rPr>
          <w:rFonts w:ascii="Times New Roman" w:hAnsi="Times New Roman" w:cs="Times New Roman"/>
          <w:color w:val="000000"/>
          <w:sz w:val="24"/>
          <w:szCs w:val="24"/>
          <w:shd w:val="clear" w:color="auto" w:fill="FFFFFF"/>
        </w:rPr>
        <w:t xml:space="preserve">and </w:t>
      </w:r>
      <w:r w:rsidRPr="007C4590">
        <w:rPr>
          <w:rFonts w:ascii="Times New Roman" w:hAnsi="Times New Roman" w:cs="Times New Roman"/>
          <w:color w:val="000000"/>
          <w:sz w:val="24"/>
          <w:szCs w:val="24"/>
          <w:shd w:val="clear" w:color="auto" w:fill="FFFFFF"/>
        </w:rPr>
        <w:t>accessory dwelling units (mother-in-law apartments)</w:t>
      </w:r>
      <w:r w:rsidR="00502C2A">
        <w:rPr>
          <w:rFonts w:ascii="Times New Roman" w:hAnsi="Times New Roman" w:cs="Times New Roman"/>
          <w:color w:val="000000"/>
          <w:sz w:val="24"/>
          <w:szCs w:val="24"/>
          <w:shd w:val="clear" w:color="auto" w:fill="FFFFFF"/>
        </w:rPr>
        <w:t xml:space="preserve"> </w:t>
      </w:r>
      <w:r w:rsidR="75D744F9" w:rsidRPr="007C4590">
        <w:rPr>
          <w:rFonts w:ascii="Times New Roman" w:hAnsi="Times New Roman" w:cs="Times New Roman"/>
          <w:color w:val="000000"/>
          <w:sz w:val="24"/>
          <w:szCs w:val="24"/>
          <w:shd w:val="clear" w:color="auto" w:fill="FFFFFF"/>
        </w:rPr>
        <w:t xml:space="preserve">and fund </w:t>
      </w:r>
      <w:r w:rsidR="1C2AF998" w:rsidRPr="007C4590">
        <w:rPr>
          <w:rFonts w:ascii="Times New Roman" w:hAnsi="Times New Roman" w:cs="Times New Roman"/>
          <w:color w:val="000000"/>
          <w:sz w:val="24"/>
          <w:szCs w:val="24"/>
          <w:shd w:val="clear" w:color="auto" w:fill="FFFFFF"/>
        </w:rPr>
        <w:t>homes starts</w:t>
      </w:r>
      <w:r w:rsidR="00A64EFD">
        <w:rPr>
          <w:rFonts w:ascii="Times New Roman" w:hAnsi="Times New Roman" w:cs="Times New Roman"/>
          <w:color w:val="000000"/>
          <w:sz w:val="24"/>
          <w:szCs w:val="24"/>
          <w:shd w:val="clear" w:color="auto" w:fill="FFFFFF"/>
        </w:rPr>
        <w:t xml:space="preserve"> </w:t>
      </w:r>
      <w:r w:rsidR="518328FC" w:rsidRPr="007C4590">
        <w:rPr>
          <w:rFonts w:ascii="Times New Roman" w:hAnsi="Times New Roman" w:cs="Times New Roman"/>
          <w:color w:val="000000"/>
          <w:sz w:val="24"/>
          <w:szCs w:val="24"/>
          <w:shd w:val="clear" w:color="auto" w:fill="FFFFFF"/>
        </w:rPr>
        <w:t>wit</w:t>
      </w:r>
      <w:r w:rsidR="4E504961" w:rsidRPr="007C4590">
        <w:rPr>
          <w:rFonts w:ascii="Times New Roman" w:hAnsi="Times New Roman" w:cs="Times New Roman"/>
          <w:color w:val="000000"/>
          <w:sz w:val="24"/>
          <w:szCs w:val="24"/>
          <w:shd w:val="clear" w:color="auto" w:fill="FFFFFF"/>
        </w:rPr>
        <w:t>h</w:t>
      </w:r>
      <w:r w:rsidR="518328FC" w:rsidRPr="007C4590">
        <w:rPr>
          <w:rFonts w:ascii="Times New Roman" w:hAnsi="Times New Roman" w:cs="Times New Roman"/>
          <w:color w:val="000000"/>
          <w:sz w:val="24"/>
          <w:szCs w:val="24"/>
          <w:shd w:val="clear" w:color="auto" w:fill="FFFFFF"/>
        </w:rPr>
        <w:t xml:space="preserve">in communities </w:t>
      </w:r>
      <w:r w:rsidR="323566F3" w:rsidRPr="6D73A273">
        <w:rPr>
          <w:rFonts w:ascii="Times New Roman" w:eastAsia="Times New Roman" w:hAnsi="Times New Roman" w:cs="Times New Roman"/>
          <w:color w:val="000000" w:themeColor="text1"/>
          <w:sz w:val="24"/>
          <w:szCs w:val="24"/>
        </w:rPr>
        <w:t>planning and investing in development-ready infrastructure, building development partnerships, and updating zoning bylaws to welcome new homes.</w:t>
      </w:r>
    </w:p>
    <w:p w14:paraId="5C40382E" w14:textId="1AD19897" w:rsidR="007107BB" w:rsidRPr="00445803" w:rsidRDefault="007C4590" w:rsidP="00FD5EAE">
      <w:pPr>
        <w:pStyle w:val="ListParagraph"/>
        <w:numPr>
          <w:ilvl w:val="0"/>
          <w:numId w:val="23"/>
        </w:numPr>
        <w:spacing w:line="360" w:lineRule="auto"/>
        <w:rPr>
          <w:b/>
          <w:bCs/>
          <w:sz w:val="28"/>
          <w:szCs w:val="28"/>
          <w:shd w:val="clear" w:color="auto" w:fill="FFFFFF"/>
        </w:rPr>
      </w:pPr>
      <w:r w:rsidRPr="00E7208C">
        <w:rPr>
          <w:rFonts w:ascii="Times New Roman" w:hAnsi="Times New Roman" w:cs="Times New Roman"/>
          <w:color w:val="000000"/>
          <w:sz w:val="24"/>
          <w:szCs w:val="24"/>
          <w:shd w:val="clear" w:color="auto" w:fill="FFFFFF"/>
        </w:rPr>
        <w:t xml:space="preserve">Convene a statewide conversation on the </w:t>
      </w:r>
      <w:r w:rsidR="32058E7B" w:rsidRPr="00E7208C">
        <w:rPr>
          <w:rFonts w:ascii="Times New Roman" w:hAnsi="Times New Roman" w:cs="Times New Roman"/>
          <w:color w:val="000000"/>
          <w:sz w:val="24"/>
          <w:szCs w:val="24"/>
          <w:shd w:val="clear" w:color="auto" w:fill="FFFFFF"/>
        </w:rPr>
        <w:t>Vermont Munic</w:t>
      </w:r>
      <w:r w:rsidR="15588B8A" w:rsidRPr="00E7208C">
        <w:rPr>
          <w:rFonts w:ascii="Times New Roman" w:hAnsi="Times New Roman" w:cs="Times New Roman"/>
          <w:color w:val="000000"/>
          <w:sz w:val="24"/>
          <w:szCs w:val="24"/>
          <w:shd w:val="clear" w:color="auto" w:fill="FFFFFF"/>
        </w:rPr>
        <w:t>i</w:t>
      </w:r>
      <w:r w:rsidR="32058E7B" w:rsidRPr="00E7208C">
        <w:rPr>
          <w:rFonts w:ascii="Times New Roman" w:hAnsi="Times New Roman" w:cs="Times New Roman"/>
          <w:color w:val="000000"/>
          <w:sz w:val="24"/>
          <w:szCs w:val="24"/>
          <w:shd w:val="clear" w:color="auto" w:fill="FFFFFF"/>
        </w:rPr>
        <w:t>pal</w:t>
      </w:r>
      <w:r w:rsidRPr="00E7208C">
        <w:rPr>
          <w:rFonts w:ascii="Times New Roman" w:hAnsi="Times New Roman" w:cs="Times New Roman"/>
          <w:color w:val="000000"/>
          <w:sz w:val="24"/>
          <w:szCs w:val="24"/>
          <w:shd w:val="clear" w:color="auto" w:fill="FFFFFF"/>
        </w:rPr>
        <w:t xml:space="preserve"> and </w:t>
      </w:r>
      <w:r w:rsidR="32058E7B" w:rsidRPr="00E7208C">
        <w:rPr>
          <w:rFonts w:ascii="Times New Roman" w:hAnsi="Times New Roman" w:cs="Times New Roman"/>
          <w:color w:val="000000"/>
          <w:sz w:val="24"/>
          <w:szCs w:val="24"/>
          <w:shd w:val="clear" w:color="auto" w:fill="FFFFFF"/>
        </w:rPr>
        <w:t xml:space="preserve">Regional </w:t>
      </w:r>
      <w:r w:rsidR="0F12763D" w:rsidRPr="00E7208C">
        <w:rPr>
          <w:rFonts w:ascii="Times New Roman" w:hAnsi="Times New Roman" w:cs="Times New Roman"/>
          <w:color w:val="000000"/>
          <w:sz w:val="24"/>
          <w:szCs w:val="24"/>
          <w:shd w:val="clear" w:color="auto" w:fill="FFFFFF"/>
        </w:rPr>
        <w:t>P</w:t>
      </w:r>
      <w:r w:rsidR="215BEE6A" w:rsidRPr="00E7208C">
        <w:rPr>
          <w:rFonts w:ascii="Times New Roman" w:hAnsi="Times New Roman" w:cs="Times New Roman"/>
          <w:color w:val="000000"/>
          <w:sz w:val="24"/>
          <w:szCs w:val="24"/>
          <w:shd w:val="clear" w:color="auto" w:fill="FFFFFF"/>
        </w:rPr>
        <w:t xml:space="preserve">lanning and </w:t>
      </w:r>
      <w:r w:rsidR="42D93A09" w:rsidRPr="00E7208C">
        <w:rPr>
          <w:rFonts w:ascii="Times New Roman" w:hAnsi="Times New Roman" w:cs="Times New Roman"/>
          <w:color w:val="000000"/>
          <w:sz w:val="24"/>
          <w:szCs w:val="24"/>
          <w:shd w:val="clear" w:color="auto" w:fill="FFFFFF"/>
        </w:rPr>
        <w:t>D</w:t>
      </w:r>
      <w:r w:rsidR="215BEE6A" w:rsidRPr="00E7208C">
        <w:rPr>
          <w:rFonts w:ascii="Times New Roman" w:hAnsi="Times New Roman" w:cs="Times New Roman"/>
          <w:color w:val="000000"/>
          <w:sz w:val="24"/>
          <w:szCs w:val="24"/>
          <w:shd w:val="clear" w:color="auto" w:fill="FFFFFF"/>
        </w:rPr>
        <w:t xml:space="preserve">evelopment </w:t>
      </w:r>
      <w:r w:rsidR="756ADDC1" w:rsidRPr="00E7208C">
        <w:rPr>
          <w:rFonts w:ascii="Times New Roman" w:hAnsi="Times New Roman" w:cs="Times New Roman"/>
          <w:color w:val="000000"/>
          <w:sz w:val="24"/>
          <w:szCs w:val="24"/>
          <w:shd w:val="clear" w:color="auto" w:fill="FFFFFF"/>
        </w:rPr>
        <w:t>A</w:t>
      </w:r>
      <w:r w:rsidRPr="00E7208C">
        <w:rPr>
          <w:rFonts w:ascii="Times New Roman" w:hAnsi="Times New Roman" w:cs="Times New Roman"/>
          <w:color w:val="000000"/>
          <w:sz w:val="24"/>
          <w:szCs w:val="24"/>
          <w:shd w:val="clear" w:color="auto" w:fill="FFFFFF"/>
        </w:rPr>
        <w:t>ct’s (24 VSA, Chapt</w:t>
      </w:r>
      <w:r w:rsidR="605811A7" w:rsidRPr="00E7208C">
        <w:rPr>
          <w:rFonts w:ascii="Times New Roman" w:hAnsi="Times New Roman" w:cs="Times New Roman"/>
          <w:color w:val="000000" w:themeColor="text1"/>
          <w:sz w:val="24"/>
          <w:szCs w:val="24"/>
        </w:rPr>
        <w:t>er</w:t>
      </w:r>
      <w:r w:rsidRPr="00E7208C">
        <w:rPr>
          <w:rFonts w:ascii="Times New Roman" w:hAnsi="Times New Roman" w:cs="Times New Roman"/>
          <w:color w:val="000000"/>
          <w:sz w:val="24"/>
          <w:szCs w:val="24"/>
          <w:shd w:val="clear" w:color="auto" w:fill="FFFFFF"/>
        </w:rPr>
        <w:t xml:space="preserve"> 117) provisions on land use and housing to outline </w:t>
      </w:r>
      <w:r w:rsidR="6ED20574" w:rsidRPr="00E7208C">
        <w:rPr>
          <w:rFonts w:ascii="Times New Roman" w:hAnsi="Times New Roman" w:cs="Times New Roman"/>
          <w:color w:val="000000"/>
          <w:sz w:val="24"/>
          <w:szCs w:val="24"/>
          <w:shd w:val="clear" w:color="auto" w:fill="FFFFFF"/>
        </w:rPr>
        <w:t>amendments and strategies that will</w:t>
      </w:r>
      <w:r w:rsidR="00A64EFD" w:rsidRPr="00E7208C">
        <w:rPr>
          <w:rFonts w:ascii="Times New Roman" w:hAnsi="Times New Roman" w:cs="Times New Roman"/>
          <w:color w:val="000000"/>
          <w:sz w:val="24"/>
          <w:szCs w:val="24"/>
          <w:shd w:val="clear" w:color="auto" w:fill="FFFFFF"/>
        </w:rPr>
        <w:t xml:space="preserve"> </w:t>
      </w:r>
      <w:r w:rsidRPr="00E7208C">
        <w:rPr>
          <w:rFonts w:ascii="Times New Roman" w:hAnsi="Times New Roman" w:cs="Times New Roman"/>
          <w:color w:val="000000"/>
          <w:sz w:val="24"/>
          <w:szCs w:val="24"/>
          <w:shd w:val="clear" w:color="auto" w:fill="FFFFFF"/>
        </w:rPr>
        <w:t>expand housing choice</w:t>
      </w:r>
      <w:r w:rsidR="6550A5EA" w:rsidRPr="00E7208C">
        <w:rPr>
          <w:rFonts w:ascii="Times New Roman" w:hAnsi="Times New Roman" w:cs="Times New Roman"/>
          <w:color w:val="000000"/>
          <w:sz w:val="24"/>
          <w:szCs w:val="24"/>
          <w:shd w:val="clear" w:color="auto" w:fill="FFFFFF"/>
        </w:rPr>
        <w:t>, opportunity,</w:t>
      </w:r>
      <w:r w:rsidR="00A64EFD" w:rsidRPr="00E7208C">
        <w:rPr>
          <w:rFonts w:ascii="Times New Roman" w:hAnsi="Times New Roman" w:cs="Times New Roman"/>
          <w:color w:val="000000"/>
          <w:sz w:val="24"/>
          <w:szCs w:val="24"/>
          <w:shd w:val="clear" w:color="auto" w:fill="FFFFFF"/>
        </w:rPr>
        <w:t xml:space="preserve"> </w:t>
      </w:r>
      <w:r w:rsidRPr="00E7208C">
        <w:rPr>
          <w:rFonts w:ascii="Times New Roman" w:hAnsi="Times New Roman" w:cs="Times New Roman"/>
          <w:color w:val="000000"/>
          <w:sz w:val="24"/>
          <w:szCs w:val="24"/>
          <w:shd w:val="clear" w:color="auto" w:fill="FFFFFF"/>
        </w:rPr>
        <w:t>and improve community resilience.</w:t>
      </w:r>
      <w:bookmarkEnd w:id="202"/>
    </w:p>
    <w:tbl>
      <w:tblPr>
        <w:tblW w:w="0" w:type="auto"/>
        <w:tblInd w:w="355" w:type="dxa"/>
        <w:tblCellMar>
          <w:left w:w="0" w:type="dxa"/>
          <w:right w:w="0" w:type="dxa"/>
        </w:tblCellMar>
        <w:tblLook w:val="04A0" w:firstRow="1" w:lastRow="0" w:firstColumn="1" w:lastColumn="0" w:noHBand="0" w:noVBand="1"/>
      </w:tblPr>
      <w:tblGrid>
        <w:gridCol w:w="8985"/>
      </w:tblGrid>
      <w:tr w:rsidR="00445803" w14:paraId="16816D49" w14:textId="77777777" w:rsidTr="00385E60">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873ED0"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0175FFDA"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A3F94" w14:textId="3E2368A6" w:rsidR="00445803" w:rsidRDefault="00445803" w:rsidP="00385E60">
            <w:pPr>
              <w:spacing w:line="360" w:lineRule="auto"/>
              <w:rPr>
                <w:rFonts w:ascii="Times New Roman" w:eastAsia="Times New Roman" w:hAnsi="Times New Roman" w:cs="Times New Roman"/>
                <w:i/>
                <w:sz w:val="24"/>
                <w:szCs w:val="24"/>
              </w:rPr>
            </w:pPr>
            <w:r w:rsidRPr="5E2CB843">
              <w:rPr>
                <w:rFonts w:ascii="Times New Roman" w:eastAsia="Times New Roman" w:hAnsi="Times New Roman" w:cs="Times New Roman"/>
                <w:i/>
                <w:iCs/>
                <w:sz w:val="24"/>
                <w:szCs w:val="24"/>
              </w:rPr>
              <w:t xml:space="preserve">Impact:  </w:t>
            </w:r>
            <w:r w:rsidR="7AFBABFD" w:rsidRPr="5E2CB843">
              <w:rPr>
                <w:rFonts w:ascii="Times New Roman" w:eastAsia="Times New Roman" w:hAnsi="Times New Roman" w:cs="Times New Roman"/>
                <w:sz w:val="24"/>
                <w:szCs w:val="24"/>
              </w:rPr>
              <w:t>Comprehensive action to remove regulatory barriers</w:t>
            </w:r>
            <w:r w:rsidR="14C5A13D" w:rsidRPr="5E2CB843">
              <w:rPr>
                <w:rFonts w:ascii="Times New Roman" w:eastAsia="Times New Roman" w:hAnsi="Times New Roman" w:cs="Times New Roman"/>
                <w:sz w:val="24"/>
                <w:szCs w:val="24"/>
              </w:rPr>
              <w:t xml:space="preserve"> and ensure adequate resources can have </w:t>
            </w:r>
            <w:r w:rsidR="3F05F3AD" w:rsidRPr="5E2CB843">
              <w:rPr>
                <w:rFonts w:ascii="Times New Roman" w:eastAsia="Times New Roman" w:hAnsi="Times New Roman" w:cs="Times New Roman"/>
                <w:sz w:val="24"/>
                <w:szCs w:val="24"/>
              </w:rPr>
              <w:t>a significant, cumulative impact</w:t>
            </w:r>
            <w:r w:rsidR="14C5A13D" w:rsidRPr="5E2CB843">
              <w:rPr>
                <w:rFonts w:ascii="Times New Roman" w:eastAsia="Times New Roman" w:hAnsi="Times New Roman" w:cs="Times New Roman"/>
                <w:sz w:val="24"/>
                <w:szCs w:val="24"/>
              </w:rPr>
              <w:t xml:space="preserve"> on increasing </w:t>
            </w:r>
            <w:r w:rsidR="53EEB890" w:rsidRPr="5E2CB843">
              <w:rPr>
                <w:rFonts w:ascii="Times New Roman" w:eastAsia="Times New Roman" w:hAnsi="Times New Roman" w:cs="Times New Roman"/>
                <w:sz w:val="24"/>
                <w:szCs w:val="24"/>
              </w:rPr>
              <w:t xml:space="preserve">housing projects </w:t>
            </w:r>
            <w:r w:rsidR="14C5A13D" w:rsidRPr="5E2CB843">
              <w:rPr>
                <w:rFonts w:ascii="Times New Roman" w:eastAsia="Times New Roman" w:hAnsi="Times New Roman" w:cs="Times New Roman"/>
                <w:sz w:val="24"/>
                <w:szCs w:val="24"/>
              </w:rPr>
              <w:t>th</w:t>
            </w:r>
            <w:r w:rsidR="0267EB16" w:rsidRPr="5E2CB843">
              <w:rPr>
                <w:rFonts w:ascii="Times New Roman" w:eastAsia="Times New Roman" w:hAnsi="Times New Roman" w:cs="Times New Roman"/>
                <w:sz w:val="24"/>
                <w:szCs w:val="24"/>
              </w:rPr>
              <w:t>at increase the</w:t>
            </w:r>
            <w:r w:rsidR="14C5A13D" w:rsidRPr="5E2CB843">
              <w:rPr>
                <w:rFonts w:ascii="Times New Roman" w:eastAsia="Times New Roman" w:hAnsi="Times New Roman" w:cs="Times New Roman"/>
                <w:sz w:val="24"/>
                <w:szCs w:val="24"/>
              </w:rPr>
              <w:t xml:space="preserve"> availability of safe and af</w:t>
            </w:r>
            <w:r w:rsidR="65DB252B" w:rsidRPr="5E2CB843">
              <w:rPr>
                <w:rFonts w:ascii="Times New Roman" w:eastAsia="Times New Roman" w:hAnsi="Times New Roman" w:cs="Times New Roman"/>
                <w:sz w:val="24"/>
                <w:szCs w:val="24"/>
              </w:rPr>
              <w:t xml:space="preserve">fordable housing. </w:t>
            </w:r>
          </w:p>
        </w:tc>
      </w:tr>
      <w:tr w:rsidR="00445803" w14:paraId="3941C362"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4F96E" w14:textId="3C0E0C32" w:rsidR="00445803" w:rsidRDefault="00445803" w:rsidP="00385E60">
            <w:pPr>
              <w:spacing w:line="360" w:lineRule="auto"/>
              <w:rPr>
                <w:rFonts w:ascii="Times New Roman" w:eastAsia="Times New Roman" w:hAnsi="Times New Roman" w:cs="Times New Roman"/>
                <w:color w:val="000000" w:themeColor="text1"/>
                <w:sz w:val="24"/>
                <w:szCs w:val="24"/>
              </w:rPr>
            </w:pPr>
            <w:r w:rsidRPr="5E2CB843">
              <w:rPr>
                <w:rFonts w:ascii="Times New Roman" w:eastAsia="Times New Roman" w:hAnsi="Times New Roman" w:cs="Times New Roman"/>
                <w:i/>
                <w:iCs/>
                <w:sz w:val="24"/>
                <w:szCs w:val="24"/>
              </w:rPr>
              <w:t xml:space="preserve">Equity:  </w:t>
            </w:r>
            <w:r w:rsidR="58717163" w:rsidRPr="5E2CB843">
              <w:rPr>
                <w:rFonts w:ascii="Times New Roman" w:eastAsia="Times New Roman" w:hAnsi="Times New Roman" w:cs="Times New Roman"/>
                <w:color w:val="000000" w:themeColor="text1"/>
                <w:sz w:val="24"/>
                <w:szCs w:val="24"/>
              </w:rPr>
              <w:t>Any changes to land use governance, regulations and practices need to ensure that those most impacted by</w:t>
            </w:r>
            <w:r w:rsidR="0C03228E" w:rsidRPr="5E2CB843">
              <w:rPr>
                <w:rFonts w:ascii="Times New Roman" w:eastAsia="Times New Roman" w:hAnsi="Times New Roman" w:cs="Times New Roman"/>
                <w:color w:val="000000" w:themeColor="text1"/>
                <w:sz w:val="24"/>
                <w:szCs w:val="24"/>
              </w:rPr>
              <w:t xml:space="preserve"> housing insecurity</w:t>
            </w:r>
            <w:r w:rsidR="58717163" w:rsidRPr="5E2CB843">
              <w:rPr>
                <w:rFonts w:ascii="Times New Roman" w:eastAsia="Times New Roman" w:hAnsi="Times New Roman" w:cs="Times New Roman"/>
                <w:color w:val="000000" w:themeColor="text1"/>
                <w:sz w:val="24"/>
                <w:szCs w:val="24"/>
              </w:rPr>
              <w:t xml:space="preserve"> experience contextual, procedural, corrective, and distributive equity in the implementation of this strategy. Due to historic inequities black, indigenous, and low-income communities, people of color, and persons with disabilities are often more</w:t>
            </w:r>
            <w:r w:rsidR="1EAB0413" w:rsidRPr="5E2CB843">
              <w:rPr>
                <w:rFonts w:ascii="Times New Roman" w:eastAsia="Times New Roman" w:hAnsi="Times New Roman" w:cs="Times New Roman"/>
                <w:color w:val="000000" w:themeColor="text1"/>
                <w:sz w:val="24"/>
                <w:szCs w:val="24"/>
              </w:rPr>
              <w:t xml:space="preserve"> housing insecur</w:t>
            </w:r>
            <w:r w:rsidR="769D5BE6" w:rsidRPr="5E2CB843">
              <w:rPr>
                <w:rFonts w:ascii="Times New Roman" w:eastAsia="Times New Roman" w:hAnsi="Times New Roman" w:cs="Times New Roman"/>
                <w:color w:val="000000" w:themeColor="text1"/>
                <w:sz w:val="24"/>
                <w:szCs w:val="24"/>
              </w:rPr>
              <w:t>e</w:t>
            </w:r>
            <w:r w:rsidR="58717163" w:rsidRPr="5E2CB843">
              <w:rPr>
                <w:rFonts w:ascii="Times New Roman" w:eastAsia="Times New Roman" w:hAnsi="Times New Roman" w:cs="Times New Roman"/>
                <w:color w:val="000000" w:themeColor="text1"/>
                <w:sz w:val="24"/>
                <w:szCs w:val="24"/>
              </w:rPr>
              <w:t xml:space="preserve">. Governance structures, regulations and procedures have explicitly prevented black and indigenous communities and people from </w:t>
            </w:r>
            <w:r w:rsidR="2825133E" w:rsidRPr="5E2CB843">
              <w:rPr>
                <w:rFonts w:ascii="Times New Roman" w:eastAsia="Times New Roman" w:hAnsi="Times New Roman" w:cs="Times New Roman"/>
                <w:color w:val="000000" w:themeColor="text1"/>
                <w:sz w:val="24"/>
                <w:szCs w:val="24"/>
              </w:rPr>
              <w:t>accessing affordable and safe housing choices</w:t>
            </w:r>
            <w:r w:rsidR="58717163" w:rsidRPr="5E2CB843">
              <w:rPr>
                <w:rFonts w:ascii="Times New Roman" w:eastAsia="Times New Roman" w:hAnsi="Times New Roman" w:cs="Times New Roman"/>
                <w:color w:val="000000" w:themeColor="text1"/>
                <w:sz w:val="24"/>
                <w:szCs w:val="24"/>
              </w:rPr>
              <w:t>.  Changes to governance, regulations and procedures should include the voices of those most impacted b</w:t>
            </w:r>
            <w:r w:rsidR="657330E4" w:rsidRPr="5E2CB843">
              <w:rPr>
                <w:rFonts w:ascii="Times New Roman" w:eastAsia="Times New Roman" w:hAnsi="Times New Roman" w:cs="Times New Roman"/>
                <w:color w:val="000000" w:themeColor="text1"/>
                <w:sz w:val="24"/>
                <w:szCs w:val="24"/>
              </w:rPr>
              <w:t>y housing insecurity</w:t>
            </w:r>
            <w:r w:rsidR="58717163" w:rsidRPr="5E2CB843">
              <w:rPr>
                <w:rFonts w:ascii="Times New Roman" w:eastAsia="Times New Roman" w:hAnsi="Times New Roman" w:cs="Times New Roman"/>
                <w:color w:val="000000" w:themeColor="text1"/>
                <w:sz w:val="24"/>
                <w:szCs w:val="24"/>
              </w:rPr>
              <w:t xml:space="preserve">, and work towards correcting inequity in </w:t>
            </w:r>
            <w:r w:rsidR="36942A50" w:rsidRPr="5E2CB843">
              <w:rPr>
                <w:rFonts w:ascii="Times New Roman" w:eastAsia="Times New Roman" w:hAnsi="Times New Roman" w:cs="Times New Roman"/>
                <w:color w:val="000000" w:themeColor="text1"/>
                <w:sz w:val="24"/>
                <w:szCs w:val="24"/>
              </w:rPr>
              <w:t>access to housing choices</w:t>
            </w:r>
            <w:r w:rsidR="58717163" w:rsidRPr="5E2CB843">
              <w:rPr>
                <w:rFonts w:ascii="Times New Roman" w:eastAsia="Times New Roman" w:hAnsi="Times New Roman" w:cs="Times New Roman"/>
                <w:color w:val="000000" w:themeColor="text1"/>
                <w:sz w:val="24"/>
                <w:szCs w:val="24"/>
              </w:rPr>
              <w:t>.</w:t>
            </w:r>
          </w:p>
        </w:tc>
      </w:tr>
      <w:tr w:rsidR="00445803" w14:paraId="09A769D8"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16473" w14:textId="064A10D1"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Cost-effectiveness</w:t>
            </w:r>
            <w:r w:rsidRPr="5E2CB843">
              <w:rPr>
                <w:rFonts w:ascii="Times New Roman" w:eastAsia="Times New Roman" w:hAnsi="Times New Roman" w:cs="Times New Roman"/>
                <w:sz w:val="24"/>
                <w:szCs w:val="24"/>
              </w:rPr>
              <w:t xml:space="preserve">: </w:t>
            </w:r>
            <w:r w:rsidR="2A3DCAB7" w:rsidRPr="5E2CB843">
              <w:rPr>
                <w:rFonts w:ascii="Times New Roman" w:eastAsia="Times New Roman" w:hAnsi="Times New Roman" w:cs="Times New Roman"/>
                <w:sz w:val="24"/>
                <w:szCs w:val="24"/>
              </w:rPr>
              <w:t>Th</w:t>
            </w:r>
            <w:r w:rsidR="1C3FCE5A" w:rsidRPr="5E2CB843">
              <w:rPr>
                <w:rFonts w:ascii="Times New Roman" w:eastAsia="Times New Roman" w:hAnsi="Times New Roman" w:cs="Times New Roman"/>
                <w:sz w:val="24"/>
                <w:szCs w:val="24"/>
              </w:rPr>
              <w:t>is strategy is highly cost-effective, requiring minimal investment to achieve an increase in housing rehabilitat</w:t>
            </w:r>
            <w:r w:rsidR="2D69F95C" w:rsidRPr="5E2CB843">
              <w:rPr>
                <w:rFonts w:ascii="Times New Roman" w:eastAsia="Times New Roman" w:hAnsi="Times New Roman" w:cs="Times New Roman"/>
                <w:sz w:val="24"/>
                <w:szCs w:val="24"/>
              </w:rPr>
              <w:t>ion and development over the status quo.</w:t>
            </w:r>
          </w:p>
        </w:tc>
      </w:tr>
      <w:tr w:rsidR="00445803" w14:paraId="30F55D9A"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443AE" w14:textId="1842EC0A" w:rsidR="00445803" w:rsidRDefault="00445803" w:rsidP="00385E60">
            <w:pPr>
              <w:spacing w:line="360" w:lineRule="auto"/>
              <w:rPr>
                <w:rFonts w:ascii="Times New Roman" w:eastAsia="Times New Roman" w:hAnsi="Times New Roman" w:cs="Times New Roman"/>
                <w:i/>
                <w:color w:val="000000" w:themeColor="text1"/>
                <w:sz w:val="24"/>
                <w:szCs w:val="24"/>
              </w:rPr>
            </w:pPr>
            <w:r w:rsidRPr="5E2CB843">
              <w:rPr>
                <w:rFonts w:ascii="Times New Roman" w:eastAsia="Times New Roman" w:hAnsi="Times New Roman" w:cs="Times New Roman"/>
                <w:i/>
                <w:iCs/>
                <w:sz w:val="24"/>
                <w:szCs w:val="24"/>
              </w:rPr>
              <w:t xml:space="preserve">Co-Benefits:  </w:t>
            </w:r>
            <w:r w:rsidR="0A5E9345" w:rsidRPr="5E2CB843">
              <w:rPr>
                <w:rFonts w:ascii="Times New Roman" w:eastAsia="Times New Roman" w:hAnsi="Times New Roman" w:cs="Times New Roman"/>
                <w:i/>
                <w:iCs/>
                <w:sz w:val="24"/>
                <w:szCs w:val="24"/>
              </w:rPr>
              <w:t>C</w:t>
            </w:r>
            <w:r w:rsidR="0A5E9345" w:rsidRPr="5E2CB843">
              <w:rPr>
                <w:rFonts w:ascii="Times New Roman" w:eastAsia="Times New Roman" w:hAnsi="Times New Roman" w:cs="Times New Roman"/>
                <w:color w:val="000000" w:themeColor="text1"/>
                <w:sz w:val="24"/>
                <w:szCs w:val="24"/>
              </w:rPr>
              <w:t>o-benefits of updating state and local land-use governance, regulations and practices include improved efficiency in government operations, improved customer service experience for constituents, and better collaborative relationships between stakeholders involved in governance and regulatory processes</w:t>
            </w:r>
            <w:r w:rsidR="0A5E9345" w:rsidRPr="5E2CB843">
              <w:rPr>
                <w:rFonts w:ascii="Times New Roman" w:eastAsia="Times New Roman" w:hAnsi="Times New Roman" w:cs="Times New Roman"/>
                <w:i/>
                <w:iCs/>
                <w:color w:val="000000" w:themeColor="text1"/>
                <w:sz w:val="24"/>
                <w:szCs w:val="24"/>
              </w:rPr>
              <w:t>.</w:t>
            </w:r>
          </w:p>
        </w:tc>
      </w:tr>
      <w:tr w:rsidR="00445803" w14:paraId="4422A0CC" w14:textId="77777777" w:rsidTr="00385E60">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4AC4B" w14:textId="5730DE5E"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75D7A8A7" w14:textId="77777777" w:rsidR="00445803" w:rsidRPr="00445803" w:rsidRDefault="00445803" w:rsidP="00445803">
      <w:pPr>
        <w:spacing w:line="360" w:lineRule="auto"/>
        <w:rPr>
          <w:b/>
          <w:bCs/>
          <w:sz w:val="28"/>
          <w:szCs w:val="28"/>
          <w:shd w:val="clear" w:color="auto" w:fill="FFFFFF"/>
        </w:rPr>
      </w:pPr>
    </w:p>
    <w:p w14:paraId="07B423B9" w14:textId="10966D39" w:rsidR="004C4F84" w:rsidRPr="006D1807" w:rsidRDefault="004C4F84" w:rsidP="004C4F84">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2. </w:t>
      </w:r>
      <w:bookmarkStart w:id="203" w:name="_Hlk86751363"/>
      <w:r w:rsidR="00A06A4F" w:rsidRPr="006D1807">
        <w:rPr>
          <w:rFonts w:ascii="Times New Roman" w:hAnsi="Times New Roman" w:cs="Times New Roman"/>
          <w:b/>
          <w:bCs/>
          <w:color w:val="000000"/>
          <w:sz w:val="28"/>
          <w:szCs w:val="28"/>
          <w:shd w:val="clear" w:color="auto" w:fill="FFFFFF"/>
        </w:rPr>
        <w:t>Increase investments in the preservation and development of both private-market and nonprofit-owned affordable housing</w:t>
      </w:r>
      <w:r w:rsidR="00DD7383" w:rsidRPr="006D1807">
        <w:rPr>
          <w:rFonts w:ascii="Times New Roman" w:hAnsi="Times New Roman" w:cs="Times New Roman"/>
          <w:b/>
          <w:bCs/>
          <w:color w:val="000000"/>
          <w:sz w:val="28"/>
          <w:szCs w:val="28"/>
          <w:shd w:val="clear" w:color="auto" w:fill="FFFFFF"/>
        </w:rPr>
        <w:t>.</w:t>
      </w:r>
      <w:bookmarkEnd w:id="203"/>
    </w:p>
    <w:p w14:paraId="2C3AF355" w14:textId="1359585F" w:rsidR="00650B46" w:rsidRDefault="2ABF7246" w:rsidP="005F56D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recent </w:t>
      </w:r>
      <w:r w:rsidR="55917ECF" w:rsidRPr="48764E17">
        <w:rPr>
          <w:rFonts w:ascii="Times New Roman" w:hAnsi="Times New Roman" w:cs="Times New Roman"/>
          <w:color w:val="000000" w:themeColor="text1"/>
          <w:sz w:val="24"/>
          <w:szCs w:val="24"/>
        </w:rPr>
        <w:t xml:space="preserve">pilot </w:t>
      </w:r>
      <w:r w:rsidR="15BD3C1C" w:rsidRPr="48764E17">
        <w:rPr>
          <w:rFonts w:ascii="Times New Roman" w:hAnsi="Times New Roman" w:cs="Times New Roman"/>
          <w:color w:val="000000" w:themeColor="text1"/>
          <w:sz w:val="24"/>
          <w:szCs w:val="24"/>
        </w:rPr>
        <w:t>initiative to</w:t>
      </w:r>
      <w:r w:rsidR="71CB16E3" w:rsidRPr="48764E17">
        <w:rPr>
          <w:rFonts w:ascii="Times New Roman" w:hAnsi="Times New Roman" w:cs="Times New Roman"/>
          <w:color w:val="000000" w:themeColor="text1"/>
          <w:sz w:val="24"/>
          <w:szCs w:val="24"/>
        </w:rPr>
        <w:t xml:space="preserve"> </w:t>
      </w:r>
      <w:r w:rsidR="3B7E143D" w:rsidRPr="1FC38686">
        <w:rPr>
          <w:rFonts w:ascii="Times New Roman" w:hAnsi="Times New Roman" w:cs="Times New Roman"/>
          <w:color w:val="000000" w:themeColor="text1"/>
          <w:sz w:val="24"/>
          <w:szCs w:val="24"/>
        </w:rPr>
        <w:t>remediate</w:t>
      </w:r>
      <w:r w:rsidR="35528AF2" w:rsidRPr="1FC38686">
        <w:rPr>
          <w:rFonts w:ascii="Times New Roman" w:hAnsi="Times New Roman" w:cs="Times New Roman"/>
          <w:color w:val="000000" w:themeColor="text1"/>
          <w:sz w:val="24"/>
          <w:szCs w:val="24"/>
        </w:rPr>
        <w:t xml:space="preserve"> </w:t>
      </w:r>
      <w:r w:rsidR="71CB16E3" w:rsidRPr="48764E17">
        <w:rPr>
          <w:rFonts w:ascii="Times New Roman" w:hAnsi="Times New Roman" w:cs="Times New Roman"/>
          <w:color w:val="000000" w:themeColor="text1"/>
          <w:sz w:val="24"/>
          <w:szCs w:val="24"/>
        </w:rPr>
        <w:t xml:space="preserve">vacant, </w:t>
      </w:r>
      <w:r w:rsidR="558CE2E7" w:rsidRPr="1FC38686">
        <w:rPr>
          <w:rFonts w:ascii="Times New Roman" w:hAnsi="Times New Roman" w:cs="Times New Roman"/>
          <w:color w:val="000000" w:themeColor="text1"/>
          <w:sz w:val="24"/>
          <w:szCs w:val="24"/>
        </w:rPr>
        <w:t>blighted,</w:t>
      </w:r>
      <w:r w:rsidR="71CB16E3" w:rsidRPr="48764E17">
        <w:rPr>
          <w:rFonts w:ascii="Times New Roman" w:hAnsi="Times New Roman" w:cs="Times New Roman"/>
          <w:color w:val="000000" w:themeColor="text1"/>
          <w:sz w:val="24"/>
          <w:szCs w:val="24"/>
        </w:rPr>
        <w:t xml:space="preserve"> and unsafe housing units</w:t>
      </w:r>
      <w:r w:rsidR="00936732">
        <w:rPr>
          <w:rStyle w:val="FootnoteReference"/>
          <w:rFonts w:ascii="Times New Roman" w:hAnsi="Times New Roman" w:cs="Times New Roman"/>
          <w:color w:val="000000" w:themeColor="text1"/>
          <w:sz w:val="24"/>
          <w:szCs w:val="24"/>
        </w:rPr>
        <w:footnoteReference w:id="24"/>
      </w:r>
      <w:r w:rsidR="71CB16E3" w:rsidRPr="48764E17">
        <w:rPr>
          <w:rFonts w:ascii="Times New Roman" w:hAnsi="Times New Roman" w:cs="Times New Roman"/>
          <w:color w:val="000000" w:themeColor="text1"/>
          <w:sz w:val="24"/>
          <w:szCs w:val="24"/>
        </w:rPr>
        <w:t xml:space="preserve"> </w:t>
      </w:r>
      <w:r w:rsidR="0751117A">
        <w:rPr>
          <w:rFonts w:ascii="Times New Roman" w:hAnsi="Times New Roman" w:cs="Times New Roman"/>
          <w:color w:val="000000" w:themeColor="text1"/>
          <w:sz w:val="24"/>
          <w:szCs w:val="24"/>
        </w:rPr>
        <w:t xml:space="preserve"> </w:t>
      </w:r>
      <w:r w:rsidR="043B8721">
        <w:rPr>
          <w:rFonts w:ascii="Times New Roman" w:hAnsi="Times New Roman" w:cs="Times New Roman"/>
          <w:color w:val="000000" w:themeColor="text1"/>
          <w:sz w:val="24"/>
          <w:szCs w:val="24"/>
        </w:rPr>
        <w:t>has highlighted untapped</w:t>
      </w:r>
      <w:r w:rsidR="043B8721" w:rsidRPr="48764E17">
        <w:rPr>
          <w:rFonts w:ascii="Times New Roman" w:hAnsi="Times New Roman" w:cs="Times New Roman"/>
          <w:color w:val="000000" w:themeColor="text1"/>
          <w:sz w:val="24"/>
          <w:szCs w:val="24"/>
        </w:rPr>
        <w:t xml:space="preserve"> </w:t>
      </w:r>
      <w:r w:rsidR="043B8721" w:rsidRPr="00650B46">
        <w:rPr>
          <w:rFonts w:ascii="Times New Roman" w:hAnsi="Times New Roman" w:cs="Times New Roman"/>
          <w:color w:val="000000" w:themeColor="text1"/>
          <w:sz w:val="24"/>
          <w:szCs w:val="24"/>
        </w:rPr>
        <w:t>opportunities to</w:t>
      </w:r>
      <w:r w:rsidR="043B8721">
        <w:rPr>
          <w:rFonts w:ascii="Times New Roman" w:hAnsi="Times New Roman" w:cs="Times New Roman"/>
          <w:color w:val="000000" w:themeColor="text1"/>
          <w:sz w:val="24"/>
          <w:szCs w:val="24"/>
        </w:rPr>
        <w:t xml:space="preserve"> revitalize existing and develop new housing by </w:t>
      </w:r>
      <w:r w:rsidR="74117E7A">
        <w:rPr>
          <w:rFonts w:ascii="Times New Roman" w:hAnsi="Times New Roman" w:cs="Times New Roman"/>
          <w:color w:val="000000" w:themeColor="text1"/>
          <w:sz w:val="24"/>
          <w:szCs w:val="24"/>
        </w:rPr>
        <w:t>using</w:t>
      </w:r>
      <w:r w:rsidR="74117E7A" w:rsidRPr="00650B46">
        <w:rPr>
          <w:rFonts w:ascii="Times New Roman" w:hAnsi="Times New Roman" w:cs="Times New Roman"/>
          <w:color w:val="000000" w:themeColor="text1"/>
          <w:sz w:val="24"/>
          <w:szCs w:val="24"/>
        </w:rPr>
        <w:t xml:space="preserve"> innovative</w:t>
      </w:r>
      <w:r w:rsidR="043B8721" w:rsidRPr="00650B46">
        <w:rPr>
          <w:rFonts w:ascii="Times New Roman" w:hAnsi="Times New Roman" w:cs="Times New Roman"/>
          <w:color w:val="000000" w:themeColor="text1"/>
          <w:sz w:val="24"/>
          <w:szCs w:val="24"/>
        </w:rPr>
        <w:t xml:space="preserve"> funding models to create homes</w:t>
      </w:r>
      <w:r w:rsidR="043B8721">
        <w:rPr>
          <w:rFonts w:ascii="Times New Roman" w:hAnsi="Times New Roman" w:cs="Times New Roman"/>
          <w:color w:val="000000" w:themeColor="text1"/>
          <w:sz w:val="24"/>
          <w:szCs w:val="24"/>
        </w:rPr>
        <w:t xml:space="preserve">. The </w:t>
      </w:r>
      <w:r w:rsidR="5209E800">
        <w:rPr>
          <w:rFonts w:ascii="Times New Roman" w:hAnsi="Times New Roman" w:cs="Times New Roman"/>
          <w:color w:val="000000" w:themeColor="text1"/>
          <w:sz w:val="24"/>
          <w:szCs w:val="24"/>
        </w:rPr>
        <w:t>p</w:t>
      </w:r>
      <w:r w:rsidR="043B8721">
        <w:rPr>
          <w:rFonts w:ascii="Times New Roman" w:hAnsi="Times New Roman" w:cs="Times New Roman"/>
          <w:color w:val="000000" w:themeColor="text1"/>
          <w:sz w:val="24"/>
          <w:szCs w:val="24"/>
        </w:rPr>
        <w:t xml:space="preserve">ilot provided $30,000 grants to private property owners who contributed at least 10% to the home remediation costs, and </w:t>
      </w:r>
      <w:r w:rsidR="0751117A">
        <w:rPr>
          <w:rFonts w:ascii="Times New Roman" w:hAnsi="Times New Roman" w:cs="Times New Roman"/>
          <w:color w:val="000000" w:themeColor="text1"/>
          <w:sz w:val="24"/>
          <w:szCs w:val="24"/>
        </w:rPr>
        <w:t xml:space="preserve">succeeded in </w:t>
      </w:r>
      <w:r w:rsidR="4582A302" w:rsidRPr="1FC38686">
        <w:rPr>
          <w:rFonts w:ascii="Times New Roman" w:hAnsi="Times New Roman" w:cs="Times New Roman"/>
          <w:color w:val="000000" w:themeColor="text1"/>
          <w:sz w:val="24"/>
          <w:szCs w:val="24"/>
        </w:rPr>
        <w:t>br</w:t>
      </w:r>
      <w:r w:rsidR="0751117A">
        <w:rPr>
          <w:rFonts w:ascii="Times New Roman" w:hAnsi="Times New Roman" w:cs="Times New Roman"/>
          <w:color w:val="000000" w:themeColor="text1"/>
          <w:sz w:val="24"/>
          <w:szCs w:val="24"/>
        </w:rPr>
        <w:t>inging</w:t>
      </w:r>
      <w:r w:rsidR="375ABFB5" w:rsidRPr="48764E17">
        <w:rPr>
          <w:rFonts w:ascii="Times New Roman" w:hAnsi="Times New Roman" w:cs="Times New Roman"/>
          <w:color w:val="000000" w:themeColor="text1"/>
          <w:sz w:val="24"/>
          <w:szCs w:val="24"/>
        </w:rPr>
        <w:t xml:space="preserve"> approximately </w:t>
      </w:r>
      <w:r w:rsidR="6A13DCAB" w:rsidRPr="48764E17">
        <w:rPr>
          <w:rFonts w:ascii="Times New Roman" w:hAnsi="Times New Roman" w:cs="Times New Roman"/>
          <w:color w:val="000000" w:themeColor="text1"/>
          <w:sz w:val="24"/>
          <w:szCs w:val="24"/>
        </w:rPr>
        <w:t>250</w:t>
      </w:r>
      <w:r w:rsidR="375ABFB5" w:rsidRPr="48764E17">
        <w:rPr>
          <w:rFonts w:ascii="Times New Roman" w:hAnsi="Times New Roman" w:cs="Times New Roman"/>
          <w:color w:val="000000" w:themeColor="text1"/>
          <w:sz w:val="24"/>
          <w:szCs w:val="24"/>
        </w:rPr>
        <w:t xml:space="preserve"> </w:t>
      </w:r>
      <w:r w:rsidR="47D50F40" w:rsidRPr="48764E17">
        <w:rPr>
          <w:rFonts w:ascii="Times New Roman" w:hAnsi="Times New Roman" w:cs="Times New Roman"/>
          <w:color w:val="000000" w:themeColor="text1"/>
          <w:sz w:val="24"/>
          <w:szCs w:val="24"/>
        </w:rPr>
        <w:t xml:space="preserve">rental </w:t>
      </w:r>
      <w:r w:rsidR="375ABFB5" w:rsidRPr="48764E17">
        <w:rPr>
          <w:rFonts w:ascii="Times New Roman" w:hAnsi="Times New Roman" w:cs="Times New Roman"/>
          <w:color w:val="000000" w:themeColor="text1"/>
          <w:sz w:val="24"/>
          <w:szCs w:val="24"/>
        </w:rPr>
        <w:t>homes</w:t>
      </w:r>
      <w:r>
        <w:rPr>
          <w:rFonts w:ascii="Times New Roman" w:hAnsi="Times New Roman" w:cs="Times New Roman"/>
          <w:color w:val="000000" w:themeColor="text1"/>
          <w:sz w:val="24"/>
          <w:szCs w:val="24"/>
        </w:rPr>
        <w:t xml:space="preserve"> in existing buildings</w:t>
      </w:r>
      <w:r w:rsidR="606EC6F4" w:rsidRPr="48764E17">
        <w:rPr>
          <w:rFonts w:ascii="Times New Roman" w:hAnsi="Times New Roman" w:cs="Times New Roman"/>
          <w:color w:val="000000" w:themeColor="text1"/>
          <w:sz w:val="24"/>
          <w:szCs w:val="24"/>
        </w:rPr>
        <w:t xml:space="preserve"> </w:t>
      </w:r>
      <w:r w:rsidR="7467FB12" w:rsidRPr="1FC38686">
        <w:rPr>
          <w:rFonts w:ascii="Times New Roman" w:hAnsi="Times New Roman" w:cs="Times New Roman"/>
          <w:color w:val="000000" w:themeColor="text1"/>
          <w:sz w:val="24"/>
          <w:szCs w:val="24"/>
        </w:rPr>
        <w:t>back online</w:t>
      </w:r>
      <w:r>
        <w:rPr>
          <w:rFonts w:ascii="Times New Roman" w:hAnsi="Times New Roman" w:cs="Times New Roman"/>
          <w:color w:val="000000" w:themeColor="text1"/>
          <w:sz w:val="24"/>
          <w:szCs w:val="24"/>
        </w:rPr>
        <w:t xml:space="preserve">, and </w:t>
      </w:r>
      <w:r w:rsidRPr="48764E17">
        <w:rPr>
          <w:rFonts w:ascii="Times New Roman" w:hAnsi="Times New Roman" w:cs="Times New Roman"/>
          <w:color w:val="000000" w:themeColor="text1"/>
          <w:sz w:val="24"/>
          <w:szCs w:val="24"/>
        </w:rPr>
        <w:t>with affordability provisions</w:t>
      </w:r>
      <w:r w:rsidR="0751117A">
        <w:rPr>
          <w:rFonts w:ascii="Times New Roman" w:hAnsi="Times New Roman" w:cs="Times New Roman"/>
          <w:color w:val="000000" w:themeColor="text1"/>
          <w:sz w:val="24"/>
          <w:szCs w:val="24"/>
        </w:rPr>
        <w:t xml:space="preserve"> in place.</w:t>
      </w:r>
      <w:r w:rsidR="375ABFB5" w:rsidRPr="48764E17">
        <w:rPr>
          <w:rFonts w:ascii="Times New Roman" w:hAnsi="Times New Roman" w:cs="Times New Roman"/>
          <w:color w:val="000000" w:themeColor="text1"/>
          <w:sz w:val="24"/>
          <w:szCs w:val="24"/>
        </w:rPr>
        <w:t xml:space="preserve"> </w:t>
      </w:r>
      <w:r w:rsidR="09BCB3E3" w:rsidRPr="00650B46">
        <w:rPr>
          <w:rFonts w:ascii="Times New Roman" w:hAnsi="Times New Roman" w:cs="Times New Roman"/>
          <w:color w:val="000000" w:themeColor="text1"/>
          <w:sz w:val="24"/>
          <w:szCs w:val="24"/>
        </w:rPr>
        <w:t xml:space="preserve">Future legislation </w:t>
      </w:r>
      <w:r w:rsidR="3D2C32A0" w:rsidRPr="00650B46">
        <w:rPr>
          <w:rFonts w:ascii="Times New Roman" w:hAnsi="Times New Roman" w:cs="Times New Roman"/>
          <w:color w:val="000000" w:themeColor="text1"/>
          <w:sz w:val="24"/>
          <w:szCs w:val="24"/>
        </w:rPr>
        <w:t xml:space="preserve">should continue to </w:t>
      </w:r>
      <w:r w:rsidR="7B077EF0" w:rsidRPr="00650B46">
        <w:rPr>
          <w:rFonts w:ascii="Times New Roman" w:hAnsi="Times New Roman" w:cs="Times New Roman"/>
          <w:color w:val="000000" w:themeColor="text1"/>
          <w:sz w:val="24"/>
          <w:szCs w:val="24"/>
        </w:rPr>
        <w:t>allocate</w:t>
      </w:r>
      <w:r w:rsidR="383A5FC6" w:rsidRPr="00650B46">
        <w:rPr>
          <w:rFonts w:ascii="Times New Roman" w:hAnsi="Times New Roman" w:cs="Times New Roman"/>
          <w:color w:val="000000" w:themeColor="text1"/>
          <w:sz w:val="24"/>
          <w:szCs w:val="24"/>
        </w:rPr>
        <w:t xml:space="preserve"> funding for innovative housing investments </w:t>
      </w:r>
      <w:r w:rsidR="7F5ED528" w:rsidRPr="00650B46">
        <w:rPr>
          <w:rFonts w:ascii="Times New Roman" w:hAnsi="Times New Roman" w:cs="Times New Roman"/>
          <w:color w:val="000000" w:themeColor="text1"/>
          <w:sz w:val="24"/>
          <w:szCs w:val="24"/>
        </w:rPr>
        <w:t xml:space="preserve">in both rental and </w:t>
      </w:r>
      <w:r w:rsidR="4782F464" w:rsidRPr="00650B46">
        <w:rPr>
          <w:rFonts w:ascii="Times New Roman" w:hAnsi="Times New Roman" w:cs="Times New Roman"/>
          <w:color w:val="000000" w:themeColor="text1"/>
          <w:sz w:val="24"/>
          <w:szCs w:val="24"/>
        </w:rPr>
        <w:t>owner-occupied</w:t>
      </w:r>
      <w:r w:rsidR="51914120" w:rsidRPr="00650B46">
        <w:rPr>
          <w:rFonts w:ascii="Times New Roman" w:hAnsi="Times New Roman" w:cs="Times New Roman"/>
          <w:color w:val="000000" w:themeColor="text1"/>
          <w:sz w:val="24"/>
          <w:szCs w:val="24"/>
        </w:rPr>
        <w:t xml:space="preserve"> housing </w:t>
      </w:r>
      <w:r w:rsidR="7F5ED528" w:rsidRPr="00650B46">
        <w:rPr>
          <w:rFonts w:ascii="Times New Roman" w:hAnsi="Times New Roman" w:cs="Times New Roman"/>
          <w:color w:val="000000" w:themeColor="text1"/>
          <w:sz w:val="24"/>
          <w:szCs w:val="24"/>
        </w:rPr>
        <w:t>stock</w:t>
      </w:r>
      <w:r w:rsidR="26666874" w:rsidRPr="00650B46">
        <w:rPr>
          <w:rFonts w:ascii="Times New Roman" w:hAnsi="Times New Roman" w:cs="Times New Roman"/>
          <w:color w:val="000000" w:themeColor="text1"/>
          <w:sz w:val="24"/>
          <w:szCs w:val="24"/>
        </w:rPr>
        <w:t xml:space="preserve"> </w:t>
      </w:r>
      <w:r w:rsidR="383A5FC6" w:rsidRPr="00650B46">
        <w:rPr>
          <w:rFonts w:ascii="Times New Roman" w:hAnsi="Times New Roman" w:cs="Times New Roman"/>
          <w:color w:val="000000" w:themeColor="text1"/>
          <w:sz w:val="24"/>
          <w:szCs w:val="24"/>
        </w:rPr>
        <w:t xml:space="preserve">that leverage private </w:t>
      </w:r>
      <w:r w:rsidR="295B2354" w:rsidRPr="00650B46">
        <w:rPr>
          <w:rFonts w:ascii="Times New Roman" w:hAnsi="Times New Roman" w:cs="Times New Roman"/>
          <w:color w:val="000000" w:themeColor="text1"/>
          <w:sz w:val="24"/>
          <w:szCs w:val="24"/>
        </w:rPr>
        <w:t>initiative</w:t>
      </w:r>
      <w:r w:rsidR="383A5FC6" w:rsidRPr="00650B46">
        <w:rPr>
          <w:rFonts w:ascii="Times New Roman" w:hAnsi="Times New Roman" w:cs="Times New Roman"/>
          <w:color w:val="000000" w:themeColor="text1"/>
          <w:sz w:val="24"/>
          <w:szCs w:val="24"/>
        </w:rPr>
        <w:t xml:space="preserve"> and non-profit </w:t>
      </w:r>
      <w:r w:rsidR="00CFFC35" w:rsidRPr="00650B46">
        <w:rPr>
          <w:rFonts w:ascii="Times New Roman" w:hAnsi="Times New Roman" w:cs="Times New Roman"/>
          <w:color w:val="000000" w:themeColor="text1"/>
          <w:sz w:val="24"/>
          <w:szCs w:val="24"/>
        </w:rPr>
        <w:t>innovation.</w:t>
      </w:r>
      <w:r w:rsidR="059F800B">
        <w:rPr>
          <w:rFonts w:ascii="Times New Roman" w:hAnsi="Times New Roman" w:cs="Times New Roman"/>
          <w:color w:val="000000" w:themeColor="text1"/>
          <w:sz w:val="24"/>
          <w:szCs w:val="24"/>
        </w:rPr>
        <w:t xml:space="preserve"> </w:t>
      </w:r>
    </w:p>
    <w:p w14:paraId="36B1F92E" w14:textId="2E05E7DB" w:rsidR="00175938" w:rsidRDefault="1DC8B570" w:rsidP="1FC38686">
      <w:pPr>
        <w:spacing w:line="360" w:lineRule="auto"/>
        <w:rPr>
          <w:rFonts w:ascii="Times New Roman" w:hAnsi="Times New Roman" w:cs="Times New Roman"/>
          <w:color w:val="000000" w:themeColor="text1"/>
          <w:sz w:val="24"/>
          <w:szCs w:val="24"/>
        </w:rPr>
      </w:pPr>
      <w:r w:rsidRPr="5ABB5917">
        <w:rPr>
          <w:rFonts w:ascii="Times New Roman" w:hAnsi="Times New Roman" w:cs="Times New Roman"/>
          <w:color w:val="000000" w:themeColor="text1"/>
          <w:sz w:val="24"/>
          <w:szCs w:val="24"/>
        </w:rPr>
        <w:t>Vermont benefits from a robust network of non-profit housing developers</w:t>
      </w:r>
      <w:r w:rsidR="00554703" w:rsidRPr="5ABB5917">
        <w:rPr>
          <w:rFonts w:ascii="Times New Roman" w:hAnsi="Times New Roman" w:cs="Times New Roman"/>
          <w:color w:val="000000" w:themeColor="text1"/>
          <w:sz w:val="24"/>
          <w:szCs w:val="24"/>
        </w:rPr>
        <w:t xml:space="preserve"> that are</w:t>
      </w:r>
      <w:r w:rsidR="002502A8" w:rsidRPr="5ABB5917">
        <w:rPr>
          <w:rFonts w:ascii="Times New Roman" w:hAnsi="Times New Roman" w:cs="Times New Roman"/>
          <w:color w:val="000000" w:themeColor="text1"/>
          <w:sz w:val="24"/>
          <w:szCs w:val="24"/>
        </w:rPr>
        <w:t xml:space="preserve"> </w:t>
      </w:r>
      <w:r w:rsidR="00554703" w:rsidRPr="5ABB5917">
        <w:rPr>
          <w:rFonts w:ascii="Times New Roman" w:hAnsi="Times New Roman" w:cs="Times New Roman"/>
          <w:color w:val="000000" w:themeColor="text1"/>
          <w:sz w:val="24"/>
          <w:szCs w:val="24"/>
        </w:rPr>
        <w:t>committed</w:t>
      </w:r>
      <w:r w:rsidR="002502A8" w:rsidRPr="5ABB5917">
        <w:rPr>
          <w:rFonts w:ascii="Times New Roman" w:hAnsi="Times New Roman" w:cs="Times New Roman"/>
          <w:color w:val="000000" w:themeColor="text1"/>
          <w:sz w:val="24"/>
          <w:szCs w:val="24"/>
        </w:rPr>
        <w:t xml:space="preserve"> to addressing affordability needs in perpetuity</w:t>
      </w:r>
      <w:r w:rsidR="00554703" w:rsidRPr="5ABB5917">
        <w:rPr>
          <w:rFonts w:ascii="Times New Roman" w:hAnsi="Times New Roman" w:cs="Times New Roman"/>
          <w:color w:val="000000" w:themeColor="text1"/>
          <w:sz w:val="24"/>
          <w:szCs w:val="24"/>
        </w:rPr>
        <w:t>. They</w:t>
      </w:r>
      <w:r w:rsidR="002502A8" w:rsidRPr="5ABB5917">
        <w:rPr>
          <w:rFonts w:ascii="Times New Roman" w:hAnsi="Times New Roman" w:cs="Times New Roman"/>
          <w:color w:val="000000" w:themeColor="text1"/>
          <w:sz w:val="24"/>
          <w:szCs w:val="24"/>
        </w:rPr>
        <w:t xml:space="preserve"> have often been on the leading edge of </w:t>
      </w:r>
      <w:r w:rsidR="00554703" w:rsidRPr="5ABB5917">
        <w:rPr>
          <w:rFonts w:ascii="Times New Roman" w:hAnsi="Times New Roman" w:cs="Times New Roman"/>
          <w:color w:val="000000" w:themeColor="text1"/>
          <w:sz w:val="24"/>
          <w:szCs w:val="24"/>
        </w:rPr>
        <w:t xml:space="preserve">housing development choices </w:t>
      </w:r>
      <w:r w:rsidR="002502A8" w:rsidRPr="5ABB5917">
        <w:rPr>
          <w:rFonts w:ascii="Times New Roman" w:hAnsi="Times New Roman" w:cs="Times New Roman"/>
          <w:color w:val="000000" w:themeColor="text1"/>
          <w:sz w:val="24"/>
          <w:szCs w:val="24"/>
        </w:rPr>
        <w:t xml:space="preserve">that reduce total homeownership costs by </w:t>
      </w:r>
      <w:r w:rsidR="6781FB2E" w:rsidRPr="5ABB5917">
        <w:rPr>
          <w:rFonts w:ascii="Times New Roman" w:hAnsi="Times New Roman" w:cs="Times New Roman"/>
          <w:color w:val="000000" w:themeColor="text1"/>
          <w:sz w:val="24"/>
          <w:szCs w:val="24"/>
        </w:rPr>
        <w:t>meet</w:t>
      </w:r>
      <w:r w:rsidR="002502A8" w:rsidRPr="5ABB5917">
        <w:rPr>
          <w:rFonts w:ascii="Times New Roman" w:hAnsi="Times New Roman" w:cs="Times New Roman"/>
          <w:color w:val="000000" w:themeColor="text1"/>
          <w:sz w:val="24"/>
          <w:szCs w:val="24"/>
        </w:rPr>
        <w:t>ing</w:t>
      </w:r>
      <w:r w:rsidR="6781FB2E" w:rsidRPr="5ABB5917">
        <w:rPr>
          <w:rFonts w:ascii="Times New Roman" w:hAnsi="Times New Roman" w:cs="Times New Roman"/>
          <w:color w:val="000000" w:themeColor="text1"/>
          <w:sz w:val="24"/>
          <w:szCs w:val="24"/>
        </w:rPr>
        <w:t xml:space="preserve"> high energy efficiency standards</w:t>
      </w:r>
      <w:r w:rsidR="00554703" w:rsidRPr="5ABB5917">
        <w:rPr>
          <w:rFonts w:ascii="Times New Roman" w:hAnsi="Times New Roman" w:cs="Times New Roman"/>
          <w:color w:val="000000" w:themeColor="text1"/>
          <w:sz w:val="24"/>
          <w:szCs w:val="24"/>
        </w:rPr>
        <w:t xml:space="preserve"> and</w:t>
      </w:r>
      <w:r w:rsidR="6781FB2E" w:rsidRPr="5ABB5917">
        <w:rPr>
          <w:rFonts w:ascii="Times New Roman" w:hAnsi="Times New Roman" w:cs="Times New Roman"/>
          <w:color w:val="000000" w:themeColor="text1"/>
          <w:sz w:val="24"/>
          <w:szCs w:val="24"/>
        </w:rPr>
        <w:t xml:space="preserve"> </w:t>
      </w:r>
      <w:r w:rsidR="00554703" w:rsidRPr="5ABB5917">
        <w:rPr>
          <w:rFonts w:ascii="Times New Roman" w:hAnsi="Times New Roman" w:cs="Times New Roman"/>
          <w:color w:val="000000" w:themeColor="text1"/>
          <w:sz w:val="24"/>
          <w:szCs w:val="24"/>
        </w:rPr>
        <w:t>creating</w:t>
      </w:r>
      <w:r w:rsidR="249B2AAF" w:rsidRPr="5ABB5917">
        <w:rPr>
          <w:rFonts w:ascii="Times New Roman" w:hAnsi="Times New Roman" w:cs="Times New Roman"/>
          <w:color w:val="000000" w:themeColor="text1"/>
          <w:sz w:val="24"/>
          <w:szCs w:val="24"/>
        </w:rPr>
        <w:t xml:space="preserve"> new housing units in locations</w:t>
      </w:r>
      <w:r w:rsidR="00D14672" w:rsidRPr="5ABB5917">
        <w:rPr>
          <w:rFonts w:ascii="Times New Roman" w:hAnsi="Times New Roman" w:cs="Times New Roman"/>
          <w:color w:val="000000" w:themeColor="text1"/>
          <w:sz w:val="24"/>
          <w:szCs w:val="24"/>
        </w:rPr>
        <w:t xml:space="preserve"> that reduce driving distance and travel costs by being</w:t>
      </w:r>
      <w:r w:rsidR="249B2AAF" w:rsidRPr="5ABB5917">
        <w:rPr>
          <w:rFonts w:ascii="Times New Roman" w:hAnsi="Times New Roman" w:cs="Times New Roman"/>
          <w:color w:val="000000" w:themeColor="text1"/>
          <w:sz w:val="24"/>
          <w:szCs w:val="24"/>
        </w:rPr>
        <w:t xml:space="preserve"> </w:t>
      </w:r>
      <w:r w:rsidR="004F1AA1" w:rsidRPr="5ABB5917">
        <w:rPr>
          <w:rFonts w:ascii="Times New Roman" w:hAnsi="Times New Roman" w:cs="Times New Roman"/>
          <w:color w:val="000000" w:themeColor="text1"/>
          <w:sz w:val="24"/>
          <w:szCs w:val="24"/>
        </w:rPr>
        <w:t>close</w:t>
      </w:r>
      <w:r w:rsidR="00D14672" w:rsidRPr="5ABB5917">
        <w:rPr>
          <w:rFonts w:ascii="Times New Roman" w:hAnsi="Times New Roman" w:cs="Times New Roman"/>
          <w:color w:val="000000" w:themeColor="text1"/>
          <w:sz w:val="24"/>
          <w:szCs w:val="24"/>
        </w:rPr>
        <w:t>r</w:t>
      </w:r>
      <w:r w:rsidR="004F1AA1" w:rsidRPr="5ABB5917">
        <w:rPr>
          <w:rFonts w:ascii="Times New Roman" w:hAnsi="Times New Roman" w:cs="Times New Roman"/>
          <w:color w:val="000000" w:themeColor="text1"/>
          <w:sz w:val="24"/>
          <w:szCs w:val="24"/>
        </w:rPr>
        <w:t xml:space="preserve"> to</w:t>
      </w:r>
      <w:r w:rsidR="002502A8" w:rsidRPr="5ABB5917">
        <w:rPr>
          <w:rFonts w:ascii="Times New Roman" w:hAnsi="Times New Roman" w:cs="Times New Roman"/>
          <w:color w:val="000000" w:themeColor="text1"/>
          <w:sz w:val="24"/>
          <w:szCs w:val="24"/>
        </w:rPr>
        <w:t xml:space="preserve"> </w:t>
      </w:r>
      <w:r w:rsidR="249B2AAF" w:rsidRPr="5ABB5917">
        <w:rPr>
          <w:rFonts w:ascii="Times New Roman" w:hAnsi="Times New Roman" w:cs="Times New Roman"/>
          <w:color w:val="000000" w:themeColor="text1"/>
          <w:sz w:val="24"/>
          <w:szCs w:val="24"/>
        </w:rPr>
        <w:t xml:space="preserve">jobs and </w:t>
      </w:r>
      <w:r w:rsidR="4630FE26" w:rsidRPr="5ABB5917">
        <w:rPr>
          <w:rFonts w:ascii="Times New Roman" w:hAnsi="Times New Roman" w:cs="Times New Roman"/>
          <w:color w:val="000000" w:themeColor="text1"/>
          <w:sz w:val="24"/>
          <w:szCs w:val="24"/>
        </w:rPr>
        <w:t>services</w:t>
      </w:r>
      <w:r w:rsidR="00554703" w:rsidRPr="5ABB5917">
        <w:rPr>
          <w:rFonts w:ascii="Times New Roman" w:hAnsi="Times New Roman" w:cs="Times New Roman"/>
          <w:color w:val="000000" w:themeColor="text1"/>
          <w:sz w:val="24"/>
          <w:szCs w:val="24"/>
        </w:rPr>
        <w:t>.  These commitments</w:t>
      </w:r>
      <w:r w:rsidR="4630FE26" w:rsidRPr="5ABB5917">
        <w:rPr>
          <w:rFonts w:ascii="Times New Roman" w:hAnsi="Times New Roman" w:cs="Times New Roman"/>
          <w:color w:val="000000" w:themeColor="text1"/>
          <w:sz w:val="24"/>
          <w:szCs w:val="24"/>
        </w:rPr>
        <w:t xml:space="preserve"> </w:t>
      </w:r>
      <w:r w:rsidR="00D14672" w:rsidRPr="5ABB5917">
        <w:rPr>
          <w:rFonts w:ascii="Times New Roman" w:hAnsi="Times New Roman" w:cs="Times New Roman"/>
          <w:color w:val="000000" w:themeColor="text1"/>
          <w:sz w:val="24"/>
          <w:szCs w:val="24"/>
        </w:rPr>
        <w:t>tend to</w:t>
      </w:r>
      <w:r w:rsidR="4630FE26" w:rsidRPr="5ABB5917">
        <w:rPr>
          <w:rFonts w:ascii="Times New Roman" w:hAnsi="Times New Roman" w:cs="Times New Roman"/>
          <w:color w:val="000000" w:themeColor="text1"/>
          <w:sz w:val="24"/>
          <w:szCs w:val="24"/>
        </w:rPr>
        <w:t xml:space="preserve"> increase </w:t>
      </w:r>
      <w:r w:rsidR="00D14672" w:rsidRPr="5ABB5917">
        <w:rPr>
          <w:rFonts w:ascii="Times New Roman" w:hAnsi="Times New Roman" w:cs="Times New Roman"/>
          <w:color w:val="000000" w:themeColor="text1"/>
          <w:sz w:val="24"/>
          <w:szCs w:val="24"/>
        </w:rPr>
        <w:t xml:space="preserve">cost </w:t>
      </w:r>
      <w:r w:rsidR="4630FE26" w:rsidRPr="5ABB5917">
        <w:rPr>
          <w:rFonts w:ascii="Times New Roman" w:hAnsi="Times New Roman" w:cs="Times New Roman"/>
          <w:color w:val="000000" w:themeColor="text1"/>
          <w:sz w:val="24"/>
          <w:szCs w:val="24"/>
        </w:rPr>
        <w:t xml:space="preserve">per unit when compared to units </w:t>
      </w:r>
      <w:r w:rsidR="00D14672" w:rsidRPr="5ABB5917">
        <w:rPr>
          <w:rFonts w:ascii="Times New Roman" w:hAnsi="Times New Roman" w:cs="Times New Roman"/>
          <w:color w:val="000000" w:themeColor="text1"/>
          <w:sz w:val="24"/>
          <w:szCs w:val="24"/>
        </w:rPr>
        <w:t xml:space="preserve">developed in </w:t>
      </w:r>
      <w:r w:rsidR="00502C2A" w:rsidRPr="5ABB5917">
        <w:rPr>
          <w:rFonts w:ascii="Times New Roman" w:hAnsi="Times New Roman" w:cs="Times New Roman"/>
          <w:color w:val="000000" w:themeColor="text1"/>
          <w:sz w:val="24"/>
          <w:szCs w:val="24"/>
        </w:rPr>
        <w:t>Greenfields</w:t>
      </w:r>
      <w:r w:rsidR="00D14672" w:rsidRPr="5ABB5917">
        <w:rPr>
          <w:rFonts w:ascii="Times New Roman" w:hAnsi="Times New Roman" w:cs="Times New Roman"/>
          <w:color w:val="000000" w:themeColor="text1"/>
          <w:sz w:val="24"/>
          <w:szCs w:val="24"/>
        </w:rPr>
        <w:t xml:space="preserve"> where land and permitting cost are less.  </w:t>
      </w:r>
      <w:r w:rsidR="009A7B57" w:rsidRPr="5ABB5917">
        <w:rPr>
          <w:rFonts w:ascii="Times New Roman" w:hAnsi="Times New Roman" w:cs="Times New Roman"/>
          <w:color w:val="000000" w:themeColor="text1"/>
          <w:sz w:val="24"/>
          <w:szCs w:val="24"/>
        </w:rPr>
        <w:t>F</w:t>
      </w:r>
      <w:r w:rsidR="00554703" w:rsidRPr="5ABB5917">
        <w:rPr>
          <w:rFonts w:ascii="Times New Roman" w:hAnsi="Times New Roman" w:cs="Times New Roman"/>
          <w:color w:val="000000" w:themeColor="text1"/>
          <w:sz w:val="24"/>
          <w:szCs w:val="24"/>
        </w:rPr>
        <w:t>unding support</w:t>
      </w:r>
      <w:r w:rsidR="67E41D70" w:rsidRPr="5ABB5917">
        <w:rPr>
          <w:rFonts w:ascii="Times New Roman" w:hAnsi="Times New Roman" w:cs="Times New Roman"/>
          <w:color w:val="000000" w:themeColor="text1"/>
          <w:sz w:val="24"/>
          <w:szCs w:val="24"/>
        </w:rPr>
        <w:t xml:space="preserve"> </w:t>
      </w:r>
      <w:r w:rsidR="00554703" w:rsidRPr="5ABB5917">
        <w:rPr>
          <w:rFonts w:ascii="Times New Roman" w:hAnsi="Times New Roman" w:cs="Times New Roman"/>
          <w:color w:val="000000" w:themeColor="text1"/>
          <w:sz w:val="24"/>
          <w:szCs w:val="24"/>
        </w:rPr>
        <w:t xml:space="preserve">is needed </w:t>
      </w:r>
      <w:r w:rsidR="67E41D70" w:rsidRPr="5ABB5917">
        <w:rPr>
          <w:rFonts w:ascii="Times New Roman" w:hAnsi="Times New Roman" w:cs="Times New Roman"/>
          <w:color w:val="000000" w:themeColor="text1"/>
          <w:sz w:val="24"/>
          <w:szCs w:val="24"/>
        </w:rPr>
        <w:t xml:space="preserve">to ensure </w:t>
      </w:r>
      <w:r w:rsidR="00D14672" w:rsidRPr="5ABB5917">
        <w:rPr>
          <w:rFonts w:ascii="Times New Roman" w:hAnsi="Times New Roman" w:cs="Times New Roman"/>
          <w:color w:val="000000" w:themeColor="text1"/>
          <w:sz w:val="24"/>
          <w:szCs w:val="24"/>
        </w:rPr>
        <w:t xml:space="preserve">these </w:t>
      </w:r>
      <w:r w:rsidR="67E41D70" w:rsidRPr="5ABB5917">
        <w:rPr>
          <w:rFonts w:ascii="Times New Roman" w:hAnsi="Times New Roman" w:cs="Times New Roman"/>
          <w:color w:val="000000" w:themeColor="text1"/>
          <w:sz w:val="24"/>
          <w:szCs w:val="24"/>
        </w:rPr>
        <w:t>organizations</w:t>
      </w:r>
      <w:r w:rsidR="00D14672" w:rsidRPr="5ABB5917">
        <w:rPr>
          <w:rFonts w:ascii="Times New Roman" w:hAnsi="Times New Roman" w:cs="Times New Roman"/>
          <w:color w:val="000000" w:themeColor="text1"/>
          <w:sz w:val="24"/>
          <w:szCs w:val="24"/>
        </w:rPr>
        <w:t xml:space="preserve"> can continue to build housing that also achieves Vermont’s climate goals</w:t>
      </w:r>
      <w:r w:rsidR="67E41D70" w:rsidRPr="5ABB5917">
        <w:rPr>
          <w:rFonts w:ascii="Times New Roman" w:hAnsi="Times New Roman" w:cs="Times New Roman"/>
          <w:color w:val="000000" w:themeColor="text1"/>
          <w:sz w:val="24"/>
          <w:szCs w:val="24"/>
        </w:rPr>
        <w:t>.</w:t>
      </w:r>
    </w:p>
    <w:p w14:paraId="7E89339D"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708E1235" w14:textId="471B874D" w:rsidR="00AD5574" w:rsidRDefault="007C4590">
      <w:pPr>
        <w:pStyle w:val="ListParagraph"/>
        <w:numPr>
          <w:ilvl w:val="0"/>
          <w:numId w:val="27"/>
        </w:numPr>
        <w:spacing w:line="360" w:lineRule="auto"/>
        <w:ind w:left="720"/>
        <w:rPr>
          <w:rFonts w:ascii="Times New Roman" w:hAnsi="Times New Roman" w:cs="Times New Roman"/>
          <w:color w:val="000000"/>
          <w:sz w:val="24"/>
          <w:szCs w:val="24"/>
          <w:shd w:val="clear" w:color="auto" w:fill="FFFFFF"/>
        </w:rPr>
      </w:pPr>
      <w:bookmarkStart w:id="214" w:name="_Hlk86751385"/>
      <w:r w:rsidRPr="007C4590">
        <w:rPr>
          <w:rFonts w:ascii="Times New Roman" w:hAnsi="Times New Roman" w:cs="Times New Roman"/>
          <w:color w:val="000000"/>
          <w:sz w:val="24"/>
          <w:szCs w:val="24"/>
          <w:shd w:val="clear" w:color="auto" w:fill="FFFFFF"/>
        </w:rPr>
        <w:t xml:space="preserve">Continue to fund housing investments that leverage private initiative and funding to cost-effectively create housing units under models like the </w:t>
      </w:r>
      <w:r w:rsidR="0058BB12" w:rsidRPr="1FC38686">
        <w:rPr>
          <w:rFonts w:ascii="Times New Roman" w:hAnsi="Times New Roman" w:cs="Times New Roman"/>
          <w:color w:val="000000" w:themeColor="text1"/>
          <w:sz w:val="24"/>
          <w:szCs w:val="24"/>
        </w:rPr>
        <w:t xml:space="preserve">Re-Housing </w:t>
      </w:r>
      <w:r w:rsidRPr="1FC38686">
        <w:rPr>
          <w:rFonts w:ascii="Times New Roman" w:hAnsi="Times New Roman" w:cs="Times New Roman"/>
          <w:color w:val="000000" w:themeColor="text1"/>
          <w:sz w:val="24"/>
          <w:szCs w:val="24"/>
        </w:rPr>
        <w:t xml:space="preserve">Recovery </w:t>
      </w:r>
      <w:r w:rsidR="0058BB12" w:rsidRPr="1FC38686">
        <w:rPr>
          <w:rFonts w:ascii="Times New Roman" w:hAnsi="Times New Roman" w:cs="Times New Roman"/>
          <w:color w:val="000000" w:themeColor="text1"/>
          <w:sz w:val="24"/>
          <w:szCs w:val="24"/>
        </w:rPr>
        <w:t>Program</w:t>
      </w:r>
      <w:r w:rsidRPr="007C4590">
        <w:rPr>
          <w:rFonts w:ascii="Times New Roman" w:hAnsi="Times New Roman" w:cs="Times New Roman"/>
          <w:color w:val="000000"/>
          <w:sz w:val="24"/>
          <w:szCs w:val="24"/>
          <w:shd w:val="clear" w:color="auto" w:fill="FFFFFF"/>
        </w:rPr>
        <w:t xml:space="preserve"> funding and the</w:t>
      </w:r>
      <w:r w:rsidRPr="7DCD9C2D">
        <w:rPr>
          <w:rFonts w:ascii="Times New Roman" w:hAnsi="Times New Roman" w:cs="Times New Roman"/>
          <w:color w:val="000000" w:themeColor="text1"/>
          <w:sz w:val="24"/>
          <w:szCs w:val="24"/>
        </w:rPr>
        <w:t xml:space="preserve"> </w:t>
      </w:r>
      <w:r w:rsidR="58A007D2" w:rsidRPr="7DCD9C2D">
        <w:rPr>
          <w:rFonts w:ascii="Times New Roman" w:hAnsi="Times New Roman" w:cs="Times New Roman"/>
          <w:color w:val="000000" w:themeColor="text1"/>
          <w:sz w:val="24"/>
          <w:szCs w:val="24"/>
        </w:rPr>
        <w:t>proposed</w:t>
      </w:r>
      <w:r w:rsidRPr="007C4590">
        <w:rPr>
          <w:rFonts w:ascii="Times New Roman" w:hAnsi="Times New Roman" w:cs="Times New Roman"/>
          <w:color w:val="000000"/>
          <w:sz w:val="24"/>
          <w:szCs w:val="24"/>
          <w:shd w:val="clear" w:color="auto" w:fill="FFFFFF"/>
        </w:rPr>
        <w:t xml:space="preserve"> Vermont Housing Investment Program.</w:t>
      </w:r>
    </w:p>
    <w:p w14:paraId="51907C58" w14:textId="6ECA72D7" w:rsidR="00363234" w:rsidRDefault="3AEC026E" w:rsidP="005F56D7">
      <w:pPr>
        <w:pStyle w:val="ListParagraph"/>
        <w:numPr>
          <w:ilvl w:val="0"/>
          <w:numId w:val="27"/>
        </w:numPr>
        <w:spacing w:line="360" w:lineRule="auto"/>
        <w:ind w:left="720"/>
        <w:rPr>
          <w:rFonts w:ascii="Times New Roman" w:hAnsi="Times New Roman" w:cs="Times New Roman"/>
          <w:color w:val="000000"/>
          <w:sz w:val="24"/>
          <w:szCs w:val="24"/>
          <w:shd w:val="clear" w:color="auto" w:fill="FFFFFF"/>
        </w:rPr>
      </w:pPr>
      <w:r w:rsidRPr="1FC38686">
        <w:rPr>
          <w:rFonts w:ascii="Times New Roman" w:hAnsi="Times New Roman" w:cs="Times New Roman"/>
          <w:color w:val="000000" w:themeColor="text1"/>
          <w:sz w:val="24"/>
          <w:szCs w:val="24"/>
        </w:rPr>
        <w:t xml:space="preserve">Create programs to assist prospective homebuyers to purchase and make improvements to homes that are energy </w:t>
      </w:r>
      <w:r w:rsidR="03CEB4A0" w:rsidRPr="1FC38686">
        <w:rPr>
          <w:rFonts w:ascii="Times New Roman" w:hAnsi="Times New Roman" w:cs="Times New Roman"/>
          <w:color w:val="000000" w:themeColor="text1"/>
          <w:sz w:val="24"/>
          <w:szCs w:val="24"/>
        </w:rPr>
        <w:t>inefficient</w:t>
      </w:r>
      <w:r w:rsidRPr="1FC38686">
        <w:rPr>
          <w:rFonts w:ascii="Times New Roman" w:hAnsi="Times New Roman" w:cs="Times New Roman"/>
          <w:color w:val="000000" w:themeColor="text1"/>
          <w:sz w:val="24"/>
          <w:szCs w:val="24"/>
        </w:rPr>
        <w:t xml:space="preserve"> and otherwise in need of immediate investment.</w:t>
      </w:r>
    </w:p>
    <w:p w14:paraId="72C08AA3" w14:textId="393ABF0F" w:rsidR="00E0064D" w:rsidRPr="00445803" w:rsidRDefault="170B3DA6" w:rsidP="00FD5EAE">
      <w:pPr>
        <w:pStyle w:val="ListParagraph"/>
        <w:numPr>
          <w:ilvl w:val="0"/>
          <w:numId w:val="27"/>
        </w:numPr>
        <w:spacing w:line="360" w:lineRule="auto"/>
        <w:ind w:left="720"/>
        <w:rPr>
          <w:rFonts w:ascii="Times New Roman" w:hAnsi="Times New Roman" w:cs="Times New Roman"/>
          <w:color w:val="000000"/>
          <w:sz w:val="24"/>
          <w:szCs w:val="24"/>
          <w:shd w:val="clear" w:color="auto" w:fill="FFFFFF"/>
        </w:rPr>
      </w:pPr>
      <w:r w:rsidRPr="262CD3BD">
        <w:rPr>
          <w:rFonts w:ascii="Times New Roman" w:hAnsi="Times New Roman" w:cs="Times New Roman"/>
          <w:color w:val="000000" w:themeColor="text1"/>
          <w:sz w:val="24"/>
          <w:szCs w:val="24"/>
        </w:rPr>
        <w:t>Increase support for mission-driven, non-profit housing developers to maintain their ability to produce high-quality, energy- and location-efficient housing</w:t>
      </w:r>
      <w:r w:rsidR="0FB484A6" w:rsidRPr="262CD3BD">
        <w:rPr>
          <w:rFonts w:ascii="Times New Roman" w:hAnsi="Times New Roman" w:cs="Times New Roman"/>
          <w:color w:val="000000" w:themeColor="text1"/>
          <w:sz w:val="24"/>
          <w:szCs w:val="24"/>
        </w:rPr>
        <w:t>.</w:t>
      </w:r>
      <w:bookmarkEnd w:id="214"/>
    </w:p>
    <w:tbl>
      <w:tblPr>
        <w:tblW w:w="0" w:type="auto"/>
        <w:tblInd w:w="355" w:type="dxa"/>
        <w:tblCellMar>
          <w:left w:w="0" w:type="dxa"/>
          <w:right w:w="0" w:type="dxa"/>
        </w:tblCellMar>
        <w:tblLook w:val="04A0" w:firstRow="1" w:lastRow="0" w:firstColumn="1" w:lastColumn="0" w:noHBand="0" w:noVBand="1"/>
      </w:tblPr>
      <w:tblGrid>
        <w:gridCol w:w="8985"/>
      </w:tblGrid>
      <w:tr w:rsidR="00445803" w14:paraId="71DF3147" w14:textId="77777777" w:rsidTr="48EF5955">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EA983C"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2F9FE3D7"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257D2" w14:textId="048A0CDE" w:rsidR="00445803" w:rsidRDefault="00445803" w:rsidP="00385E60">
            <w:pPr>
              <w:spacing w:line="360" w:lineRule="auto"/>
              <w:rPr>
                <w:rFonts w:ascii="Times New Roman" w:eastAsia="Times New Roman" w:hAnsi="Times New Roman" w:cs="Times New Roman"/>
                <w:i/>
                <w:sz w:val="24"/>
                <w:szCs w:val="24"/>
              </w:rPr>
            </w:pPr>
            <w:r w:rsidRPr="5E2CB843">
              <w:rPr>
                <w:rFonts w:ascii="Times New Roman" w:eastAsia="Times New Roman" w:hAnsi="Times New Roman" w:cs="Times New Roman"/>
                <w:i/>
                <w:iCs/>
                <w:sz w:val="24"/>
                <w:szCs w:val="24"/>
              </w:rPr>
              <w:t xml:space="preserve">Impact:  </w:t>
            </w:r>
            <w:r w:rsidR="4A755F16" w:rsidRPr="5E2CB843">
              <w:rPr>
                <w:rFonts w:ascii="Times New Roman" w:eastAsia="Times New Roman" w:hAnsi="Times New Roman" w:cs="Times New Roman"/>
                <w:sz w:val="24"/>
                <w:szCs w:val="24"/>
              </w:rPr>
              <w:t>Providing direct invest</w:t>
            </w:r>
            <w:r w:rsidR="6E4F1B22" w:rsidRPr="5E2CB843">
              <w:rPr>
                <w:rFonts w:ascii="Times New Roman" w:eastAsia="Times New Roman" w:hAnsi="Times New Roman" w:cs="Times New Roman"/>
                <w:sz w:val="24"/>
                <w:szCs w:val="24"/>
              </w:rPr>
              <w:t>ment is a significant incentive that enables more housing projects</w:t>
            </w:r>
            <w:r w:rsidR="393CFAFA" w:rsidRPr="5E2CB843">
              <w:rPr>
                <w:rFonts w:ascii="Times New Roman" w:eastAsia="Times New Roman" w:hAnsi="Times New Roman" w:cs="Times New Roman"/>
                <w:sz w:val="24"/>
                <w:szCs w:val="24"/>
              </w:rPr>
              <w:t>, especially more affordable housing projects, than what would be supported by the private housing market alone.</w:t>
            </w:r>
          </w:p>
        </w:tc>
      </w:tr>
      <w:tr w:rsidR="00445803" w14:paraId="72FACE57"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46CB3" w14:textId="6CAA312E" w:rsidR="00445803" w:rsidRDefault="00445803" w:rsidP="00385E60">
            <w:pPr>
              <w:spacing w:line="360" w:lineRule="auto"/>
              <w:rPr>
                <w:rStyle w:val="normaltextrun"/>
                <w:rFonts w:ascii="Times New Roman" w:eastAsia="Times New Roman" w:hAnsi="Times New Roman" w:cs="Times New Roman"/>
                <w:color w:val="000000" w:themeColor="text1"/>
                <w:sz w:val="24"/>
                <w:szCs w:val="24"/>
              </w:rPr>
            </w:pPr>
            <w:r w:rsidRPr="5E2CB843">
              <w:rPr>
                <w:rFonts w:ascii="Times New Roman" w:eastAsia="Times New Roman" w:hAnsi="Times New Roman" w:cs="Times New Roman"/>
                <w:i/>
                <w:iCs/>
                <w:sz w:val="24"/>
                <w:szCs w:val="24"/>
              </w:rPr>
              <w:t xml:space="preserve">Equity:  </w:t>
            </w:r>
            <w:r w:rsidR="485804EA" w:rsidRPr="5E2CB843">
              <w:rPr>
                <w:rFonts w:ascii="Times New Roman" w:eastAsia="Times New Roman" w:hAnsi="Times New Roman" w:cs="Times New Roman"/>
                <w:color w:val="000000" w:themeColor="text1"/>
                <w:sz w:val="24"/>
                <w:szCs w:val="24"/>
              </w:rPr>
              <w:t xml:space="preserve">Investment in housing should ensure that those most impacted by housing insecurity experience contextual, procedural, corrective, and distributive equity in the implementation of investments to increase housing. </w:t>
            </w:r>
            <w:r w:rsidR="371FA0CE" w:rsidRPr="5E2CB843">
              <w:rPr>
                <w:rFonts w:ascii="Times New Roman" w:eastAsia="Times New Roman" w:hAnsi="Times New Roman" w:cs="Times New Roman"/>
                <w:color w:val="000000" w:themeColor="text1"/>
                <w:sz w:val="24"/>
                <w:szCs w:val="24"/>
              </w:rPr>
              <w:t>I</w:t>
            </w:r>
            <w:r w:rsidR="485804EA" w:rsidRPr="5E2CB843">
              <w:rPr>
                <w:rFonts w:ascii="Times New Roman" w:eastAsia="Times New Roman" w:hAnsi="Times New Roman" w:cs="Times New Roman"/>
                <w:color w:val="000000" w:themeColor="text1"/>
                <w:sz w:val="24"/>
                <w:szCs w:val="24"/>
              </w:rPr>
              <w:t xml:space="preserve">nvestments in </w:t>
            </w:r>
            <w:r w:rsidR="7BB9EAC8" w:rsidRPr="5E2CB843">
              <w:rPr>
                <w:rFonts w:ascii="Times New Roman" w:eastAsia="Times New Roman" w:hAnsi="Times New Roman" w:cs="Times New Roman"/>
                <w:color w:val="000000" w:themeColor="text1"/>
                <w:sz w:val="24"/>
                <w:szCs w:val="24"/>
              </w:rPr>
              <w:t>housing</w:t>
            </w:r>
            <w:r w:rsidR="485804EA" w:rsidRPr="5E2CB843">
              <w:rPr>
                <w:rFonts w:ascii="Times New Roman" w:eastAsia="Times New Roman" w:hAnsi="Times New Roman" w:cs="Times New Roman"/>
                <w:color w:val="000000" w:themeColor="text1"/>
                <w:sz w:val="24"/>
                <w:szCs w:val="24"/>
              </w:rPr>
              <w:t xml:space="preserve"> ha</w:t>
            </w:r>
            <w:r w:rsidR="6E610009" w:rsidRPr="5E2CB843">
              <w:rPr>
                <w:rFonts w:ascii="Times New Roman" w:eastAsia="Times New Roman" w:hAnsi="Times New Roman" w:cs="Times New Roman"/>
                <w:color w:val="000000" w:themeColor="text1"/>
                <w:sz w:val="24"/>
                <w:szCs w:val="24"/>
              </w:rPr>
              <w:t>s</w:t>
            </w:r>
            <w:r w:rsidR="2E02D4CD" w:rsidRPr="5E2CB843">
              <w:rPr>
                <w:rFonts w:ascii="Times New Roman" w:eastAsia="Times New Roman" w:hAnsi="Times New Roman" w:cs="Times New Roman"/>
                <w:color w:val="000000" w:themeColor="text1"/>
                <w:sz w:val="24"/>
                <w:szCs w:val="24"/>
              </w:rPr>
              <w:t xml:space="preserve"> not provided equitable access to housing choice, and the wealth generating benefits of homeownership</w:t>
            </w:r>
            <w:r w:rsidR="485804EA" w:rsidRPr="5E2CB843">
              <w:rPr>
                <w:rStyle w:val="normaltextrun"/>
                <w:rFonts w:ascii="Times New Roman" w:eastAsia="Times New Roman" w:hAnsi="Times New Roman" w:cs="Times New Roman"/>
                <w:color w:val="000000" w:themeColor="text1"/>
                <w:sz w:val="24"/>
                <w:szCs w:val="24"/>
              </w:rPr>
              <w:t xml:space="preserve">.  </w:t>
            </w:r>
            <w:r w:rsidR="6D24BBC2" w:rsidRPr="5E2CB843">
              <w:rPr>
                <w:rStyle w:val="normaltextrun"/>
                <w:rFonts w:ascii="Times New Roman" w:eastAsia="Times New Roman" w:hAnsi="Times New Roman" w:cs="Times New Roman"/>
                <w:color w:val="000000" w:themeColor="text1"/>
                <w:sz w:val="24"/>
                <w:szCs w:val="24"/>
              </w:rPr>
              <w:t xml:space="preserve">Housing </w:t>
            </w:r>
            <w:r w:rsidR="485804EA" w:rsidRPr="5E2CB843">
              <w:rPr>
                <w:rStyle w:val="normaltextrun"/>
                <w:rFonts w:ascii="Times New Roman" w:eastAsia="Times New Roman" w:hAnsi="Times New Roman" w:cs="Times New Roman"/>
                <w:color w:val="000000" w:themeColor="text1"/>
                <w:sz w:val="24"/>
                <w:szCs w:val="24"/>
              </w:rPr>
              <w:t>projects should include the voices of those mos</w:t>
            </w:r>
            <w:r w:rsidR="6E0B9AE0" w:rsidRPr="5E2CB843">
              <w:rPr>
                <w:rStyle w:val="normaltextrun"/>
                <w:rFonts w:ascii="Times New Roman" w:eastAsia="Times New Roman" w:hAnsi="Times New Roman" w:cs="Times New Roman"/>
                <w:color w:val="000000" w:themeColor="text1"/>
                <w:sz w:val="24"/>
                <w:szCs w:val="24"/>
              </w:rPr>
              <w:t>t impacted by housing insecurity</w:t>
            </w:r>
            <w:r w:rsidR="485804EA" w:rsidRPr="5E2CB843">
              <w:rPr>
                <w:rStyle w:val="normaltextrun"/>
                <w:rFonts w:ascii="Times New Roman" w:eastAsia="Times New Roman" w:hAnsi="Times New Roman" w:cs="Times New Roman"/>
                <w:color w:val="000000" w:themeColor="text1"/>
                <w:sz w:val="24"/>
                <w:szCs w:val="24"/>
              </w:rPr>
              <w:t xml:space="preserve">, and work towards correcting past inequity (e.g. lack of </w:t>
            </w:r>
            <w:r w:rsidR="402E33B5" w:rsidRPr="5E2CB843">
              <w:rPr>
                <w:rStyle w:val="normaltextrun"/>
                <w:rFonts w:ascii="Times New Roman" w:eastAsia="Times New Roman" w:hAnsi="Times New Roman" w:cs="Times New Roman"/>
                <w:color w:val="000000" w:themeColor="text1"/>
                <w:sz w:val="24"/>
                <w:szCs w:val="24"/>
              </w:rPr>
              <w:t>equitable access to housing choice</w:t>
            </w:r>
            <w:r w:rsidR="485804EA" w:rsidRPr="5E2CB843">
              <w:rPr>
                <w:rStyle w:val="normaltextrun"/>
                <w:rFonts w:ascii="Times New Roman" w:eastAsia="Times New Roman" w:hAnsi="Times New Roman" w:cs="Times New Roman"/>
                <w:color w:val="000000" w:themeColor="text1"/>
                <w:sz w:val="24"/>
                <w:szCs w:val="24"/>
              </w:rPr>
              <w:t>) while preventing the exacerbation of existing inequities (e.g. investment cannot lead to displacement).</w:t>
            </w:r>
          </w:p>
        </w:tc>
      </w:tr>
      <w:tr w:rsidR="00445803" w14:paraId="7104DBE2"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CC1B" w14:textId="4EA95BD6"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iCs/>
                <w:sz w:val="24"/>
                <w:szCs w:val="24"/>
              </w:rPr>
              <w:t>Cost-effectiveness</w:t>
            </w:r>
            <w:r w:rsidRPr="5E2CB843">
              <w:rPr>
                <w:rFonts w:ascii="Times New Roman" w:eastAsia="Times New Roman" w:hAnsi="Times New Roman" w:cs="Times New Roman"/>
                <w:sz w:val="24"/>
                <w:szCs w:val="24"/>
              </w:rPr>
              <w:t xml:space="preserve">: </w:t>
            </w:r>
            <w:r w:rsidR="1EF603F7" w:rsidRPr="5E2CB843">
              <w:rPr>
                <w:rFonts w:ascii="Times New Roman" w:eastAsia="Times New Roman" w:hAnsi="Times New Roman" w:cs="Times New Roman"/>
                <w:sz w:val="24"/>
                <w:szCs w:val="24"/>
              </w:rPr>
              <w:t xml:space="preserve">Public investment that leverages private funds to rehabilitate and build new housing </w:t>
            </w:r>
            <w:r w:rsidR="71FF7BE9" w:rsidRPr="5E2CB843">
              <w:rPr>
                <w:rFonts w:ascii="Times New Roman" w:eastAsia="Times New Roman" w:hAnsi="Times New Roman" w:cs="Times New Roman"/>
                <w:sz w:val="24"/>
                <w:szCs w:val="24"/>
              </w:rPr>
              <w:t>is a highly cost-effective strategy.</w:t>
            </w:r>
          </w:p>
        </w:tc>
      </w:tr>
      <w:tr w:rsidR="00445803" w14:paraId="2333ED78"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45028" w14:textId="0CA4079D" w:rsidR="00445803" w:rsidRDefault="0AF79BC9" w:rsidP="48EF5955">
            <w:pPr>
              <w:spacing w:line="360" w:lineRule="auto"/>
              <w:rPr>
                <w:rFonts w:ascii="Times New Roman" w:eastAsia="Times New Roman" w:hAnsi="Times New Roman" w:cs="Times New Roman"/>
                <w:i/>
                <w:iCs/>
                <w:sz w:val="24"/>
                <w:szCs w:val="24"/>
              </w:rPr>
            </w:pPr>
            <w:r w:rsidRPr="48EF5955">
              <w:rPr>
                <w:rFonts w:ascii="Times New Roman" w:eastAsia="Times New Roman" w:hAnsi="Times New Roman" w:cs="Times New Roman"/>
                <w:i/>
                <w:iCs/>
                <w:sz w:val="24"/>
                <w:szCs w:val="24"/>
              </w:rPr>
              <w:t xml:space="preserve">Co-Benefits: </w:t>
            </w:r>
            <w:ins w:id="215" w:author="Cooke, Bronwyn" w:date="2021-11-16T22:29:00Z">
              <w:r w:rsidR="70A5F009" w:rsidRPr="48EF5955">
                <w:rPr>
                  <w:rFonts w:ascii="Times New Roman" w:eastAsia="Times New Roman" w:hAnsi="Times New Roman" w:cs="Times New Roman"/>
                  <w:sz w:val="24"/>
                  <w:szCs w:val="24"/>
                  <w:rPrChange w:id="216" w:author="Cooke, Bronwyn" w:date="2021-11-17T12:36:00Z">
                    <w:rPr>
                      <w:rFonts w:ascii="Times New Roman" w:eastAsia="Times New Roman" w:hAnsi="Times New Roman" w:cs="Times New Roman"/>
                      <w:i/>
                      <w:iCs/>
                      <w:sz w:val="24"/>
                      <w:szCs w:val="24"/>
                    </w:rPr>
                  </w:rPrChange>
                </w:rPr>
                <w:t xml:space="preserve">Access to affordable housing can also improve health outcomes, increase community and civic engagement, and support healthy local economies. </w:t>
              </w:r>
            </w:ins>
            <w:ins w:id="217" w:author="Cooke, Bronwyn" w:date="2021-11-16T21:57:00Z">
              <w:r w:rsidR="19FFDBE3" w:rsidRPr="48EF5955">
                <w:rPr>
                  <w:rFonts w:ascii="Times New Roman" w:eastAsia="Times New Roman" w:hAnsi="Times New Roman" w:cs="Times New Roman"/>
                  <w:sz w:val="24"/>
                  <w:szCs w:val="24"/>
                  <w:rPrChange w:id="218" w:author="Cooke, Bronwyn" w:date="2021-11-17T12:36:00Z">
                    <w:rPr>
                      <w:rFonts w:ascii="Times New Roman" w:eastAsia="Times New Roman" w:hAnsi="Times New Roman" w:cs="Times New Roman"/>
                      <w:i/>
                      <w:iCs/>
                      <w:sz w:val="24"/>
                      <w:szCs w:val="24"/>
                    </w:rPr>
                  </w:rPrChange>
                </w:rPr>
                <w:t>P</w:t>
              </w:r>
            </w:ins>
            <w:ins w:id="219" w:author="Cooke, Bronwyn" w:date="2021-11-16T21:56:00Z">
              <w:r w:rsidR="64733401" w:rsidRPr="48EF5955">
                <w:rPr>
                  <w:rFonts w:ascii="Times New Roman" w:eastAsia="Times New Roman" w:hAnsi="Times New Roman" w:cs="Times New Roman"/>
                  <w:sz w:val="24"/>
                  <w:szCs w:val="24"/>
                  <w:rPrChange w:id="220" w:author="Cooke, Bronwyn" w:date="2021-11-17T12:36:00Z">
                    <w:rPr>
                      <w:rFonts w:ascii="Times New Roman" w:eastAsia="Times New Roman" w:hAnsi="Times New Roman" w:cs="Times New Roman"/>
                      <w:i/>
                      <w:iCs/>
                      <w:sz w:val="24"/>
                      <w:szCs w:val="24"/>
                    </w:rPr>
                  </w:rPrChange>
                </w:rPr>
                <w:t>reserv</w:t>
              </w:r>
            </w:ins>
            <w:ins w:id="221" w:author="Cooke, Bronwyn" w:date="2021-11-16T21:57:00Z">
              <w:r w:rsidR="6AA3DDD1" w:rsidRPr="48EF5955">
                <w:rPr>
                  <w:rFonts w:ascii="Times New Roman" w:eastAsia="Times New Roman" w:hAnsi="Times New Roman" w:cs="Times New Roman"/>
                  <w:sz w:val="24"/>
                  <w:szCs w:val="24"/>
                  <w:rPrChange w:id="222" w:author="Cooke, Bronwyn" w:date="2021-11-17T12:36:00Z">
                    <w:rPr>
                      <w:rFonts w:ascii="Times New Roman" w:eastAsia="Times New Roman" w:hAnsi="Times New Roman" w:cs="Times New Roman"/>
                      <w:i/>
                      <w:iCs/>
                      <w:sz w:val="24"/>
                      <w:szCs w:val="24"/>
                    </w:rPr>
                  </w:rPrChange>
                </w:rPr>
                <w:t xml:space="preserve">ation of </w:t>
              </w:r>
            </w:ins>
            <w:ins w:id="223" w:author="Cooke, Bronwyn" w:date="2021-11-16T21:56:00Z">
              <w:r w:rsidR="64733401" w:rsidRPr="48EF5955">
                <w:rPr>
                  <w:rFonts w:ascii="Times New Roman" w:eastAsia="Times New Roman" w:hAnsi="Times New Roman" w:cs="Times New Roman"/>
                  <w:sz w:val="24"/>
                  <w:szCs w:val="24"/>
                  <w:rPrChange w:id="224" w:author="Cooke, Bronwyn" w:date="2021-11-17T12:36:00Z">
                    <w:rPr>
                      <w:rFonts w:ascii="Times New Roman" w:eastAsia="Times New Roman" w:hAnsi="Times New Roman" w:cs="Times New Roman"/>
                      <w:i/>
                      <w:iCs/>
                      <w:sz w:val="24"/>
                      <w:szCs w:val="24"/>
                    </w:rPr>
                  </w:rPrChange>
                </w:rPr>
                <w:t xml:space="preserve">existing housing </w:t>
              </w:r>
            </w:ins>
            <w:ins w:id="225" w:author="Cooke, Bronwyn" w:date="2021-11-16T21:57:00Z">
              <w:r w:rsidR="2FB759F5" w:rsidRPr="48EF5955">
                <w:rPr>
                  <w:rFonts w:ascii="Times New Roman" w:eastAsia="Times New Roman" w:hAnsi="Times New Roman" w:cs="Times New Roman"/>
                  <w:sz w:val="24"/>
                  <w:szCs w:val="24"/>
                  <w:rPrChange w:id="226" w:author="Cooke, Bronwyn" w:date="2021-11-17T12:36:00Z">
                    <w:rPr>
                      <w:rFonts w:ascii="Times New Roman" w:eastAsia="Times New Roman" w:hAnsi="Times New Roman" w:cs="Times New Roman"/>
                      <w:i/>
                      <w:iCs/>
                      <w:sz w:val="24"/>
                      <w:szCs w:val="24"/>
                    </w:rPr>
                  </w:rPrChange>
                </w:rPr>
                <w:t>can reduce th</w:t>
              </w:r>
              <w:r w:rsidR="26BCB85E" w:rsidRPr="48EF5955">
                <w:rPr>
                  <w:rFonts w:ascii="Times New Roman" w:eastAsia="Times New Roman" w:hAnsi="Times New Roman" w:cs="Times New Roman"/>
                  <w:sz w:val="24"/>
                  <w:szCs w:val="24"/>
                  <w:rPrChange w:id="227" w:author="Cooke, Bronwyn" w:date="2021-11-17T12:36:00Z">
                    <w:rPr>
                      <w:rFonts w:ascii="Times New Roman" w:eastAsia="Times New Roman" w:hAnsi="Times New Roman" w:cs="Times New Roman"/>
                      <w:i/>
                      <w:iCs/>
                      <w:sz w:val="24"/>
                      <w:szCs w:val="24"/>
                    </w:rPr>
                  </w:rPrChange>
                </w:rPr>
                <w:t>e use of natural r</w:t>
              </w:r>
            </w:ins>
            <w:ins w:id="228" w:author="Cooke, Bronwyn" w:date="2021-11-16T21:58:00Z">
              <w:r w:rsidR="26BCB85E" w:rsidRPr="48EF5955">
                <w:rPr>
                  <w:rFonts w:ascii="Times New Roman" w:eastAsia="Times New Roman" w:hAnsi="Times New Roman" w:cs="Times New Roman"/>
                  <w:sz w:val="24"/>
                  <w:szCs w:val="24"/>
                  <w:rPrChange w:id="229" w:author="Cooke, Bronwyn" w:date="2021-11-17T12:36:00Z">
                    <w:rPr>
                      <w:rFonts w:ascii="Times New Roman" w:eastAsia="Times New Roman" w:hAnsi="Times New Roman" w:cs="Times New Roman"/>
                      <w:i/>
                      <w:iCs/>
                      <w:sz w:val="24"/>
                      <w:szCs w:val="24"/>
                    </w:rPr>
                  </w:rPrChange>
                </w:rPr>
                <w:t>esources to create needed housing.</w:t>
              </w:r>
            </w:ins>
          </w:p>
        </w:tc>
      </w:tr>
      <w:tr w:rsidR="00445803" w14:paraId="50B94307" w14:textId="77777777" w:rsidTr="48EF5955">
        <w:trPr>
          <w:trHeight w:val="330"/>
        </w:trPr>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9CD64" w14:textId="4D71DF35"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1DC06EA7" w14:textId="77777777" w:rsidR="00445803" w:rsidRPr="00445803" w:rsidRDefault="00445803" w:rsidP="00445803">
      <w:pPr>
        <w:spacing w:line="360" w:lineRule="auto"/>
        <w:rPr>
          <w:rFonts w:ascii="Times New Roman" w:hAnsi="Times New Roman" w:cs="Times New Roman"/>
          <w:color w:val="000000"/>
          <w:sz w:val="24"/>
          <w:szCs w:val="24"/>
          <w:shd w:val="clear" w:color="auto" w:fill="FFFFFF"/>
        </w:rPr>
      </w:pPr>
    </w:p>
    <w:p w14:paraId="0ECDDE91" w14:textId="62E5021E" w:rsidR="008F2DAE" w:rsidRPr="006D1807" w:rsidRDefault="00D14672" w:rsidP="004C4F84">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3</w:t>
      </w:r>
      <w:r w:rsidR="008F2DAE" w:rsidRPr="006D1807">
        <w:rPr>
          <w:rFonts w:ascii="Times New Roman" w:hAnsi="Times New Roman" w:cs="Times New Roman"/>
          <w:b/>
          <w:bCs/>
          <w:color w:val="000000"/>
          <w:sz w:val="28"/>
          <w:szCs w:val="28"/>
          <w:shd w:val="clear" w:color="auto" w:fill="FFFFFF"/>
        </w:rPr>
        <w:t xml:space="preserve">. </w:t>
      </w:r>
      <w:bookmarkStart w:id="230" w:name="_Hlk86751395"/>
      <w:r w:rsidR="008F2DAE" w:rsidRPr="006D1807">
        <w:rPr>
          <w:rFonts w:ascii="Times New Roman" w:hAnsi="Times New Roman" w:cs="Times New Roman"/>
          <w:b/>
          <w:bCs/>
          <w:color w:val="000000"/>
          <w:sz w:val="28"/>
          <w:szCs w:val="28"/>
          <w:shd w:val="clear" w:color="auto" w:fill="FFFFFF"/>
        </w:rPr>
        <w:t>Increase access to fair and affordable housing for Vermonters who are housing instable.</w:t>
      </w:r>
      <w:bookmarkEnd w:id="230"/>
    </w:p>
    <w:p w14:paraId="423CC8A8" w14:textId="3D7C2C3E" w:rsidR="00902E25" w:rsidRDefault="7A0BF84F" w:rsidP="00FD5EAE">
      <w:pPr>
        <w:spacing w:after="0" w:line="360" w:lineRule="auto"/>
        <w:rPr>
          <w:rFonts w:ascii="Times New Roman" w:hAnsi="Times New Roman" w:cs="Times New Roman"/>
          <w:b/>
          <w:bCs/>
          <w:sz w:val="28"/>
          <w:szCs w:val="28"/>
        </w:rPr>
      </w:pPr>
      <w:bookmarkStart w:id="231" w:name="_Hlk57983102"/>
      <w:r>
        <w:rPr>
          <w:rFonts w:ascii="Times New Roman" w:hAnsi="Times New Roman" w:cs="Times New Roman"/>
          <w:color w:val="000000"/>
          <w:sz w:val="24"/>
          <w:szCs w:val="24"/>
          <w:shd w:val="clear" w:color="auto" w:fill="FFFFFF"/>
        </w:rPr>
        <w:t xml:space="preserve">People and families who spend more than 30 percent of their income on housing are considered to be cost burdened, and at risk of facing housing insecurity. </w:t>
      </w:r>
      <w:r w:rsidR="5136A9EE" w:rsidRPr="2E2D5DCE">
        <w:rPr>
          <w:rFonts w:ascii="Times New Roman" w:hAnsi="Times New Roman" w:cs="Times New Roman"/>
          <w:color w:val="000000" w:themeColor="text1"/>
          <w:sz w:val="24"/>
          <w:szCs w:val="24"/>
        </w:rPr>
        <w:t>Over</w:t>
      </w:r>
      <w:r w:rsidR="0C399E6B" w:rsidRPr="2E2D5DCE">
        <w:rPr>
          <w:rFonts w:ascii="Times New Roman" w:hAnsi="Times New Roman" w:cs="Times New Roman"/>
          <w:color w:val="000000" w:themeColor="text1"/>
          <w:sz w:val="24"/>
          <w:szCs w:val="24"/>
        </w:rPr>
        <w:t xml:space="preserve"> </w:t>
      </w:r>
      <w:r w:rsidR="00D2EDDB" w:rsidRPr="2E2D5DCE">
        <w:rPr>
          <w:rFonts w:ascii="Times New Roman" w:hAnsi="Times New Roman" w:cs="Times New Roman"/>
          <w:color w:val="000000" w:themeColor="text1"/>
          <w:sz w:val="24"/>
          <w:szCs w:val="24"/>
        </w:rPr>
        <w:t>24% of Vermont’s household</w:t>
      </w:r>
      <w:r w:rsidR="4F1CFDF5" w:rsidRPr="2E2D5DCE">
        <w:rPr>
          <w:rFonts w:ascii="Times New Roman" w:hAnsi="Times New Roman" w:cs="Times New Roman"/>
          <w:color w:val="000000" w:themeColor="text1"/>
          <w:sz w:val="24"/>
          <w:szCs w:val="24"/>
        </w:rPr>
        <w:t>s</w:t>
      </w:r>
      <w:r w:rsidR="00D2EDDB" w:rsidRPr="2E2D5DCE">
        <w:rPr>
          <w:rFonts w:ascii="Times New Roman" w:hAnsi="Times New Roman" w:cs="Times New Roman"/>
          <w:color w:val="000000" w:themeColor="text1"/>
          <w:sz w:val="24"/>
          <w:szCs w:val="24"/>
        </w:rPr>
        <w:t xml:space="preserve"> and </w:t>
      </w:r>
      <w:r w:rsidR="1F073839" w:rsidRPr="2E2D5DCE">
        <w:rPr>
          <w:rFonts w:ascii="Times New Roman" w:hAnsi="Times New Roman" w:cs="Times New Roman"/>
          <w:color w:val="000000" w:themeColor="text1"/>
          <w:sz w:val="24"/>
          <w:szCs w:val="24"/>
        </w:rPr>
        <w:t xml:space="preserve">more than half of all renters are cost burdened or severely cost </w:t>
      </w:r>
      <w:r w:rsidR="0DA39C63" w:rsidRPr="2E2D5DCE">
        <w:rPr>
          <w:rFonts w:ascii="Times New Roman" w:hAnsi="Times New Roman" w:cs="Times New Roman"/>
          <w:color w:val="000000" w:themeColor="text1"/>
          <w:sz w:val="24"/>
          <w:szCs w:val="24"/>
        </w:rPr>
        <w:t>burdened</w:t>
      </w:r>
      <w:r w:rsidR="0096693E" w:rsidRPr="758B3BE0">
        <w:rPr>
          <w:rStyle w:val="FootnoteReference"/>
          <w:rFonts w:ascii="Times New Roman" w:hAnsi="Times New Roman" w:cs="Times New Roman"/>
          <w:color w:val="000000" w:themeColor="text1"/>
          <w:sz w:val="24"/>
          <w:szCs w:val="24"/>
        </w:rPr>
        <w:footnoteReference w:id="25"/>
      </w:r>
      <w:r w:rsidR="00D2EDDB" w:rsidRPr="2E2D5DCE">
        <w:rPr>
          <w:rFonts w:ascii="Times New Roman" w:hAnsi="Times New Roman" w:cs="Times New Roman"/>
          <w:color w:val="000000" w:themeColor="text1"/>
          <w:sz w:val="24"/>
          <w:szCs w:val="24"/>
        </w:rPr>
        <w:t xml:space="preserve">.  </w:t>
      </w:r>
      <w:r w:rsidRPr="00385290">
        <w:rPr>
          <w:rFonts w:ascii="Times New Roman" w:hAnsi="Times New Roman" w:cs="Times New Roman"/>
          <w:color w:val="000000"/>
          <w:sz w:val="24"/>
          <w:szCs w:val="24"/>
          <w:shd w:val="clear" w:color="auto" w:fill="FFFFFF"/>
        </w:rPr>
        <w:t>Housing insecurity disproportionately affects</w:t>
      </w:r>
      <w:r w:rsidRPr="2E2D5DCE">
        <w:rPr>
          <w:rFonts w:ascii="Times New Roman" w:hAnsi="Times New Roman" w:cs="Times New Roman"/>
          <w:color w:val="000000" w:themeColor="text1"/>
          <w:sz w:val="24"/>
          <w:szCs w:val="24"/>
        </w:rPr>
        <w:t xml:space="preserve"> BIPOC communities</w:t>
      </w:r>
      <w:r w:rsidRPr="00385290">
        <w:rPr>
          <w:rFonts w:ascii="Times New Roman" w:hAnsi="Times New Roman" w:cs="Times New Roman"/>
          <w:color w:val="000000"/>
          <w:sz w:val="24"/>
          <w:szCs w:val="24"/>
          <w:shd w:val="clear" w:color="auto" w:fill="FFFFFF"/>
        </w:rPr>
        <w:t xml:space="preserve">, older </w:t>
      </w:r>
      <w:r>
        <w:rPr>
          <w:rFonts w:ascii="Times New Roman" w:hAnsi="Times New Roman" w:cs="Times New Roman"/>
          <w:color w:val="000000"/>
          <w:sz w:val="24"/>
          <w:szCs w:val="24"/>
          <w:shd w:val="clear" w:color="auto" w:fill="FFFFFF"/>
        </w:rPr>
        <w:t>Vermonters</w:t>
      </w:r>
      <w:r w:rsidRPr="00385290">
        <w:rPr>
          <w:rFonts w:ascii="Times New Roman" w:hAnsi="Times New Roman" w:cs="Times New Roman"/>
          <w:color w:val="000000"/>
          <w:sz w:val="24"/>
          <w:szCs w:val="24"/>
          <w:shd w:val="clear" w:color="auto" w:fill="FFFFFF"/>
        </w:rPr>
        <w:t>, and those living on low incomes.</w:t>
      </w:r>
      <w:r>
        <w:rPr>
          <w:rFonts w:ascii="Times New Roman" w:hAnsi="Times New Roman" w:cs="Times New Roman"/>
          <w:color w:val="000000"/>
          <w:sz w:val="24"/>
          <w:szCs w:val="24"/>
          <w:shd w:val="clear" w:color="auto" w:fill="FFFFFF"/>
        </w:rPr>
        <w:t xml:space="preserve"> </w:t>
      </w:r>
      <w:r w:rsidR="791A1B46" w:rsidRPr="00385290">
        <w:rPr>
          <w:rFonts w:ascii="Times New Roman" w:hAnsi="Times New Roman" w:cs="Times New Roman"/>
          <w:color w:val="000000"/>
          <w:sz w:val="24"/>
          <w:szCs w:val="24"/>
          <w:shd w:val="clear" w:color="auto" w:fill="FFFFFF"/>
        </w:rPr>
        <w:t xml:space="preserve">As rents continue to rise due to </w:t>
      </w:r>
      <w:r w:rsidR="6AB9BAEF">
        <w:rPr>
          <w:rFonts w:ascii="Times New Roman" w:hAnsi="Times New Roman" w:cs="Times New Roman"/>
          <w:color w:val="000000"/>
          <w:sz w:val="24"/>
          <w:szCs w:val="24"/>
          <w:shd w:val="clear" w:color="auto" w:fill="FFFFFF"/>
        </w:rPr>
        <w:t xml:space="preserve">increased migration and </w:t>
      </w:r>
      <w:r w:rsidR="285F0E7B" w:rsidRPr="2E2D5DCE">
        <w:rPr>
          <w:rFonts w:ascii="Times New Roman" w:hAnsi="Times New Roman" w:cs="Times New Roman"/>
          <w:color w:val="000000" w:themeColor="text1"/>
          <w:sz w:val="24"/>
          <w:szCs w:val="24"/>
        </w:rPr>
        <w:t xml:space="preserve">a </w:t>
      </w:r>
      <w:r w:rsidR="4B7AD484" w:rsidRPr="00385290">
        <w:rPr>
          <w:rFonts w:ascii="Times New Roman" w:hAnsi="Times New Roman" w:cs="Times New Roman"/>
          <w:color w:val="000000"/>
          <w:sz w:val="24"/>
          <w:szCs w:val="24"/>
          <w:shd w:val="clear" w:color="auto" w:fill="FFFFFF"/>
        </w:rPr>
        <w:t>tight</w:t>
      </w:r>
      <w:r w:rsidR="16602830" w:rsidRPr="2E2D5DCE">
        <w:rPr>
          <w:rFonts w:ascii="Times New Roman" w:hAnsi="Times New Roman" w:cs="Times New Roman"/>
          <w:color w:val="000000" w:themeColor="text1"/>
          <w:sz w:val="24"/>
          <w:szCs w:val="24"/>
        </w:rPr>
        <w:t>ening</w:t>
      </w:r>
      <w:r w:rsidR="791A1B46" w:rsidRPr="00385290">
        <w:rPr>
          <w:rFonts w:ascii="Times New Roman" w:hAnsi="Times New Roman" w:cs="Times New Roman"/>
          <w:color w:val="000000"/>
          <w:sz w:val="24"/>
          <w:szCs w:val="24"/>
          <w:shd w:val="clear" w:color="auto" w:fill="FFFFFF"/>
        </w:rPr>
        <w:t xml:space="preserve"> supply, more </w:t>
      </w:r>
      <w:r w:rsidR="791A1B46">
        <w:rPr>
          <w:rFonts w:ascii="Times New Roman" w:hAnsi="Times New Roman" w:cs="Times New Roman"/>
          <w:color w:val="000000"/>
          <w:sz w:val="24"/>
          <w:szCs w:val="24"/>
          <w:shd w:val="clear" w:color="auto" w:fill="FFFFFF"/>
        </w:rPr>
        <w:t>Vermonters are experiencing homelessness</w:t>
      </w:r>
      <w:r w:rsidR="791A1B46" w:rsidRPr="008675AA">
        <w:rPr>
          <w:rFonts w:ascii="Times New Roman" w:hAnsi="Times New Roman" w:cs="Times New Roman"/>
          <w:color w:val="000000"/>
          <w:sz w:val="24"/>
          <w:szCs w:val="24"/>
          <w:shd w:val="clear" w:color="auto" w:fill="FFFFFF"/>
        </w:rPr>
        <w:t>.  After many years</w:t>
      </w:r>
      <w:r w:rsidR="1A02F503">
        <w:rPr>
          <w:rFonts w:ascii="Times New Roman" w:hAnsi="Times New Roman" w:cs="Times New Roman"/>
          <w:color w:val="000000"/>
          <w:sz w:val="24"/>
          <w:szCs w:val="24"/>
          <w:shd w:val="clear" w:color="auto" w:fill="FFFFFF"/>
        </w:rPr>
        <w:t xml:space="preserve"> of</w:t>
      </w:r>
      <w:r w:rsidR="791A1B46" w:rsidRPr="008675AA">
        <w:rPr>
          <w:rFonts w:ascii="Times New Roman" w:hAnsi="Times New Roman" w:cs="Times New Roman"/>
          <w:color w:val="000000"/>
          <w:sz w:val="24"/>
          <w:szCs w:val="24"/>
          <w:shd w:val="clear" w:color="auto" w:fill="FFFFFF"/>
        </w:rPr>
        <w:t xml:space="preserve"> thoughtful collaboration between housing providers, advocacy groups, and lawmakers, the legislature </w:t>
      </w:r>
      <w:r w:rsidR="791A1B46">
        <w:rPr>
          <w:rFonts w:ascii="Times New Roman" w:hAnsi="Times New Roman" w:cs="Times New Roman"/>
          <w:color w:val="000000"/>
          <w:sz w:val="24"/>
          <w:szCs w:val="24"/>
          <w:shd w:val="clear" w:color="auto" w:fill="FFFFFF"/>
        </w:rPr>
        <w:t xml:space="preserve">has </w:t>
      </w:r>
      <w:r w:rsidR="791A1B46" w:rsidRPr="008675AA">
        <w:rPr>
          <w:rFonts w:ascii="Times New Roman" w:hAnsi="Times New Roman" w:cs="Times New Roman"/>
          <w:color w:val="000000"/>
          <w:sz w:val="24"/>
          <w:szCs w:val="24"/>
          <w:shd w:val="clear" w:color="auto" w:fill="FFFFFF"/>
        </w:rPr>
        <w:t xml:space="preserve">allocated an unprecedented </w:t>
      </w:r>
      <w:r w:rsidR="791A1B46" w:rsidRPr="00FD5EAE">
        <w:rPr>
          <w:rFonts w:ascii="Times New Roman" w:hAnsi="Times New Roman" w:cs="Times New Roman"/>
          <w:color w:val="000000"/>
          <w:sz w:val="24"/>
          <w:szCs w:val="24"/>
          <w:shd w:val="clear" w:color="auto" w:fill="FFFFFF"/>
        </w:rPr>
        <w:t>$</w:t>
      </w:r>
      <w:r w:rsidR="09F1C507" w:rsidRPr="00FD5EAE">
        <w:rPr>
          <w:rFonts w:ascii="Times New Roman" w:hAnsi="Times New Roman" w:cs="Times New Roman"/>
          <w:color w:val="000000" w:themeColor="text1"/>
          <w:sz w:val="24"/>
          <w:szCs w:val="24"/>
        </w:rPr>
        <w:t>195 million</w:t>
      </w:r>
      <w:r w:rsidR="23CE684E" w:rsidRPr="00FD5EAE">
        <w:rPr>
          <w:rFonts w:ascii="Times New Roman" w:hAnsi="Times New Roman" w:cs="Times New Roman"/>
          <w:color w:val="000000" w:themeColor="text1"/>
          <w:sz w:val="24"/>
          <w:szCs w:val="24"/>
        </w:rPr>
        <w:t xml:space="preserve"> (Act 74 of 2021)</w:t>
      </w:r>
      <w:r w:rsidR="791A1B46" w:rsidRPr="008675AA">
        <w:rPr>
          <w:rFonts w:ascii="Times New Roman" w:hAnsi="Times New Roman" w:cs="Times New Roman"/>
          <w:color w:val="000000"/>
          <w:sz w:val="24"/>
          <w:szCs w:val="24"/>
          <w:shd w:val="clear" w:color="auto" w:fill="FFFFFF"/>
        </w:rPr>
        <w:t xml:space="preserve"> to increase housing stability and prevent future increases in homelessness</w:t>
      </w:r>
      <w:bookmarkEnd w:id="231"/>
      <w:r w:rsidR="791A1B46">
        <w:rPr>
          <w:rFonts w:ascii="Times New Roman" w:hAnsi="Times New Roman" w:cs="Times New Roman"/>
          <w:color w:val="000000"/>
          <w:sz w:val="24"/>
          <w:szCs w:val="24"/>
          <w:shd w:val="clear" w:color="auto" w:fill="FFFFFF"/>
        </w:rPr>
        <w:t>.  However, finding lasting solutions to Vermont’s housing challenges requires a sustained effort.</w:t>
      </w:r>
      <w:r w:rsidR="7C026A5E" w:rsidRPr="2E2D5DCE">
        <w:rPr>
          <w:rFonts w:ascii="Times New Roman" w:hAnsi="Times New Roman" w:cs="Times New Roman"/>
          <w:color w:val="000000" w:themeColor="text1"/>
          <w:sz w:val="24"/>
          <w:szCs w:val="24"/>
        </w:rPr>
        <w:t xml:space="preserve"> For</w:t>
      </w:r>
      <w:r w:rsidR="791A1B46" w:rsidRPr="00A90D14">
        <w:rPr>
          <w:rFonts w:ascii="Times New Roman" w:hAnsi="Times New Roman" w:cs="Times New Roman"/>
          <w:color w:val="000000"/>
          <w:sz w:val="24"/>
          <w:szCs w:val="24"/>
          <w:shd w:val="clear" w:color="auto" w:fill="FFFFFF"/>
        </w:rPr>
        <w:t xml:space="preserve"> Vermont to be place that welcomes people of all backgrounds, we must find ways house everyone who needs a home, </w:t>
      </w:r>
      <w:r w:rsidR="791A1B46">
        <w:rPr>
          <w:rFonts w:ascii="Times New Roman" w:hAnsi="Times New Roman" w:cs="Times New Roman"/>
          <w:color w:val="000000"/>
          <w:sz w:val="24"/>
          <w:szCs w:val="24"/>
          <w:shd w:val="clear" w:color="auto" w:fill="FFFFFF"/>
        </w:rPr>
        <w:t xml:space="preserve">increase our commitment to </w:t>
      </w:r>
      <w:r w:rsidR="791A1B46" w:rsidRPr="008675AA">
        <w:rPr>
          <w:rFonts w:ascii="Times New Roman" w:hAnsi="Times New Roman" w:cs="Times New Roman"/>
          <w:color w:val="000000"/>
          <w:sz w:val="24"/>
          <w:szCs w:val="24"/>
          <w:shd w:val="clear" w:color="auto" w:fill="FFFFFF"/>
        </w:rPr>
        <w:t>racial justice</w:t>
      </w:r>
      <w:r w:rsidR="791A1B46">
        <w:rPr>
          <w:rFonts w:ascii="Times New Roman" w:hAnsi="Times New Roman" w:cs="Times New Roman"/>
          <w:color w:val="000000"/>
          <w:sz w:val="24"/>
          <w:szCs w:val="24"/>
          <w:shd w:val="clear" w:color="auto" w:fill="FFFFFF"/>
        </w:rPr>
        <w:t xml:space="preserve">, and remove discriminatory housing </w:t>
      </w:r>
      <w:r w:rsidR="791A1B46" w:rsidRPr="008675AA">
        <w:rPr>
          <w:rFonts w:ascii="Times New Roman" w:hAnsi="Times New Roman" w:cs="Times New Roman"/>
          <w:color w:val="000000"/>
          <w:sz w:val="24"/>
          <w:szCs w:val="24"/>
          <w:shd w:val="clear" w:color="auto" w:fill="FFFFFF"/>
        </w:rPr>
        <w:t>barriers</w:t>
      </w:r>
      <w:r w:rsidR="791A1B46">
        <w:rPr>
          <w:rFonts w:ascii="Times New Roman" w:hAnsi="Times New Roman" w:cs="Times New Roman"/>
          <w:color w:val="000000"/>
          <w:sz w:val="24"/>
          <w:szCs w:val="24"/>
          <w:shd w:val="clear" w:color="auto" w:fill="FFFFFF"/>
        </w:rPr>
        <w:t xml:space="preserve">. </w:t>
      </w:r>
    </w:p>
    <w:p w14:paraId="1987C8CB" w14:textId="550880A9"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4C9636F3" w14:textId="09A9986D" w:rsidR="00AD5574" w:rsidRDefault="007C4590" w:rsidP="007C4590">
      <w:pPr>
        <w:pStyle w:val="ListParagraph"/>
        <w:numPr>
          <w:ilvl w:val="0"/>
          <w:numId w:val="25"/>
        </w:numPr>
        <w:spacing w:line="360" w:lineRule="auto"/>
        <w:rPr>
          <w:rFonts w:ascii="Times New Roman" w:eastAsia="Times New Roman" w:hAnsi="Times New Roman" w:cs="Times New Roman"/>
          <w:color w:val="000000" w:themeColor="text1"/>
          <w:sz w:val="24"/>
          <w:szCs w:val="24"/>
        </w:rPr>
      </w:pPr>
      <w:bookmarkStart w:id="232" w:name="_Hlk86751411"/>
      <w:r w:rsidRPr="5E2CB843">
        <w:rPr>
          <w:rFonts w:ascii="Times New Roman" w:eastAsia="Times New Roman" w:hAnsi="Times New Roman" w:cs="Times New Roman"/>
          <w:color w:val="000000"/>
          <w:sz w:val="24"/>
          <w:szCs w:val="24"/>
          <w:shd w:val="clear" w:color="auto" w:fill="FFFFFF"/>
        </w:rPr>
        <w:t>Implement the recommendations of the Analysis of Impediments to Fair Housing</w:t>
      </w:r>
      <w:r w:rsidR="00E7208C" w:rsidRPr="5E2CB843">
        <w:rPr>
          <w:rFonts w:ascii="Times New Roman" w:eastAsia="Times New Roman" w:hAnsi="Times New Roman" w:cs="Times New Roman"/>
          <w:color w:val="000000"/>
          <w:sz w:val="24"/>
          <w:szCs w:val="24"/>
          <w:shd w:val="clear" w:color="auto" w:fill="FFFFFF"/>
        </w:rPr>
        <w:t>.</w:t>
      </w:r>
    </w:p>
    <w:p w14:paraId="429EB352" w14:textId="09A9986D" w:rsidR="007107BB" w:rsidRDefault="007C4590" w:rsidP="00FD5EAE">
      <w:pPr>
        <w:pStyle w:val="ListParagraph"/>
        <w:numPr>
          <w:ilvl w:val="0"/>
          <w:numId w:val="25"/>
        </w:numPr>
        <w:spacing w:line="360" w:lineRule="auto"/>
        <w:rPr>
          <w:color w:val="000000" w:themeColor="text1"/>
          <w:sz w:val="24"/>
          <w:szCs w:val="24"/>
        </w:rPr>
      </w:pPr>
      <w:r w:rsidRPr="5E2CB843">
        <w:rPr>
          <w:rFonts w:ascii="Times New Roman" w:eastAsia="Times New Roman" w:hAnsi="Times New Roman" w:cs="Times New Roman"/>
          <w:color w:val="000000"/>
          <w:sz w:val="24"/>
          <w:szCs w:val="24"/>
          <w:shd w:val="clear" w:color="auto" w:fill="FFFFFF"/>
        </w:rPr>
        <w:t>Increase funding for community-based homelessness prevention and rapid re-housing</w:t>
      </w:r>
      <w:r w:rsidR="00E7208C" w:rsidRPr="5E2CB843">
        <w:rPr>
          <w:rFonts w:ascii="Times New Roman" w:eastAsia="Times New Roman" w:hAnsi="Times New Roman" w:cs="Times New Roman"/>
          <w:color w:val="000000"/>
          <w:sz w:val="24"/>
          <w:szCs w:val="24"/>
          <w:shd w:val="clear" w:color="auto" w:fill="FFFFFF"/>
        </w:rPr>
        <w:t>.</w:t>
      </w:r>
      <w:bookmarkEnd w:id="188"/>
      <w:bookmarkEnd w:id="232"/>
    </w:p>
    <w:tbl>
      <w:tblPr>
        <w:tblW w:w="0" w:type="auto"/>
        <w:tblInd w:w="355" w:type="dxa"/>
        <w:tblCellMar>
          <w:left w:w="0" w:type="dxa"/>
          <w:right w:w="0" w:type="dxa"/>
        </w:tblCellMar>
        <w:tblLook w:val="04A0" w:firstRow="1" w:lastRow="0" w:firstColumn="1" w:lastColumn="0" w:noHBand="0" w:noVBand="1"/>
      </w:tblPr>
      <w:tblGrid>
        <w:gridCol w:w="8985"/>
      </w:tblGrid>
      <w:tr w:rsidR="00445803" w14:paraId="79BEB4D2" w14:textId="77777777" w:rsidTr="48EF5955">
        <w:tc>
          <w:tcPr>
            <w:tcW w:w="10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8FF16" w14:textId="77777777" w:rsidR="00445803" w:rsidRDefault="00445803" w:rsidP="00385E60">
            <w:pPr>
              <w:spacing w:line="360" w:lineRule="auto"/>
              <w:rPr>
                <w:rFonts w:ascii="Times New Roman" w:eastAsia="Times New Roman" w:hAnsi="Times New Roman" w:cs="Times New Roman"/>
                <w:b/>
                <w:sz w:val="24"/>
                <w:szCs w:val="24"/>
              </w:rPr>
            </w:pPr>
            <w:r w:rsidRPr="5E2CB843">
              <w:rPr>
                <w:rFonts w:ascii="Times New Roman" w:eastAsia="Times New Roman" w:hAnsi="Times New Roman" w:cs="Times New Roman"/>
                <w:i/>
                <w:sz w:val="24"/>
                <w:szCs w:val="24"/>
              </w:rPr>
              <w:t xml:space="preserve">Preliminary Assessment of </w:t>
            </w:r>
            <w:r w:rsidRPr="5E2CB843">
              <w:rPr>
                <w:rFonts w:ascii="Times New Roman" w:eastAsia="Times New Roman" w:hAnsi="Times New Roman" w:cs="Times New Roman"/>
                <w:i/>
                <w:sz w:val="24"/>
                <w:szCs w:val="24"/>
                <w:u w:val="single"/>
              </w:rPr>
              <w:t>Strategy</w:t>
            </w:r>
            <w:r w:rsidRPr="5E2CB843">
              <w:rPr>
                <w:rFonts w:ascii="Times New Roman" w:eastAsia="Times New Roman" w:hAnsi="Times New Roman" w:cs="Times New Roman"/>
                <w:i/>
                <w:sz w:val="24"/>
                <w:szCs w:val="24"/>
              </w:rPr>
              <w:t xml:space="preserve"> against Criteria</w:t>
            </w:r>
          </w:p>
        </w:tc>
      </w:tr>
      <w:tr w:rsidR="00445803" w14:paraId="43600C61"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BE795" w14:textId="568C6C3A" w:rsidR="00445803" w:rsidRDefault="00445803" w:rsidP="00385E60">
            <w:pPr>
              <w:spacing w:line="360" w:lineRule="auto"/>
              <w:rPr>
                <w:rFonts w:ascii="Times New Roman" w:eastAsia="Times New Roman" w:hAnsi="Times New Roman" w:cs="Times New Roman"/>
                <w:i/>
                <w:sz w:val="24"/>
                <w:szCs w:val="24"/>
              </w:rPr>
            </w:pPr>
            <w:r w:rsidRPr="5E2CB843">
              <w:rPr>
                <w:rFonts w:ascii="Times New Roman" w:eastAsia="Times New Roman" w:hAnsi="Times New Roman" w:cs="Times New Roman"/>
                <w:i/>
                <w:iCs/>
                <w:sz w:val="24"/>
                <w:szCs w:val="24"/>
              </w:rPr>
              <w:t>Impact: </w:t>
            </w:r>
            <w:r w:rsidR="6958A8F0" w:rsidRPr="5E2CB843">
              <w:rPr>
                <w:rFonts w:ascii="Times New Roman" w:eastAsia="Times New Roman" w:hAnsi="Times New Roman" w:cs="Times New Roman"/>
                <w:sz w:val="24"/>
                <w:szCs w:val="24"/>
              </w:rPr>
              <w:t>This strategy</w:t>
            </w:r>
            <w:r w:rsidR="13230259" w:rsidRPr="5E2CB843">
              <w:rPr>
                <w:rFonts w:ascii="Times New Roman" w:eastAsia="Times New Roman" w:hAnsi="Times New Roman" w:cs="Times New Roman"/>
                <w:sz w:val="24"/>
                <w:szCs w:val="24"/>
              </w:rPr>
              <w:t xml:space="preserve"> </w:t>
            </w:r>
            <w:r w:rsidR="17BD1DC6" w:rsidRPr="5E2CB843">
              <w:rPr>
                <w:rFonts w:ascii="Times New Roman" w:eastAsia="Times New Roman" w:hAnsi="Times New Roman" w:cs="Times New Roman"/>
                <w:sz w:val="24"/>
                <w:szCs w:val="24"/>
              </w:rPr>
              <w:t>has significant impact on the pathway</w:t>
            </w:r>
            <w:r w:rsidR="7C0839FA" w:rsidRPr="5E2CB843">
              <w:rPr>
                <w:rFonts w:ascii="Times New Roman" w:eastAsia="Times New Roman" w:hAnsi="Times New Roman" w:cs="Times New Roman"/>
                <w:sz w:val="24"/>
                <w:szCs w:val="24"/>
              </w:rPr>
              <w:t>, ensuring that people are able to access, and do not face barriers to accessing housing that is available</w:t>
            </w:r>
            <w:r w:rsidR="344688C8" w:rsidRPr="5E2CB843">
              <w:rPr>
                <w:rFonts w:ascii="Times New Roman" w:eastAsia="Times New Roman" w:hAnsi="Times New Roman" w:cs="Times New Roman"/>
                <w:sz w:val="24"/>
                <w:szCs w:val="24"/>
              </w:rPr>
              <w:t xml:space="preserve">. </w:t>
            </w:r>
          </w:p>
        </w:tc>
      </w:tr>
      <w:tr w:rsidR="00445803" w14:paraId="4989C1F6"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7C97E" w14:textId="55DE7905" w:rsidR="00445803" w:rsidRDefault="00445803" w:rsidP="00385E60">
            <w:pPr>
              <w:spacing w:line="360" w:lineRule="auto"/>
              <w:rPr>
                <w:rFonts w:ascii="Times New Roman" w:eastAsia="Times New Roman" w:hAnsi="Times New Roman" w:cs="Times New Roman"/>
                <w:color w:val="000000" w:themeColor="text1"/>
                <w:sz w:val="24"/>
                <w:szCs w:val="24"/>
              </w:rPr>
            </w:pPr>
            <w:r w:rsidRPr="5E2CB843">
              <w:rPr>
                <w:rFonts w:ascii="Times New Roman" w:eastAsia="Times New Roman" w:hAnsi="Times New Roman" w:cs="Times New Roman"/>
                <w:i/>
                <w:iCs/>
                <w:sz w:val="24"/>
                <w:szCs w:val="24"/>
              </w:rPr>
              <w:t xml:space="preserve">Equity:  </w:t>
            </w:r>
            <w:r w:rsidR="2B8B908E" w:rsidRPr="5E2CB843">
              <w:rPr>
                <w:rFonts w:ascii="Times New Roman" w:hAnsi="Times New Roman" w:cs="Times New Roman"/>
                <w:color w:val="000000" w:themeColor="text1"/>
                <w:sz w:val="24"/>
                <w:szCs w:val="24"/>
              </w:rPr>
              <w:t xml:space="preserve">Housing insecurity disproportionately affects BIPOC communities, older Vermonters, and those living on low incomes. </w:t>
            </w:r>
            <w:r w:rsidR="25A92C4C" w:rsidRPr="5E2CB843">
              <w:rPr>
                <w:rFonts w:ascii="Times New Roman" w:hAnsi="Times New Roman" w:cs="Times New Roman"/>
                <w:color w:val="000000" w:themeColor="text1"/>
                <w:sz w:val="24"/>
                <w:szCs w:val="24"/>
              </w:rPr>
              <w:t>T</w:t>
            </w:r>
            <w:r w:rsidR="25A92C4C" w:rsidRPr="5E2CB843">
              <w:rPr>
                <w:rFonts w:ascii="Times New Roman" w:eastAsia="Times New Roman" w:hAnsi="Times New Roman" w:cs="Times New Roman"/>
                <w:color w:val="000000" w:themeColor="text1"/>
                <w:sz w:val="24"/>
                <w:szCs w:val="24"/>
              </w:rPr>
              <w:t>hose most impacted by housing insecurity experience contextual, procedural, corrective, and distributive equity in the implementation of this strategy.</w:t>
            </w:r>
          </w:p>
        </w:tc>
      </w:tr>
      <w:tr w:rsidR="00445803" w14:paraId="4D47232D"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2D661" w14:textId="2B52233E" w:rsidR="00445803" w:rsidRDefault="00445803" w:rsidP="00385E60">
            <w:pPr>
              <w:spacing w:line="360" w:lineRule="auto"/>
              <w:rPr>
                <w:rFonts w:ascii="Times New Roman" w:eastAsia="Times New Roman" w:hAnsi="Times New Roman" w:cs="Times New Roman"/>
                <w:sz w:val="24"/>
                <w:szCs w:val="24"/>
              </w:rPr>
            </w:pPr>
            <w:r w:rsidRPr="35E6DBB0">
              <w:rPr>
                <w:rFonts w:ascii="Times New Roman" w:eastAsia="Times New Roman" w:hAnsi="Times New Roman" w:cs="Times New Roman"/>
                <w:i/>
                <w:iCs/>
                <w:sz w:val="24"/>
                <w:szCs w:val="24"/>
              </w:rPr>
              <w:t>Cost-effectiveness</w:t>
            </w:r>
            <w:r w:rsidRPr="35E6DBB0">
              <w:rPr>
                <w:rFonts w:ascii="Times New Roman" w:eastAsia="Times New Roman" w:hAnsi="Times New Roman" w:cs="Times New Roman"/>
                <w:sz w:val="24"/>
                <w:szCs w:val="24"/>
              </w:rPr>
              <w:t xml:space="preserve">: </w:t>
            </w:r>
            <w:ins w:id="233" w:author="Cooke, Bronwyn" w:date="2021-11-16T22:07:00Z">
              <w:r w:rsidR="137A7C77" w:rsidRPr="35E6DBB0">
                <w:rPr>
                  <w:rFonts w:ascii="Times New Roman" w:eastAsia="Times New Roman" w:hAnsi="Times New Roman" w:cs="Times New Roman"/>
                  <w:sz w:val="24"/>
                  <w:szCs w:val="24"/>
                </w:rPr>
                <w:t>Strategies to prevent homelessness and increase access to stable, affordable hous</w:t>
              </w:r>
            </w:ins>
            <w:ins w:id="234" w:author="Cooke, Bronwyn" w:date="2021-11-16T22:08:00Z">
              <w:r w:rsidR="137A7C77" w:rsidRPr="35E6DBB0">
                <w:rPr>
                  <w:rFonts w:ascii="Times New Roman" w:eastAsia="Times New Roman" w:hAnsi="Times New Roman" w:cs="Times New Roman"/>
                  <w:sz w:val="24"/>
                  <w:szCs w:val="24"/>
                </w:rPr>
                <w:t>ing are</w:t>
              </w:r>
            </w:ins>
            <w:ins w:id="235" w:author="Cooke, Bronwyn" w:date="2021-11-16T22:09:00Z">
              <w:r w:rsidR="70AB5E02" w:rsidRPr="35E6DBB0">
                <w:rPr>
                  <w:rFonts w:ascii="Times New Roman" w:eastAsia="Times New Roman" w:hAnsi="Times New Roman" w:cs="Times New Roman"/>
                  <w:sz w:val="24"/>
                  <w:szCs w:val="24"/>
                </w:rPr>
                <w:t xml:space="preserve"> </w:t>
              </w:r>
            </w:ins>
            <w:ins w:id="236" w:author="Cooke, Bronwyn" w:date="2021-11-16T22:08:00Z">
              <w:r w:rsidR="137A7C77" w:rsidRPr="35E6DBB0">
                <w:rPr>
                  <w:rFonts w:ascii="Times New Roman" w:eastAsia="Times New Roman" w:hAnsi="Times New Roman" w:cs="Times New Roman"/>
                  <w:sz w:val="24"/>
                  <w:szCs w:val="24"/>
                </w:rPr>
                <w:t xml:space="preserve">more cost effective than strategies that provide </w:t>
              </w:r>
              <w:r w:rsidR="5E5DA792" w:rsidRPr="35E6DBB0">
                <w:rPr>
                  <w:rFonts w:ascii="Times New Roman" w:eastAsia="Times New Roman" w:hAnsi="Times New Roman" w:cs="Times New Roman"/>
                  <w:sz w:val="24"/>
                  <w:szCs w:val="24"/>
                </w:rPr>
                <w:t>emergency or transitional housing</w:t>
              </w:r>
            </w:ins>
            <w:ins w:id="237" w:author="Cooke, Bronwyn" w:date="2021-11-16T22:12:00Z">
              <w:r w:rsidR="6E660FE9" w:rsidRPr="35E6DBB0">
                <w:rPr>
                  <w:rFonts w:ascii="Times New Roman" w:eastAsia="Times New Roman" w:hAnsi="Times New Roman" w:cs="Times New Roman"/>
                  <w:sz w:val="24"/>
                  <w:szCs w:val="24"/>
                </w:rPr>
                <w:t>.</w:t>
              </w:r>
            </w:ins>
          </w:p>
        </w:tc>
      </w:tr>
      <w:tr w:rsidR="00445803" w14:paraId="27B8DE84"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D4A51" w14:textId="5E9F7D3E" w:rsidR="00445803" w:rsidRDefault="0AF79BC9" w:rsidP="48EF5955">
            <w:pPr>
              <w:spacing w:line="360" w:lineRule="auto"/>
              <w:rPr>
                <w:rFonts w:ascii="Times New Roman" w:eastAsia="Times New Roman" w:hAnsi="Times New Roman" w:cs="Times New Roman"/>
                <w:i/>
                <w:iCs/>
                <w:sz w:val="24"/>
                <w:szCs w:val="24"/>
              </w:rPr>
            </w:pPr>
            <w:r w:rsidRPr="48EF5955">
              <w:rPr>
                <w:rFonts w:ascii="Times New Roman" w:eastAsia="Times New Roman" w:hAnsi="Times New Roman" w:cs="Times New Roman"/>
                <w:i/>
                <w:iCs/>
                <w:sz w:val="24"/>
                <w:szCs w:val="24"/>
              </w:rPr>
              <w:t xml:space="preserve">Co-Benefits:  </w:t>
            </w:r>
            <w:ins w:id="238" w:author="Cooke, Bronwyn" w:date="2021-11-16T22:02:00Z">
              <w:r w:rsidR="7A5FA065" w:rsidRPr="48EF5955">
                <w:rPr>
                  <w:rFonts w:ascii="Times New Roman" w:eastAsia="Times New Roman" w:hAnsi="Times New Roman" w:cs="Times New Roman"/>
                  <w:sz w:val="24"/>
                  <w:szCs w:val="24"/>
                  <w:rPrChange w:id="239" w:author="Cooke, Bronwyn" w:date="2021-11-17T12:36:00Z">
                    <w:rPr>
                      <w:rFonts w:ascii="Times New Roman" w:eastAsia="Times New Roman" w:hAnsi="Times New Roman" w:cs="Times New Roman"/>
                      <w:i/>
                      <w:iCs/>
                      <w:sz w:val="24"/>
                      <w:szCs w:val="24"/>
                    </w:rPr>
                  </w:rPrChange>
                </w:rPr>
                <w:t>Access to stable and affordable housing can improve health outcomes, increase community and civic eng</w:t>
              </w:r>
            </w:ins>
            <w:ins w:id="240" w:author="Cooke, Bronwyn" w:date="2021-11-16T22:11:00Z">
              <w:r w:rsidR="75E300FA" w:rsidRPr="48EF5955">
                <w:rPr>
                  <w:rFonts w:ascii="Times New Roman" w:eastAsia="Times New Roman" w:hAnsi="Times New Roman" w:cs="Times New Roman"/>
                  <w:sz w:val="24"/>
                  <w:szCs w:val="24"/>
                  <w:rPrChange w:id="241" w:author="Cooke, Bronwyn" w:date="2021-11-17T12:36:00Z">
                    <w:rPr>
                      <w:rFonts w:ascii="Times New Roman" w:eastAsia="Times New Roman" w:hAnsi="Times New Roman" w:cs="Times New Roman"/>
                      <w:i/>
                      <w:iCs/>
                      <w:sz w:val="24"/>
                      <w:szCs w:val="24"/>
                    </w:rPr>
                  </w:rPrChange>
                </w:rPr>
                <w:t>a</w:t>
              </w:r>
            </w:ins>
            <w:ins w:id="242" w:author="Cooke, Bronwyn" w:date="2021-11-16T22:02:00Z">
              <w:r w:rsidR="7A5FA065" w:rsidRPr="48EF5955">
                <w:rPr>
                  <w:rFonts w:ascii="Times New Roman" w:eastAsia="Times New Roman" w:hAnsi="Times New Roman" w:cs="Times New Roman"/>
                  <w:sz w:val="24"/>
                  <w:szCs w:val="24"/>
                  <w:rPrChange w:id="243" w:author="Cooke, Bronwyn" w:date="2021-11-17T12:36:00Z">
                    <w:rPr>
                      <w:rFonts w:ascii="Times New Roman" w:eastAsia="Times New Roman" w:hAnsi="Times New Roman" w:cs="Times New Roman"/>
                      <w:i/>
                      <w:iCs/>
                      <w:sz w:val="24"/>
                      <w:szCs w:val="24"/>
                    </w:rPr>
                  </w:rPrChange>
                </w:rPr>
                <w:t>gement, and support healthy local economies.</w:t>
              </w:r>
            </w:ins>
          </w:p>
        </w:tc>
      </w:tr>
      <w:tr w:rsidR="00445803" w14:paraId="1BCCEA5C" w14:textId="77777777" w:rsidTr="48EF5955">
        <w:tc>
          <w:tcPr>
            <w:tcW w:w="10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D46AA" w14:textId="232FAFA9" w:rsidR="00445803" w:rsidRDefault="00445803" w:rsidP="00385E60">
            <w:pPr>
              <w:spacing w:line="360" w:lineRule="auto"/>
              <w:rPr>
                <w:rFonts w:ascii="Times New Roman" w:eastAsia="Times New Roman" w:hAnsi="Times New Roman" w:cs="Times New Roman"/>
                <w:sz w:val="24"/>
                <w:szCs w:val="24"/>
              </w:rPr>
            </w:pPr>
            <w:r w:rsidRPr="5E2CB843">
              <w:rPr>
                <w:rFonts w:ascii="Times New Roman" w:eastAsia="Times New Roman" w:hAnsi="Times New Roman" w:cs="Times New Roman"/>
                <w:i/>
                <w:sz w:val="24"/>
                <w:szCs w:val="24"/>
              </w:rPr>
              <w:t>Technical Feasibility</w:t>
            </w:r>
            <w:r w:rsidRPr="5E2CB843">
              <w:rPr>
                <w:rFonts w:ascii="Times New Roman" w:eastAsia="Times New Roman" w:hAnsi="Times New Roman" w:cs="Times New Roman"/>
                <w:sz w:val="24"/>
                <w:szCs w:val="24"/>
              </w:rPr>
              <w:t>:  Yes</w:t>
            </w:r>
          </w:p>
        </w:tc>
      </w:tr>
    </w:tbl>
    <w:p w14:paraId="60A9FA78" w14:textId="77777777" w:rsidR="00445803" w:rsidRPr="00445803" w:rsidRDefault="00445803" w:rsidP="00445803">
      <w:pPr>
        <w:spacing w:line="360" w:lineRule="auto"/>
        <w:rPr>
          <w:rFonts w:ascii="Times New Roman" w:hAnsi="Times New Roman" w:cs="Times New Roman"/>
          <w:b/>
          <w:bCs/>
          <w:sz w:val="28"/>
          <w:szCs w:val="28"/>
        </w:rPr>
      </w:pPr>
    </w:p>
    <w:sectPr w:rsidR="00445803" w:rsidRPr="00445803" w:rsidSect="00137111">
      <w:headerReference w:type="default" r:id="rId16"/>
      <w:footerReference w:type="default" r:id="rId17"/>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Dimitruk, Catherine" w:date="2021-11-16T10:52:00Z" w:initials="DC">
    <w:p w14:paraId="595E01BE" w14:textId="10C54A7B" w:rsidR="00F77AFA" w:rsidRDefault="00F77AFA">
      <w:pPr>
        <w:pStyle w:val="CommentText"/>
      </w:pPr>
      <w:r>
        <w:t>moved from cross cutting as a result of council mtg discussion</w:t>
      </w:r>
      <w:r>
        <w:rPr>
          <w:rStyle w:val="CommentReference"/>
        </w:rPr>
        <w:annotationRef/>
      </w:r>
    </w:p>
  </w:comment>
  <w:comment w:id="59" w:author="Dimitruk, Catherine" w:date="2021-11-15T08:24:00Z" w:initials="DC">
    <w:p w14:paraId="52B9A36A" w14:textId="51CC6612" w:rsidR="00F77AFA" w:rsidRDefault="00F77AFA">
      <w:pPr>
        <w:pStyle w:val="CommentText"/>
      </w:pPr>
      <w:r>
        <w:t>added to reflect CLF comment especially related to water and wastewater plans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5E01BE" w15:done="0"/>
  <w15:commentEx w15:paraId="52B9A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4C35217" w16cex:dateUtc="2021-11-16T18:52:00Z"/>
  <w16cex:commentExtensible w16cex:durableId="0B9BE390" w16cex:dateUtc="2021-11-15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5E01BE" w16cid:durableId="74C35217"/>
  <w16cid:commentId w16cid:paraId="52B9A36A" w16cid:durableId="0B9BE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8343" w14:textId="77777777" w:rsidR="00F77AFA" w:rsidRDefault="00F77AFA" w:rsidP="00313AE8">
      <w:pPr>
        <w:spacing w:after="0" w:line="240" w:lineRule="auto"/>
      </w:pPr>
      <w:r>
        <w:separator/>
      </w:r>
    </w:p>
  </w:endnote>
  <w:endnote w:type="continuationSeparator" w:id="0">
    <w:p w14:paraId="68ABA9C7" w14:textId="77777777" w:rsidR="00F77AFA" w:rsidRDefault="00F77AFA" w:rsidP="00313AE8">
      <w:pPr>
        <w:spacing w:after="0" w:line="240" w:lineRule="auto"/>
      </w:pPr>
      <w:r>
        <w:continuationSeparator/>
      </w:r>
    </w:p>
  </w:endnote>
  <w:endnote w:type="continuationNotice" w:id="1">
    <w:p w14:paraId="5455EC9B" w14:textId="77777777" w:rsidR="00F77AFA" w:rsidRDefault="00F77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16162"/>
      <w:docPartObj>
        <w:docPartGallery w:val="Page Numbers (Bottom of Page)"/>
        <w:docPartUnique/>
      </w:docPartObj>
    </w:sdtPr>
    <w:sdtEndPr>
      <w:rPr>
        <w:noProof/>
      </w:rPr>
    </w:sdtEndPr>
    <w:sdtContent>
      <w:p w14:paraId="620F684E" w14:textId="1011FABA" w:rsidR="00F77AFA" w:rsidRDefault="00F77A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400C1" w14:textId="4BD2DA5E" w:rsidR="00F77AFA" w:rsidRDefault="00F7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A7C5" w14:textId="77777777" w:rsidR="00F77AFA" w:rsidRDefault="00F77AFA" w:rsidP="00313AE8">
      <w:pPr>
        <w:spacing w:after="0" w:line="240" w:lineRule="auto"/>
      </w:pPr>
      <w:r>
        <w:separator/>
      </w:r>
    </w:p>
  </w:footnote>
  <w:footnote w:type="continuationSeparator" w:id="0">
    <w:p w14:paraId="3CBF1A02" w14:textId="77777777" w:rsidR="00F77AFA" w:rsidRDefault="00F77AFA" w:rsidP="00313AE8">
      <w:pPr>
        <w:spacing w:after="0" w:line="240" w:lineRule="auto"/>
      </w:pPr>
      <w:r>
        <w:continuationSeparator/>
      </w:r>
    </w:p>
  </w:footnote>
  <w:footnote w:type="continuationNotice" w:id="1">
    <w:p w14:paraId="0F4995AE" w14:textId="77777777" w:rsidR="00F77AFA" w:rsidRDefault="00F77AFA">
      <w:pPr>
        <w:spacing w:after="0" w:line="240" w:lineRule="auto"/>
      </w:pPr>
    </w:p>
  </w:footnote>
  <w:footnote w:id="2">
    <w:p w14:paraId="57B6F6BD" w14:textId="032E470F" w:rsidR="00F77AFA" w:rsidRPr="00FD5EAE" w:rsidRDefault="00F77AFA" w:rsidP="00FD5EAE">
      <w:pPr>
        <w:tabs>
          <w:tab w:val="left" w:pos="180"/>
        </w:tabs>
        <w:spacing w:after="0" w:line="257" w:lineRule="auto"/>
        <w:ind w:left="187" w:hanging="187"/>
        <w:rPr>
          <w:rFonts w:ascii="Times New Roman" w:hAnsi="Times New Roman" w:cs="Times New Roman"/>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USGCRP, 2018: Impacts, Risks, and Adaptation in the United States: Fourth National Climate Assessment, Volume II. </w:t>
      </w:r>
      <w:hyperlink r:id="rId1" w:history="1">
        <w:r w:rsidRPr="00FD5EAE">
          <w:rPr>
            <w:rStyle w:val="Hyperlink"/>
            <w:rFonts w:ascii="Times New Roman" w:hAnsi="Times New Roman" w:cs="Times New Roman"/>
            <w:sz w:val="20"/>
            <w:szCs w:val="20"/>
          </w:rPr>
          <w:t>https://nca2018.globalchange.gov/chapter/10/</w:t>
        </w:r>
      </w:hyperlink>
    </w:p>
  </w:footnote>
  <w:footnote w:id="3">
    <w:p w14:paraId="6C8BF93B" w14:textId="189D641C" w:rsidR="00F77AFA" w:rsidRPr="00FD5EAE" w:rsidRDefault="00F77AFA" w:rsidP="00FD5EAE">
      <w:pPr>
        <w:spacing w:after="0" w:line="257" w:lineRule="auto"/>
        <w:ind w:left="187" w:hanging="187"/>
        <w:rPr>
          <w:rFonts w:ascii="Times New Roman" w:hAnsi="Times New Roman" w:cs="Times New Roman"/>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w:t>
      </w:r>
      <w:r w:rsidRPr="00FD5EAE">
        <w:rPr>
          <w:rFonts w:ascii="Times New Roman" w:eastAsia="Times New Roman" w:hAnsi="Times New Roman" w:cs="Times New Roman"/>
          <w:sz w:val="20"/>
          <w:szCs w:val="20"/>
        </w:rPr>
        <w:t xml:space="preserve">First Street Foundation. 2021. </w:t>
      </w:r>
      <w:r w:rsidRPr="00FD5EAE">
        <w:rPr>
          <w:rFonts w:ascii="Times New Roman" w:eastAsia="Times New Roman" w:hAnsi="Times New Roman" w:cs="Times New Roman"/>
          <w:i/>
          <w:iCs/>
          <w:sz w:val="20"/>
          <w:szCs w:val="20"/>
        </w:rPr>
        <w:t>The 3rd National Risk Assessment, Infrastructure on the Brink.</w:t>
      </w:r>
      <w:r w:rsidRPr="00FD5EAE">
        <w:rPr>
          <w:rFonts w:ascii="Times New Roman" w:eastAsia="Times New Roman" w:hAnsi="Times New Roman" w:cs="Times New Roman"/>
          <w:sz w:val="20"/>
          <w:szCs w:val="20"/>
        </w:rPr>
        <w:t xml:space="preserve"> National Assessment, New York: First Street Foundation.</w:t>
      </w:r>
    </w:p>
  </w:footnote>
  <w:footnote w:id="4">
    <w:p w14:paraId="508E0548" w14:textId="77777777" w:rsidR="00F77AFA" w:rsidRPr="00FD5EAE" w:rsidRDefault="00F77AFA" w:rsidP="00FD5EAE">
      <w:pPr>
        <w:spacing w:after="0" w:line="257" w:lineRule="auto"/>
        <w:ind w:left="187" w:hanging="187"/>
        <w:rPr>
          <w:rFonts w:ascii="Times New Roman" w:eastAsia="Times New Roman" w:hAnsi="Times New Roman" w:cs="Times New Roman"/>
          <w:sz w:val="20"/>
          <w:szCs w:val="20"/>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w:t>
      </w:r>
      <w:r w:rsidRPr="00FD5EAE">
        <w:rPr>
          <w:rFonts w:ascii="Times New Roman" w:eastAsia="Times New Roman" w:hAnsi="Times New Roman" w:cs="Times New Roman"/>
          <w:sz w:val="20"/>
          <w:szCs w:val="20"/>
        </w:rPr>
        <w:t xml:space="preserve">(NCEI), NOAA National Centers for Environmental Information. 2021. </w:t>
      </w:r>
      <w:r w:rsidRPr="00FD5EAE">
        <w:rPr>
          <w:rFonts w:ascii="Times New Roman" w:eastAsia="Times New Roman" w:hAnsi="Times New Roman" w:cs="Times New Roman"/>
          <w:i/>
          <w:iCs/>
          <w:sz w:val="20"/>
          <w:szCs w:val="20"/>
        </w:rPr>
        <w:t>U.S. Billion-Dollar Weather and Climate Disasters (2021).</w:t>
      </w:r>
      <w:r w:rsidRPr="00FD5EAE">
        <w:rPr>
          <w:rFonts w:ascii="Times New Roman" w:eastAsia="Times New Roman" w:hAnsi="Times New Roman" w:cs="Times New Roman"/>
          <w:sz w:val="20"/>
          <w:szCs w:val="20"/>
        </w:rPr>
        <w:t xml:space="preserve"> </w:t>
      </w:r>
      <w:hyperlink r:id="rId2" w:history="1">
        <w:r w:rsidRPr="00FD5EAE">
          <w:rPr>
            <w:rStyle w:val="Hyperlink"/>
            <w:rFonts w:ascii="Times New Roman" w:eastAsia="Times New Roman" w:hAnsi="Times New Roman" w:cs="Times New Roman"/>
            <w:sz w:val="20"/>
            <w:szCs w:val="20"/>
          </w:rPr>
          <w:t>https://www.ncdc.noaa.gov/billions</w:t>
        </w:r>
      </w:hyperlink>
      <w:r w:rsidRPr="00FD5EAE">
        <w:rPr>
          <w:rFonts w:ascii="Times New Roman" w:eastAsia="Times New Roman" w:hAnsi="Times New Roman" w:cs="Times New Roman"/>
          <w:sz w:val="20"/>
          <w:szCs w:val="20"/>
        </w:rPr>
        <w:t>.</w:t>
      </w:r>
    </w:p>
    <w:p w14:paraId="18D2CED0" w14:textId="736D7B49" w:rsidR="00F77AFA" w:rsidRDefault="00F77AFA">
      <w:pPr>
        <w:pStyle w:val="FootnoteText"/>
      </w:pPr>
    </w:p>
  </w:footnote>
  <w:footnote w:id="5">
    <w:p w14:paraId="0BB97F5F" w14:textId="75618E8B" w:rsidR="00F77AFA" w:rsidRPr="00FD5EAE" w:rsidRDefault="00F77AFA" w:rsidP="00FD5EAE">
      <w:pPr>
        <w:spacing w:line="257" w:lineRule="auto"/>
        <w:ind w:left="86" w:hanging="86"/>
        <w:contextualSpacing/>
        <w:rPr>
          <w:rFonts w:ascii="Times New Roman" w:eastAsia="Times New Roman" w:hAnsi="Times New Roman" w:cs="Times New Roman"/>
        </w:rPr>
      </w:pPr>
      <w:r>
        <w:rPr>
          <w:rStyle w:val="FootnoteReference"/>
        </w:rPr>
        <w:footnoteRef/>
      </w:r>
      <w:r>
        <w:t xml:space="preserve"> </w:t>
      </w:r>
      <w:r w:rsidRPr="00FD5EAE">
        <w:rPr>
          <w:rFonts w:ascii="Times New Roman" w:eastAsia="Times New Roman" w:hAnsi="Times New Roman" w:cs="Times New Roman"/>
          <w:sz w:val="20"/>
          <w:szCs w:val="20"/>
        </w:rPr>
        <w:t xml:space="preserve">US Federal Emergency Management Agency. n.d. </w:t>
      </w:r>
      <w:r w:rsidRPr="00FD5EAE">
        <w:rPr>
          <w:rFonts w:ascii="Times New Roman" w:eastAsia="Times New Roman" w:hAnsi="Times New Roman" w:cs="Times New Roman"/>
          <w:i/>
          <w:iCs/>
          <w:sz w:val="20"/>
          <w:szCs w:val="20"/>
        </w:rPr>
        <w:t>All Disaster Declarations.</w:t>
      </w:r>
      <w:r w:rsidRPr="00FD5EAE">
        <w:rPr>
          <w:rFonts w:ascii="Times New Roman" w:eastAsia="Times New Roman" w:hAnsi="Times New Roman" w:cs="Times New Roman"/>
          <w:sz w:val="20"/>
          <w:szCs w:val="20"/>
        </w:rPr>
        <w:t xml:space="preserve"> Accessed 2021. </w:t>
      </w:r>
      <w:hyperlink r:id="rId3" w:history="1">
        <w:r w:rsidRPr="00FD5EAE">
          <w:rPr>
            <w:rStyle w:val="Hyperlink"/>
            <w:rFonts w:ascii="Times New Roman" w:eastAsia="Times New Roman" w:hAnsi="Times New Roman" w:cs="Times New Roman"/>
            <w:sz w:val="20"/>
            <w:szCs w:val="20"/>
          </w:rPr>
          <w:t>https://www.fema.gov/disaster/declarations?field_dv2_state_territory_tribal_value=VT&amp;field_year_value=All&amp;field_dv2_declaration_type_value=All&amp;field_dv2_incident_type_target_id_selective=All&amp;page=4</w:t>
        </w:r>
      </w:hyperlink>
      <w:r w:rsidRPr="00FD5EAE">
        <w:rPr>
          <w:rFonts w:ascii="Times New Roman" w:eastAsia="Times New Roman" w:hAnsi="Times New Roman" w:cs="Times New Roman"/>
          <w:sz w:val="20"/>
          <w:szCs w:val="20"/>
        </w:rPr>
        <w:t>.</w:t>
      </w:r>
    </w:p>
  </w:footnote>
  <w:footnote w:id="6">
    <w:p w14:paraId="6A5D0B92" w14:textId="52394813" w:rsidR="00F77AFA" w:rsidRPr="00FD5EAE" w:rsidRDefault="00F77AFA" w:rsidP="00FD5EAE">
      <w:pPr>
        <w:spacing w:line="257" w:lineRule="auto"/>
        <w:ind w:left="86" w:hanging="86"/>
        <w:contextualSpacing/>
        <w:rPr>
          <w:rFonts w:ascii="Times New Roman" w:eastAsia="Times New Roman" w:hAnsi="Times New Roman" w:cs="Times New Roman"/>
          <w:sz w:val="20"/>
          <w:szCs w:val="20"/>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w:t>
      </w:r>
      <w:r w:rsidRPr="00FD5EAE">
        <w:rPr>
          <w:rFonts w:ascii="Times New Roman" w:eastAsia="Times New Roman" w:hAnsi="Times New Roman" w:cs="Times New Roman"/>
          <w:sz w:val="20"/>
          <w:szCs w:val="20"/>
        </w:rPr>
        <w:t>Montpelier: Vermont Irene Recovery Office.</w:t>
      </w:r>
      <w:r w:rsidRPr="00FD5EAE" w:rsidDel="00A109E2">
        <w:rPr>
          <w:rFonts w:ascii="Times New Roman" w:eastAsia="Times New Roman" w:hAnsi="Times New Roman" w:cs="Times New Roman"/>
          <w:sz w:val="20"/>
          <w:szCs w:val="20"/>
        </w:rPr>
        <w:t xml:space="preserve"> </w:t>
      </w:r>
      <w:r w:rsidRPr="00FD5EAE">
        <w:rPr>
          <w:rFonts w:ascii="Times New Roman" w:eastAsia="Times New Roman" w:hAnsi="Times New Roman" w:cs="Times New Roman"/>
          <w:sz w:val="20"/>
          <w:szCs w:val="20"/>
        </w:rPr>
        <w:t xml:space="preserve">2013. </w:t>
      </w:r>
      <w:r w:rsidRPr="00FD5EAE">
        <w:rPr>
          <w:rFonts w:ascii="Times New Roman" w:eastAsia="Times New Roman" w:hAnsi="Times New Roman" w:cs="Times New Roman"/>
          <w:i/>
          <w:iCs/>
          <w:sz w:val="20"/>
          <w:szCs w:val="20"/>
        </w:rPr>
        <w:t>Irene: Reflections on Weathering the Storm.</w:t>
      </w:r>
      <w:r w:rsidRPr="00FD5EAE">
        <w:rPr>
          <w:rFonts w:ascii="Times New Roman" w:eastAsia="Times New Roman" w:hAnsi="Times New Roman" w:cs="Times New Roman"/>
          <w:sz w:val="20"/>
          <w:szCs w:val="20"/>
        </w:rPr>
        <w:t xml:space="preserve"> Legislative Report.</w:t>
      </w:r>
    </w:p>
    <w:p w14:paraId="7860934B" w14:textId="0E91DC59" w:rsidR="00F77AFA" w:rsidRDefault="00F77AFA">
      <w:pPr>
        <w:pStyle w:val="FootnoteText"/>
      </w:pPr>
    </w:p>
  </w:footnote>
  <w:footnote w:id="7">
    <w:p w14:paraId="231C9230" w14:textId="7A8ED259" w:rsidR="00F77AFA" w:rsidRDefault="00F77AFA" w:rsidP="0059398B">
      <w:pPr>
        <w:pStyle w:val="FootnoteText"/>
      </w:pPr>
      <w:r>
        <w:rPr>
          <w:rStyle w:val="FootnoteReference"/>
        </w:rPr>
        <w:footnoteRef/>
      </w:r>
      <w:r>
        <w:t xml:space="preserve"> </w:t>
      </w:r>
      <w:r w:rsidRPr="00FD5EAE">
        <w:rPr>
          <w:rFonts w:ascii="Times New Roman" w:hAnsi="Times New Roman" w:cs="Times New Roman"/>
        </w:rPr>
        <w:t>IPCC 6</w:t>
      </w:r>
      <w:r w:rsidRPr="00FD5EAE">
        <w:rPr>
          <w:rFonts w:ascii="Times New Roman" w:hAnsi="Times New Roman" w:cs="Times New Roman"/>
          <w:vertAlign w:val="superscript"/>
        </w:rPr>
        <w:t>TH</w:t>
      </w:r>
      <w:r w:rsidRPr="00FD5EAE">
        <w:rPr>
          <w:rFonts w:ascii="Times New Roman" w:hAnsi="Times New Roman" w:cs="Times New Roman"/>
        </w:rPr>
        <w:t xml:space="preserve"> Report, Summary for Policymakers. September, 2021. </w:t>
      </w:r>
      <w:hyperlink r:id="rId4" w:history="1">
        <w:r w:rsidRPr="00FD5EAE">
          <w:rPr>
            <w:rStyle w:val="Hyperlink"/>
            <w:rFonts w:ascii="Times New Roman" w:hAnsi="Times New Roman" w:cs="Times New Roman"/>
          </w:rPr>
          <w:t>https://www.ipcc.ch/report/ar6/wg1/downloads/report/IPCC_AR6_WGI_SPM.pdf</w:t>
        </w:r>
      </w:hyperlink>
      <w:r w:rsidRPr="00FD5EAE">
        <w:rPr>
          <w:rFonts w:ascii="Times New Roman" w:hAnsi="Times New Roman" w:cs="Times New Roman"/>
        </w:rPr>
        <w:t xml:space="preserve"> </w:t>
      </w:r>
    </w:p>
  </w:footnote>
  <w:footnote w:id="8">
    <w:p w14:paraId="2A44C648" w14:textId="7C8D1656" w:rsidR="00F77AFA" w:rsidRDefault="00F77AFA" w:rsidP="5ABB5917">
      <w:pPr>
        <w:pStyle w:val="FootnoteText"/>
      </w:pPr>
      <w:r w:rsidRPr="5ABB5917">
        <w:rPr>
          <w:rStyle w:val="FootnoteReference"/>
        </w:rPr>
        <w:footnoteRef/>
      </w:r>
      <w:r w:rsidRPr="5ABB5917">
        <w:t xml:space="preserve"> Research by the Global Center on Adaptation estimates that every dollar spent on adaptation results in between $2 and $10 of net benefits</w:t>
      </w:r>
      <w:r w:rsidRPr="794946A2">
        <w:t>.</w:t>
      </w:r>
      <w:r w:rsidRPr="5ABB5917">
        <w:t xml:space="preserve"> https://gca.org/wp-content/uploads/2019/09/GlobalCommission_Report_FINAL.pdf</w:t>
      </w:r>
    </w:p>
  </w:footnote>
  <w:footnote w:id="9">
    <w:p w14:paraId="7756D786" w14:textId="3E1C0AE2" w:rsidR="00F77AFA" w:rsidRDefault="00F77AFA" w:rsidP="794946A2">
      <w:pPr>
        <w:pStyle w:val="FootnoteText"/>
      </w:pPr>
      <w:r w:rsidRPr="794946A2">
        <w:rPr>
          <w:rStyle w:val="FootnoteReference"/>
        </w:rPr>
        <w:footnoteRef/>
      </w:r>
      <w:r w:rsidRPr="794946A2">
        <w:t xml:space="preserve"> https://openknowledge.worldbank.org/bitstream/handle/10986/35203/Enabling-Private-Investment-in-Climate-Adaptation-and-Resilience-Current-Status-Barriers-to-Investment-and-Blueprint-for-Action.pdf?sequence=5&amp;isAllowed=y</w:t>
      </w:r>
    </w:p>
  </w:footnote>
  <w:footnote w:id="10">
    <w:p w14:paraId="449FF92F" w14:textId="77777777" w:rsidR="00F77AFA" w:rsidRPr="00FD5EAE" w:rsidRDefault="00F77AFA" w:rsidP="0010240E">
      <w:pPr>
        <w:pStyle w:val="FootnoteText"/>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USGCRP, 2018: Impacts, Risks, and Adaptation in the United States: Fourth National Climate Assessment, Volume II. </w:t>
      </w:r>
      <w:hyperlink r:id="rId5" w:history="1">
        <w:r w:rsidRPr="00FD5EAE">
          <w:rPr>
            <w:rStyle w:val="Hyperlink"/>
            <w:rFonts w:ascii="Times New Roman" w:hAnsi="Times New Roman" w:cs="Times New Roman"/>
          </w:rPr>
          <w:t>https://nca2018.globalchange.gov/chapter/10/</w:t>
        </w:r>
      </w:hyperlink>
    </w:p>
  </w:footnote>
  <w:footnote w:id="11">
    <w:p w14:paraId="48276634" w14:textId="64A26102" w:rsidR="00F77AFA" w:rsidRPr="00FD5EAE" w:rsidRDefault="00F77AFA" w:rsidP="0010240E">
      <w:pPr>
        <w:pStyle w:val="FootnoteText"/>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USGCRP, 2014: Chapter 14: Rural Communities, Climate Change Impacts in the United States: The Third National Climate Assessment. </w:t>
      </w:r>
      <w:hyperlink r:id="rId6" w:history="1">
        <w:r w:rsidRPr="00FD5EAE">
          <w:rPr>
            <w:rStyle w:val="Hyperlink"/>
            <w:rFonts w:ascii="Times New Roman" w:hAnsi="Times New Roman" w:cs="Times New Roman"/>
          </w:rPr>
          <w:t>https://nca2014.globalchange.gov/downloads/low/NCA3_Full_Report_14_Rural_Communities_LowRes.pdf</w:t>
        </w:r>
      </w:hyperlink>
      <w:r w:rsidRPr="00FD5EAE">
        <w:rPr>
          <w:rFonts w:ascii="Times New Roman" w:hAnsi="Times New Roman" w:cs="Times New Roman"/>
        </w:rPr>
        <w:t xml:space="preserve"> </w:t>
      </w:r>
    </w:p>
  </w:footnote>
  <w:footnote w:id="12">
    <w:p w14:paraId="2A88A279" w14:textId="0FD7D946" w:rsidR="00F77AFA" w:rsidRDefault="00F77AFA" w:rsidP="0010240E">
      <w:pPr>
        <w:pStyle w:val="FootnoteText"/>
      </w:pPr>
      <w:r w:rsidRPr="00FD5EAE">
        <w:rPr>
          <w:rStyle w:val="FootnoteReference"/>
          <w:rFonts w:ascii="Times New Roman" w:hAnsi="Times New Roman" w:cs="Times New Roman"/>
        </w:rPr>
        <w:footnoteRef/>
      </w:r>
      <w:r w:rsidRPr="00FD5EAE">
        <w:rPr>
          <w:rFonts w:ascii="Times New Roman" w:hAnsi="Times New Roman" w:cs="Times New Roman"/>
        </w:rPr>
        <w:t xml:space="preserve"> Vermont Agency of Natural Resources, Vermont Greenhouse Gas Emissions Inventory and Forecast (1990-2017), May 2021. </w:t>
      </w:r>
      <w:hyperlink r:id="rId7" w:history="1">
        <w:r w:rsidRPr="00FD5EAE">
          <w:rPr>
            <w:rStyle w:val="Hyperlink"/>
            <w:rFonts w:ascii="Times New Roman" w:hAnsi="Times New Roman" w:cs="Times New Roman"/>
          </w:rPr>
          <w:t>https://dec.vermont.gov/sites/dec/files/aqc/climate-change/documents/_Vermont_Greenhouse_Gas_Emissions_Inventory_Update_1990-2017_Final.pdf</w:t>
        </w:r>
      </w:hyperlink>
      <w:r>
        <w:t xml:space="preserve"> </w:t>
      </w:r>
    </w:p>
  </w:footnote>
  <w:footnote w:id="13">
    <w:p w14:paraId="629E0164" w14:textId="77777777" w:rsidR="00F77AFA" w:rsidRDefault="00F77AFA" w:rsidP="0010240E">
      <w:pPr>
        <w:pStyle w:val="FootnoteText"/>
      </w:pPr>
      <w:r>
        <w:rPr>
          <w:rStyle w:val="FootnoteReference"/>
        </w:rPr>
        <w:footnoteRef/>
      </w:r>
      <w:r>
        <w:t xml:space="preserve"> </w:t>
      </w:r>
      <w:hyperlink r:id="rId8" w:history="1">
        <w:r w:rsidRPr="00FD5EAE">
          <w:rPr>
            <w:rStyle w:val="Hyperlink"/>
            <w:rFonts w:ascii="Times New Roman" w:hAnsi="Times New Roman" w:cs="Times New Roman"/>
          </w:rPr>
          <w:t>http://www.windhamregional.org/images/docs/publications/weatherizing-town-buildings.pdf</w:t>
        </w:r>
      </w:hyperlink>
      <w:r w:rsidRPr="00FD5EAE">
        <w:rPr>
          <w:rFonts w:ascii="Times New Roman" w:hAnsi="Times New Roman" w:cs="Times New Roman"/>
          <w:color w:val="000000" w:themeColor="text1"/>
        </w:rPr>
        <w:t>.</w:t>
      </w:r>
    </w:p>
  </w:footnote>
  <w:footnote w:id="14">
    <w:p w14:paraId="7C124861" w14:textId="5FA3249A" w:rsidR="00F77AFA" w:rsidRPr="00FD5EAE" w:rsidRDefault="00F77AFA">
      <w:pPr>
        <w:pStyle w:val="FootnoteText"/>
        <w:rPr>
          <w:rFonts w:ascii="Times New Roman" w:hAnsi="Times New Roman" w:cs="Times New Roman"/>
        </w:rPr>
      </w:pPr>
      <w:r>
        <w:rPr>
          <w:rStyle w:val="FootnoteReference"/>
        </w:rPr>
        <w:footnoteRef/>
      </w:r>
      <w:r>
        <w:t xml:space="preserve"> </w:t>
      </w:r>
      <w:hyperlink r:id="rId9" w:history="1">
        <w:r w:rsidRPr="00FD5EAE">
          <w:rPr>
            <w:rStyle w:val="Hyperlink"/>
          </w:rPr>
          <w:t>https://www.efficiencyvermont.com/Media/Default/docs/services/efficiency-vermont-financing-PACE-eligible-measures-form.pdf</w:t>
        </w:r>
      </w:hyperlink>
      <w:r w:rsidRPr="00FD5EAE">
        <w:rPr>
          <w:rFonts w:ascii="Times New Roman" w:eastAsia="Times New Roman" w:hAnsi="Times New Roman" w:cs="Times New Roman"/>
          <w:color w:val="000000" w:themeColor="text1"/>
        </w:rPr>
        <w:t xml:space="preserve"> </w:t>
      </w:r>
    </w:p>
  </w:footnote>
  <w:footnote w:id="15">
    <w:p w14:paraId="3870E016" w14:textId="51C7E285" w:rsidR="00F77AFA" w:rsidRDefault="00F77AFA">
      <w:pPr>
        <w:pStyle w:val="FootnoteText"/>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0" w:history="1">
        <w:r w:rsidRPr="00FD5EAE">
          <w:rPr>
            <w:rStyle w:val="Hyperlink"/>
          </w:rPr>
          <w:t>https://vhcb.org/our-programs/housing/home-ownership</w:t>
        </w:r>
      </w:hyperlink>
      <w:r>
        <w:rPr>
          <w:rFonts w:ascii="Times New Roman" w:eastAsia="Times New Roman" w:hAnsi="Times New Roman" w:cs="Times New Roman"/>
          <w:color w:val="000000" w:themeColor="text1"/>
          <w:sz w:val="24"/>
          <w:szCs w:val="24"/>
        </w:rPr>
        <w:t xml:space="preserve"> </w:t>
      </w:r>
    </w:p>
  </w:footnote>
  <w:footnote w:id="16">
    <w:p w14:paraId="31E284C8" w14:textId="2EBF9809" w:rsidR="00F77AFA" w:rsidRPr="00FD5EAE" w:rsidRDefault="00F77AFA">
      <w:pPr>
        <w:pStyle w:val="FootnoteText"/>
        <w:rPr>
          <w:rFonts w:ascii="Times New Roman" w:hAnsi="Times New Roman" w:cs="Times New Roman"/>
        </w:rPr>
      </w:pPr>
      <w:r>
        <w:rPr>
          <w:rStyle w:val="FootnoteReference"/>
        </w:rPr>
        <w:footnoteRef/>
      </w:r>
      <w:r>
        <w:t xml:space="preserve"> </w:t>
      </w:r>
      <w:hyperlink r:id="rId11" w:anchor=":~:text=Tier%20III%20%E2%80%93%20Energy%20Transformation&amp;text=For%20Tier%20III%2C%20the%20RES,until%20reaching%2012%25%20in%202032" w:history="1">
        <w:r w:rsidRPr="00FD5EAE">
          <w:rPr>
            <w:rStyle w:val="Hyperlink"/>
            <w:rFonts w:ascii="Times New Roman" w:hAnsi="Times New Roman" w:cs="Times New Roman"/>
          </w:rPr>
          <w:t>https://publicservice.vermont.gov/content/tier-iii-renewable-energy-standard#:~:text=Tier%20III%20%E2%80%93%20Energy%20Transformation&amp;text=For%20Tier%20III%2C%20the%20RES,until%20reaching%2012%25%20in%202032</w:t>
        </w:r>
      </w:hyperlink>
      <w:r w:rsidRPr="00FD5EAE">
        <w:rPr>
          <w:rFonts w:ascii="Times New Roman" w:hAnsi="Times New Roman" w:cs="Times New Roman"/>
        </w:rPr>
        <w:t xml:space="preserve">. </w:t>
      </w:r>
    </w:p>
  </w:footnote>
  <w:footnote w:id="17">
    <w:p w14:paraId="7A460BF1" w14:textId="28DBD019" w:rsidR="00F77AFA" w:rsidRDefault="00F77AFA">
      <w:pPr>
        <w:pStyle w:val="FootnoteText"/>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2" w:history="1">
        <w:r w:rsidRPr="00FD5EAE">
          <w:rPr>
            <w:rStyle w:val="Hyperlink"/>
            <w:rFonts w:ascii="Times New Roman" w:hAnsi="Times New Roman" w:cs="Times New Roman"/>
          </w:rPr>
          <w:t>https://accd.vermont.gov/housing/resources-rules/renters-landlords</w:t>
        </w:r>
      </w:hyperlink>
      <w:r>
        <w:t xml:space="preserve"> </w:t>
      </w:r>
    </w:p>
  </w:footnote>
  <w:footnote w:id="18">
    <w:p w14:paraId="5786A272" w14:textId="24C90BAF" w:rsidR="00F77AFA" w:rsidRDefault="00F77AFA" w:rsidP="5E2CB843">
      <w:pPr>
        <w:pStyle w:val="FootnoteText"/>
      </w:pPr>
      <w:r w:rsidRPr="5E2CB843">
        <w:rPr>
          <w:rStyle w:val="FootnoteReference"/>
        </w:rPr>
        <w:footnoteRef/>
      </w:r>
      <w:r w:rsidRPr="5E2CB843">
        <w:t xml:space="preserve"> https://www.cdc.gov/healthywater/emergency/extreme-weather/floods-standingwater.html</w:t>
      </w:r>
    </w:p>
  </w:footnote>
  <w:footnote w:id="19">
    <w:p w14:paraId="4E263409" w14:textId="0986DEAA" w:rsidR="00F77AFA" w:rsidRDefault="00F77AFA">
      <w:pPr>
        <w:pStyle w:val="FootnoteText"/>
      </w:pPr>
      <w:r>
        <w:rPr>
          <w:rStyle w:val="FootnoteReference"/>
        </w:rPr>
        <w:footnoteRef/>
      </w:r>
      <w:r>
        <w:t xml:space="preserve"> </w:t>
      </w:r>
      <w:r w:rsidRPr="00FD5EAE">
        <w:rPr>
          <w:rFonts w:ascii="Times New Roman" w:hAnsi="Times New Roman" w:cs="Times New Roman"/>
        </w:rPr>
        <w:t xml:space="preserve">The U.S. Department of Housing and Urban Development estimates the number of households with housing problems by identifying households that experience one or more of the following issues; lacking kitchen facilities, lacking complete plumbing, overcrowding, cost burdened.  </w:t>
      </w:r>
      <w:hyperlink r:id="rId13" w:history="1">
        <w:r w:rsidRPr="00FD5EAE">
          <w:rPr>
            <w:rStyle w:val="Hyperlink"/>
            <w:rFonts w:ascii="Times New Roman" w:hAnsi="Times New Roman" w:cs="Times New Roman"/>
          </w:rPr>
          <w:t>https://www.vhfa.org/documents/publications/vt_hna_2020_report.pdf</w:t>
        </w:r>
      </w:hyperlink>
      <w:r>
        <w:t xml:space="preserve"> </w:t>
      </w:r>
    </w:p>
  </w:footnote>
  <w:footnote w:id="20">
    <w:p w14:paraId="14393D2B" w14:textId="7664623C" w:rsidR="00F77AFA" w:rsidRPr="00FD5EAE" w:rsidRDefault="00F77AFA" w:rsidP="00FD5EAE">
      <w:pPr>
        <w:spacing w:after="0" w:line="257" w:lineRule="auto"/>
        <w:contextualSpacing/>
        <w:rPr>
          <w:rFonts w:ascii="Times New Roman" w:hAnsi="Times New Roman" w:cs="Times New Roman"/>
        </w:rPr>
      </w:pPr>
      <w:r w:rsidRPr="00FD5EAE">
        <w:rPr>
          <w:rStyle w:val="FootnoteReference"/>
          <w:rFonts w:ascii="Times New Roman" w:hAnsi="Times New Roman" w:cs="Times New Roman"/>
          <w:sz w:val="20"/>
          <w:szCs w:val="20"/>
        </w:rPr>
        <w:footnoteRef/>
      </w:r>
      <w:r w:rsidRPr="00FD5EAE">
        <w:rPr>
          <w:rStyle w:val="FootnoteReference"/>
          <w:rFonts w:ascii="Times New Roman" w:hAnsi="Times New Roman" w:cs="Times New Roman"/>
          <w:sz w:val="20"/>
          <w:szCs w:val="20"/>
        </w:rPr>
        <w:t xml:space="preserve"> </w:t>
      </w:r>
      <w:r w:rsidRPr="00FD5EAE">
        <w:rPr>
          <w:rFonts w:ascii="Times New Roman" w:eastAsia="Calibri" w:hAnsi="Times New Roman" w:cs="Times New Roman"/>
          <w:sz w:val="20"/>
          <w:szCs w:val="20"/>
        </w:rPr>
        <w:t xml:space="preserve"> According to VHFA data, the median Vermont primary home sold for $259,900 during the first six months of 2021, compared to $245,000 throughout 2020, a six percent increase. </w:t>
      </w:r>
      <w:hyperlink r:id="rId14" w:history="1">
        <w:r w:rsidRPr="00FD5EAE">
          <w:rPr>
            <w:rStyle w:val="Hyperlink"/>
            <w:rFonts w:ascii="Times New Roman" w:eastAsia="Calibri" w:hAnsi="Times New Roman" w:cs="Times New Roman"/>
            <w:sz w:val="20"/>
            <w:szCs w:val="20"/>
          </w:rPr>
          <w:t>https://www.housingdata.org/profile/homeownership-costs/primary-home-sales-ytd</w:t>
        </w:r>
      </w:hyperlink>
    </w:p>
  </w:footnote>
  <w:footnote w:id="21">
    <w:p w14:paraId="2A7675B6" w14:textId="399A5E43" w:rsidR="00F77AFA" w:rsidRPr="00FD5EAE" w:rsidRDefault="00F77AFA" w:rsidP="00FD5EAE">
      <w:pPr>
        <w:pStyle w:val="FootnoteText"/>
        <w:contextualSpacing/>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5" w:history="1">
        <w:r w:rsidRPr="00FD5EAE">
          <w:rPr>
            <w:rStyle w:val="Hyperlink"/>
            <w:rFonts w:ascii="Times New Roman" w:hAnsi="Times New Roman" w:cs="Times New Roman"/>
          </w:rPr>
          <w:t>http://www.leg.state.vt.us/docs/legdoc.cfm?URL=/docs/2004/acts/ACT115.htm</w:t>
        </w:r>
      </w:hyperlink>
      <w:r w:rsidRPr="00FD5EAE">
        <w:rPr>
          <w:rFonts w:ascii="Times New Roman" w:hAnsi="Times New Roman" w:cs="Times New Roman"/>
        </w:rPr>
        <w:t xml:space="preserve"> </w:t>
      </w:r>
    </w:p>
  </w:footnote>
  <w:footnote w:id="22">
    <w:p w14:paraId="463D8A93" w14:textId="34FB4BBD" w:rsidR="00F77AFA" w:rsidRDefault="00F77AFA" w:rsidP="00FD5EAE">
      <w:pPr>
        <w:pStyle w:val="FootnoteText"/>
        <w:contextualSpacing/>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6" w:history="1">
        <w:r w:rsidRPr="00FD5EAE">
          <w:rPr>
            <w:rStyle w:val="Hyperlink"/>
            <w:rFonts w:ascii="Times New Roman" w:hAnsi="Times New Roman" w:cs="Times New Roman"/>
          </w:rPr>
          <w:t>https://www.housingdata.org/profile/population-household/household-size</w:t>
        </w:r>
      </w:hyperlink>
      <w:r>
        <w:t xml:space="preserve"> </w:t>
      </w:r>
    </w:p>
  </w:footnote>
  <w:footnote w:id="23">
    <w:p w14:paraId="3841E399" w14:textId="1D271B33" w:rsidR="00F77AFA" w:rsidRDefault="00F77AFA">
      <w:pPr>
        <w:pStyle w:val="FootnoteText"/>
      </w:pPr>
      <w:ins w:id="201" w:author="Cooke, Bronwyn" w:date="2021-11-17T07:44:00Z">
        <w:r>
          <w:rPr>
            <w:rStyle w:val="FootnoteReference"/>
          </w:rPr>
          <w:footnoteRef/>
        </w:r>
        <w:r>
          <w:t xml:space="preserve"> </w:t>
        </w:r>
        <w:r w:rsidRPr="001660A6">
          <w:t>https://vhfa.org/sites/default/files/publications/vt_hna_2020_report.pdf</w:t>
        </w:r>
      </w:ins>
    </w:p>
  </w:footnote>
  <w:footnote w:id="24">
    <w:p w14:paraId="6C378316" w14:textId="101049A6" w:rsidR="00F77AFA" w:rsidRPr="00FD5EAE" w:rsidRDefault="00F77AFA">
      <w:pPr>
        <w:pStyle w:val="FootnoteText"/>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According to </w:t>
      </w:r>
      <w:del w:id="204" w:author="Wolz, Marian" w:date="2021-11-17T11:29:00Z">
        <w:r w:rsidRPr="003B3829" w:rsidDel="003B3829">
          <w:rPr>
            <w:rFonts w:ascii="Times New Roman" w:hAnsi="Times New Roman" w:cs="Times New Roman"/>
            <w:rPrChange w:id="205" w:author="Wolz, Marian" w:date="2021-11-17T11:29:00Z">
              <w:rPr>
                <w:rFonts w:ascii="Times New Roman" w:hAnsi="Times New Roman" w:cs="Times New Roman"/>
                <w:highlight w:val="yellow"/>
              </w:rPr>
            </w:rPrChange>
          </w:rPr>
          <w:delText>XXXX</w:delText>
        </w:r>
      </w:del>
      <w:ins w:id="206" w:author="Wolz, Marian" w:date="2021-11-17T11:29:00Z">
        <w:r>
          <w:rPr>
            <w:rFonts w:ascii="Times New Roman" w:hAnsi="Times New Roman" w:cs="Times New Roman"/>
          </w:rPr>
          <w:t>VHFA</w:t>
        </w:r>
      </w:ins>
      <w:r w:rsidRPr="00FD5EAE">
        <w:rPr>
          <w:rFonts w:ascii="Times New Roman" w:hAnsi="Times New Roman" w:cs="Times New Roman"/>
        </w:rPr>
        <w:t xml:space="preserve">, approximately </w:t>
      </w:r>
      <w:del w:id="207" w:author="Wolz, Marian" w:date="2021-11-17T11:29:00Z">
        <w:r w:rsidRPr="003B3829" w:rsidDel="003B3829">
          <w:rPr>
            <w:rFonts w:ascii="Times New Roman" w:hAnsi="Times New Roman" w:cs="Times New Roman"/>
            <w:rPrChange w:id="208" w:author="Wolz, Marian" w:date="2021-11-17T11:29:00Z">
              <w:rPr>
                <w:rFonts w:ascii="Times New Roman" w:hAnsi="Times New Roman" w:cs="Times New Roman"/>
                <w:highlight w:val="yellow"/>
              </w:rPr>
            </w:rPrChange>
          </w:rPr>
          <w:delText>XX</w:delText>
        </w:r>
      </w:del>
      <w:ins w:id="209" w:author="Wolz, Marian" w:date="2021-11-17T11:29:00Z">
        <w:r w:rsidRPr="003B3829">
          <w:rPr>
            <w:rFonts w:ascii="Times New Roman" w:hAnsi="Times New Roman" w:cs="Times New Roman"/>
            <w:rPrChange w:id="210" w:author="Wolz, Marian" w:date="2021-11-17T11:29:00Z">
              <w:rPr>
                <w:rFonts w:ascii="Times New Roman" w:hAnsi="Times New Roman" w:cs="Times New Roman"/>
                <w:highlight w:val="yellow"/>
              </w:rPr>
            </w:rPrChange>
          </w:rPr>
          <w:t>83</w:t>
        </w:r>
      </w:ins>
      <w:r w:rsidRPr="003B3829">
        <w:rPr>
          <w:rFonts w:ascii="Times New Roman" w:hAnsi="Times New Roman" w:cs="Times New Roman"/>
          <w:rPrChange w:id="211" w:author="Wolz, Marian" w:date="2021-11-17T11:29:00Z">
            <w:rPr>
              <w:rFonts w:ascii="Times New Roman" w:hAnsi="Times New Roman" w:cs="Times New Roman"/>
              <w:highlight w:val="yellow"/>
            </w:rPr>
          </w:rPrChange>
        </w:rPr>
        <w:t>%</w:t>
      </w:r>
      <w:r w:rsidRPr="00FD5EAE">
        <w:rPr>
          <w:rFonts w:ascii="Times New Roman" w:hAnsi="Times New Roman" w:cs="Times New Roman"/>
        </w:rPr>
        <w:t xml:space="preserve"> of Vermont’s rental supply is privately owned and an estimated </w:t>
      </w:r>
      <w:ins w:id="212" w:author="Wolz, Marian" w:date="2021-11-17T11:29:00Z">
        <w:r>
          <w:rPr>
            <w:rFonts w:ascii="Times New Roman" w:hAnsi="Times New Roman" w:cs="Times New Roman"/>
          </w:rPr>
          <w:t>6,960</w:t>
        </w:r>
      </w:ins>
      <w:del w:id="213" w:author="Wolz, Marian" w:date="2021-11-17T11:29:00Z">
        <w:r w:rsidRPr="00FD5EAE" w:rsidDel="003B3829">
          <w:rPr>
            <w:rFonts w:ascii="Times New Roman" w:hAnsi="Times New Roman" w:cs="Times New Roman"/>
          </w:rPr>
          <w:delText>11,000</w:delText>
        </w:r>
      </w:del>
      <w:r w:rsidRPr="00FD5EAE">
        <w:rPr>
          <w:rFonts w:ascii="Times New Roman" w:hAnsi="Times New Roman" w:cs="Times New Roman"/>
        </w:rPr>
        <w:t xml:space="preserve"> of these unites are substandard or vacant.</w:t>
      </w:r>
      <w:r w:rsidRPr="000A65E8">
        <w:rPr>
          <w:rFonts w:ascii="Times New Roman" w:hAnsi="Times New Roman" w:cs="Times New Roman"/>
          <w:color w:val="000000" w:themeColor="text1"/>
          <w:sz w:val="24"/>
          <w:szCs w:val="24"/>
        </w:rPr>
        <w:t xml:space="preserve">  </w:t>
      </w:r>
    </w:p>
  </w:footnote>
  <w:footnote w:id="25">
    <w:p w14:paraId="1F73A9A2" w14:textId="1B4DD97E" w:rsidR="00F77AFA" w:rsidRPr="000A65E8" w:rsidRDefault="00F77AFA" w:rsidP="005F56D7">
      <w:pPr>
        <w:pStyle w:val="FootnoteText"/>
        <w:rPr>
          <w:rFonts w:ascii="Times New Roman" w:hAnsi="Times New Roman" w:cs="Times New Roman"/>
          <w:color w:val="000000" w:themeColor="text1"/>
          <w:sz w:val="24"/>
          <w:szCs w:val="24"/>
        </w:rPr>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7" w:history="1">
        <w:r w:rsidRPr="00FD5EAE">
          <w:rPr>
            <w:rStyle w:val="Hyperlink"/>
            <w:rFonts w:ascii="Times New Roman" w:hAnsi="Times New Roman" w:cs="Times New Roman"/>
          </w:rPr>
          <w:t>https://www.housingdata.org/profile/income-employment/cost-burden</w:t>
        </w:r>
      </w:hyperlink>
      <w:r w:rsidRPr="00FD5EA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7AFA" w14:paraId="019FE2EB" w14:textId="77777777" w:rsidTr="41217374">
      <w:tc>
        <w:tcPr>
          <w:tcW w:w="3120" w:type="dxa"/>
        </w:tcPr>
        <w:p w14:paraId="11FC0512" w14:textId="17F71B8E" w:rsidR="00F77AFA" w:rsidRDefault="00F77AFA" w:rsidP="41217374">
          <w:pPr>
            <w:pStyle w:val="Header"/>
            <w:ind w:left="-115"/>
          </w:pPr>
        </w:p>
      </w:tc>
      <w:tc>
        <w:tcPr>
          <w:tcW w:w="3120" w:type="dxa"/>
        </w:tcPr>
        <w:p w14:paraId="4BF21376" w14:textId="4A2D10CD" w:rsidR="00F77AFA" w:rsidRDefault="00F77AFA" w:rsidP="41217374">
          <w:pPr>
            <w:pStyle w:val="Header"/>
            <w:jc w:val="center"/>
          </w:pPr>
        </w:p>
      </w:tc>
      <w:tc>
        <w:tcPr>
          <w:tcW w:w="3120" w:type="dxa"/>
        </w:tcPr>
        <w:p w14:paraId="77AA050B" w14:textId="65AAFF76" w:rsidR="00F77AFA" w:rsidRDefault="00F77AFA" w:rsidP="41217374">
          <w:pPr>
            <w:pStyle w:val="Header"/>
            <w:ind w:right="-115"/>
            <w:jc w:val="right"/>
          </w:pPr>
        </w:p>
      </w:tc>
    </w:tr>
  </w:tbl>
  <w:p w14:paraId="53EA1E3D" w14:textId="3EF4BBA4" w:rsidR="00F77AFA" w:rsidRDefault="00F7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56"/>
    <w:multiLevelType w:val="hybridMultilevel"/>
    <w:tmpl w:val="EAEC28D2"/>
    <w:lvl w:ilvl="0" w:tplc="49B65B88">
      <w:start w:val="1"/>
      <w:numFmt w:val="bullet"/>
      <w:lvlText w:val="-"/>
      <w:lvlJc w:val="left"/>
      <w:pPr>
        <w:ind w:left="720" w:hanging="360"/>
      </w:pPr>
      <w:rPr>
        <w:rFonts w:ascii="Calibri" w:hAnsi="Calibri" w:hint="default"/>
      </w:rPr>
    </w:lvl>
    <w:lvl w:ilvl="1" w:tplc="022A6EC4">
      <w:start w:val="1"/>
      <w:numFmt w:val="bullet"/>
      <w:lvlText w:val="o"/>
      <w:lvlJc w:val="left"/>
      <w:pPr>
        <w:ind w:left="1440" w:hanging="360"/>
      </w:pPr>
      <w:rPr>
        <w:rFonts w:ascii="Courier New" w:hAnsi="Courier New" w:hint="default"/>
      </w:rPr>
    </w:lvl>
    <w:lvl w:ilvl="2" w:tplc="CAEC697C">
      <w:start w:val="1"/>
      <w:numFmt w:val="bullet"/>
      <w:lvlText w:val=""/>
      <w:lvlJc w:val="left"/>
      <w:pPr>
        <w:ind w:left="2160" w:hanging="360"/>
      </w:pPr>
      <w:rPr>
        <w:rFonts w:ascii="Wingdings" w:hAnsi="Wingdings" w:hint="default"/>
      </w:rPr>
    </w:lvl>
    <w:lvl w:ilvl="3" w:tplc="2BB29DBC">
      <w:start w:val="1"/>
      <w:numFmt w:val="bullet"/>
      <w:lvlText w:val=""/>
      <w:lvlJc w:val="left"/>
      <w:pPr>
        <w:ind w:left="2880" w:hanging="360"/>
      </w:pPr>
      <w:rPr>
        <w:rFonts w:ascii="Symbol" w:hAnsi="Symbol" w:hint="default"/>
      </w:rPr>
    </w:lvl>
    <w:lvl w:ilvl="4" w:tplc="BDA87B4E">
      <w:start w:val="1"/>
      <w:numFmt w:val="bullet"/>
      <w:lvlText w:val="o"/>
      <w:lvlJc w:val="left"/>
      <w:pPr>
        <w:ind w:left="3600" w:hanging="360"/>
      </w:pPr>
      <w:rPr>
        <w:rFonts w:ascii="Courier New" w:hAnsi="Courier New" w:hint="default"/>
      </w:rPr>
    </w:lvl>
    <w:lvl w:ilvl="5" w:tplc="BA6EACF4">
      <w:start w:val="1"/>
      <w:numFmt w:val="bullet"/>
      <w:lvlText w:val=""/>
      <w:lvlJc w:val="left"/>
      <w:pPr>
        <w:ind w:left="4320" w:hanging="360"/>
      </w:pPr>
      <w:rPr>
        <w:rFonts w:ascii="Wingdings" w:hAnsi="Wingdings" w:hint="default"/>
      </w:rPr>
    </w:lvl>
    <w:lvl w:ilvl="6" w:tplc="7F601E9C">
      <w:start w:val="1"/>
      <w:numFmt w:val="bullet"/>
      <w:lvlText w:val=""/>
      <w:lvlJc w:val="left"/>
      <w:pPr>
        <w:ind w:left="5040" w:hanging="360"/>
      </w:pPr>
      <w:rPr>
        <w:rFonts w:ascii="Symbol" w:hAnsi="Symbol" w:hint="default"/>
      </w:rPr>
    </w:lvl>
    <w:lvl w:ilvl="7" w:tplc="BBA092EA">
      <w:start w:val="1"/>
      <w:numFmt w:val="bullet"/>
      <w:lvlText w:val="o"/>
      <w:lvlJc w:val="left"/>
      <w:pPr>
        <w:ind w:left="5760" w:hanging="360"/>
      </w:pPr>
      <w:rPr>
        <w:rFonts w:ascii="Courier New" w:hAnsi="Courier New" w:hint="default"/>
      </w:rPr>
    </w:lvl>
    <w:lvl w:ilvl="8" w:tplc="9E0E090E">
      <w:start w:val="1"/>
      <w:numFmt w:val="bullet"/>
      <w:lvlText w:val=""/>
      <w:lvlJc w:val="left"/>
      <w:pPr>
        <w:ind w:left="6480" w:hanging="360"/>
      </w:pPr>
      <w:rPr>
        <w:rFonts w:ascii="Wingdings" w:hAnsi="Wingdings" w:hint="default"/>
      </w:rPr>
    </w:lvl>
  </w:abstractNum>
  <w:abstractNum w:abstractNumId="1" w15:restartNumberingAfterBreak="0">
    <w:nsid w:val="018756F9"/>
    <w:multiLevelType w:val="hybridMultilevel"/>
    <w:tmpl w:val="A40ABE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85CD2"/>
    <w:multiLevelType w:val="hybridMultilevel"/>
    <w:tmpl w:val="7BDC40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D5E57"/>
    <w:multiLevelType w:val="hybridMultilevel"/>
    <w:tmpl w:val="B366D6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BB6"/>
    <w:multiLevelType w:val="hybridMultilevel"/>
    <w:tmpl w:val="465CA64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0D175732"/>
    <w:multiLevelType w:val="hybridMultilevel"/>
    <w:tmpl w:val="663EE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C1C85"/>
    <w:multiLevelType w:val="hybridMultilevel"/>
    <w:tmpl w:val="28D28652"/>
    <w:lvl w:ilvl="0" w:tplc="D11A4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54501"/>
    <w:multiLevelType w:val="hybridMultilevel"/>
    <w:tmpl w:val="D9AAE3D4"/>
    <w:lvl w:ilvl="0" w:tplc="04090019">
      <w:start w:val="1"/>
      <w:numFmt w:val="lowerLetter"/>
      <w:lvlText w:val="%1."/>
      <w:lvlJc w:val="left"/>
      <w:pPr>
        <w:ind w:left="1079" w:hanging="360"/>
      </w:pPr>
      <w:rPr>
        <w:rFont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3CA6B46"/>
    <w:multiLevelType w:val="hybridMultilevel"/>
    <w:tmpl w:val="44420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96A53"/>
    <w:multiLevelType w:val="hybridMultilevel"/>
    <w:tmpl w:val="A126A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C6FDC"/>
    <w:multiLevelType w:val="hybridMultilevel"/>
    <w:tmpl w:val="1362F494"/>
    <w:lvl w:ilvl="0" w:tplc="6EAE7E36">
      <w:start w:val="1"/>
      <w:numFmt w:val="decimal"/>
      <w:lvlText w:val="%1."/>
      <w:lvlJc w:val="left"/>
      <w:pPr>
        <w:ind w:left="720" w:hanging="360"/>
      </w:pPr>
    </w:lvl>
    <w:lvl w:ilvl="1" w:tplc="4B58E80E">
      <w:start w:val="1"/>
      <w:numFmt w:val="lowerLetter"/>
      <w:lvlText w:val="%2."/>
      <w:lvlJc w:val="left"/>
      <w:pPr>
        <w:ind w:left="1440" w:hanging="360"/>
      </w:pPr>
    </w:lvl>
    <w:lvl w:ilvl="2" w:tplc="EEF83294">
      <w:start w:val="1"/>
      <w:numFmt w:val="lowerRoman"/>
      <w:lvlText w:val="%3."/>
      <w:lvlJc w:val="right"/>
      <w:pPr>
        <w:ind w:left="2160" w:hanging="180"/>
      </w:pPr>
    </w:lvl>
    <w:lvl w:ilvl="3" w:tplc="E4427640">
      <w:start w:val="1"/>
      <w:numFmt w:val="decimal"/>
      <w:lvlText w:val="%4."/>
      <w:lvlJc w:val="left"/>
      <w:pPr>
        <w:ind w:left="2880" w:hanging="360"/>
      </w:pPr>
    </w:lvl>
    <w:lvl w:ilvl="4" w:tplc="F78C7FB6">
      <w:start w:val="1"/>
      <w:numFmt w:val="lowerLetter"/>
      <w:lvlText w:val="%5."/>
      <w:lvlJc w:val="left"/>
      <w:pPr>
        <w:ind w:left="3600" w:hanging="360"/>
      </w:pPr>
    </w:lvl>
    <w:lvl w:ilvl="5" w:tplc="D19A8A04">
      <w:start w:val="1"/>
      <w:numFmt w:val="lowerRoman"/>
      <w:lvlText w:val="%6."/>
      <w:lvlJc w:val="right"/>
      <w:pPr>
        <w:ind w:left="4320" w:hanging="180"/>
      </w:pPr>
    </w:lvl>
    <w:lvl w:ilvl="6" w:tplc="557CCC56">
      <w:start w:val="1"/>
      <w:numFmt w:val="decimal"/>
      <w:lvlText w:val="%7."/>
      <w:lvlJc w:val="left"/>
      <w:pPr>
        <w:ind w:left="5040" w:hanging="360"/>
      </w:pPr>
    </w:lvl>
    <w:lvl w:ilvl="7" w:tplc="7CE4A894">
      <w:start w:val="1"/>
      <w:numFmt w:val="lowerLetter"/>
      <w:lvlText w:val="%8."/>
      <w:lvlJc w:val="left"/>
      <w:pPr>
        <w:ind w:left="5760" w:hanging="360"/>
      </w:pPr>
    </w:lvl>
    <w:lvl w:ilvl="8" w:tplc="E70EACAC">
      <w:start w:val="1"/>
      <w:numFmt w:val="lowerRoman"/>
      <w:lvlText w:val="%9."/>
      <w:lvlJc w:val="right"/>
      <w:pPr>
        <w:ind w:left="6480" w:hanging="180"/>
      </w:pPr>
    </w:lvl>
  </w:abstractNum>
  <w:abstractNum w:abstractNumId="11" w15:restartNumberingAfterBreak="0">
    <w:nsid w:val="17387FEA"/>
    <w:multiLevelType w:val="hybridMultilevel"/>
    <w:tmpl w:val="B52C0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B57CAC"/>
    <w:multiLevelType w:val="hybridMultilevel"/>
    <w:tmpl w:val="28F0F900"/>
    <w:lvl w:ilvl="0" w:tplc="FFFFFFFF">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56727"/>
    <w:multiLevelType w:val="hybridMultilevel"/>
    <w:tmpl w:val="11D0D6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2F4305"/>
    <w:multiLevelType w:val="hybridMultilevel"/>
    <w:tmpl w:val="02329230"/>
    <w:lvl w:ilvl="0" w:tplc="CCF090A8">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E0FCE"/>
    <w:multiLevelType w:val="hybridMultilevel"/>
    <w:tmpl w:val="93C2EED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C260EE"/>
    <w:multiLevelType w:val="hybridMultilevel"/>
    <w:tmpl w:val="93C2EED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170D71"/>
    <w:multiLevelType w:val="hybridMultilevel"/>
    <w:tmpl w:val="928C72E6"/>
    <w:lvl w:ilvl="0" w:tplc="4A0C25E2">
      <w:start w:val="1"/>
      <w:numFmt w:val="decimal"/>
      <w:lvlText w:val="%1."/>
      <w:lvlJc w:val="left"/>
      <w:pPr>
        <w:ind w:left="720" w:hanging="360"/>
      </w:pPr>
    </w:lvl>
    <w:lvl w:ilvl="1" w:tplc="B2F28B80">
      <w:start w:val="1"/>
      <w:numFmt w:val="lowerLetter"/>
      <w:lvlText w:val="%2."/>
      <w:lvlJc w:val="left"/>
      <w:pPr>
        <w:ind w:left="1440" w:hanging="360"/>
      </w:pPr>
    </w:lvl>
    <w:lvl w:ilvl="2" w:tplc="5366D16A">
      <w:start w:val="1"/>
      <w:numFmt w:val="lowerRoman"/>
      <w:lvlText w:val="%3."/>
      <w:lvlJc w:val="right"/>
      <w:pPr>
        <w:ind w:left="2160" w:hanging="180"/>
      </w:pPr>
    </w:lvl>
    <w:lvl w:ilvl="3" w:tplc="672A528E">
      <w:start w:val="1"/>
      <w:numFmt w:val="decimal"/>
      <w:lvlText w:val="%4."/>
      <w:lvlJc w:val="left"/>
      <w:pPr>
        <w:ind w:left="2880" w:hanging="360"/>
      </w:pPr>
    </w:lvl>
    <w:lvl w:ilvl="4" w:tplc="A29E22F6">
      <w:start w:val="1"/>
      <w:numFmt w:val="lowerLetter"/>
      <w:lvlText w:val="%5."/>
      <w:lvlJc w:val="left"/>
      <w:pPr>
        <w:ind w:left="3600" w:hanging="360"/>
      </w:pPr>
    </w:lvl>
    <w:lvl w:ilvl="5" w:tplc="9B2ED018">
      <w:start w:val="1"/>
      <w:numFmt w:val="lowerRoman"/>
      <w:lvlText w:val="%6."/>
      <w:lvlJc w:val="right"/>
      <w:pPr>
        <w:ind w:left="4320" w:hanging="180"/>
      </w:pPr>
    </w:lvl>
    <w:lvl w:ilvl="6" w:tplc="C952F6E8">
      <w:start w:val="1"/>
      <w:numFmt w:val="decimal"/>
      <w:lvlText w:val="%7."/>
      <w:lvlJc w:val="left"/>
      <w:pPr>
        <w:ind w:left="5040" w:hanging="360"/>
      </w:pPr>
    </w:lvl>
    <w:lvl w:ilvl="7" w:tplc="EA80F85E">
      <w:start w:val="1"/>
      <w:numFmt w:val="lowerLetter"/>
      <w:lvlText w:val="%8."/>
      <w:lvlJc w:val="left"/>
      <w:pPr>
        <w:ind w:left="5760" w:hanging="360"/>
      </w:pPr>
    </w:lvl>
    <w:lvl w:ilvl="8" w:tplc="D10E8C58">
      <w:start w:val="1"/>
      <w:numFmt w:val="lowerRoman"/>
      <w:lvlText w:val="%9."/>
      <w:lvlJc w:val="right"/>
      <w:pPr>
        <w:ind w:left="6480" w:hanging="180"/>
      </w:pPr>
    </w:lvl>
  </w:abstractNum>
  <w:abstractNum w:abstractNumId="18" w15:restartNumberingAfterBreak="0">
    <w:nsid w:val="29A2641C"/>
    <w:multiLevelType w:val="hybridMultilevel"/>
    <w:tmpl w:val="B3242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345EE6"/>
    <w:multiLevelType w:val="hybridMultilevel"/>
    <w:tmpl w:val="EC0636D4"/>
    <w:lvl w:ilvl="0" w:tplc="A9940236">
      <w:start w:val="1"/>
      <w:numFmt w:val="decimal"/>
      <w:lvlText w:val="%1."/>
      <w:lvlJc w:val="left"/>
      <w:pPr>
        <w:ind w:left="720" w:hanging="360"/>
      </w:pPr>
    </w:lvl>
    <w:lvl w:ilvl="1" w:tplc="39A49666">
      <w:start w:val="1"/>
      <w:numFmt w:val="lowerLetter"/>
      <w:lvlText w:val="%2."/>
      <w:lvlJc w:val="left"/>
      <w:pPr>
        <w:ind w:left="1440" w:hanging="360"/>
      </w:pPr>
    </w:lvl>
    <w:lvl w:ilvl="2" w:tplc="3454E400">
      <w:start w:val="1"/>
      <w:numFmt w:val="lowerRoman"/>
      <w:lvlText w:val="%3."/>
      <w:lvlJc w:val="right"/>
      <w:pPr>
        <w:ind w:left="2160" w:hanging="180"/>
      </w:pPr>
    </w:lvl>
    <w:lvl w:ilvl="3" w:tplc="6D1C58AE">
      <w:start w:val="1"/>
      <w:numFmt w:val="decimal"/>
      <w:lvlText w:val="%4."/>
      <w:lvlJc w:val="left"/>
      <w:pPr>
        <w:ind w:left="2880" w:hanging="360"/>
      </w:pPr>
    </w:lvl>
    <w:lvl w:ilvl="4" w:tplc="8326C77E">
      <w:start w:val="1"/>
      <w:numFmt w:val="lowerLetter"/>
      <w:lvlText w:val="%5."/>
      <w:lvlJc w:val="left"/>
      <w:pPr>
        <w:ind w:left="3600" w:hanging="360"/>
      </w:pPr>
    </w:lvl>
    <w:lvl w:ilvl="5" w:tplc="A7560592">
      <w:start w:val="1"/>
      <w:numFmt w:val="lowerRoman"/>
      <w:lvlText w:val="%6."/>
      <w:lvlJc w:val="right"/>
      <w:pPr>
        <w:ind w:left="4320" w:hanging="180"/>
      </w:pPr>
    </w:lvl>
    <w:lvl w:ilvl="6" w:tplc="2B28FB8C">
      <w:start w:val="1"/>
      <w:numFmt w:val="decimal"/>
      <w:lvlText w:val="%7."/>
      <w:lvlJc w:val="left"/>
      <w:pPr>
        <w:ind w:left="5040" w:hanging="360"/>
      </w:pPr>
    </w:lvl>
    <w:lvl w:ilvl="7" w:tplc="D33081A6">
      <w:start w:val="1"/>
      <w:numFmt w:val="lowerLetter"/>
      <w:lvlText w:val="%8."/>
      <w:lvlJc w:val="left"/>
      <w:pPr>
        <w:ind w:left="5760" w:hanging="360"/>
      </w:pPr>
    </w:lvl>
    <w:lvl w:ilvl="8" w:tplc="45649FC2">
      <w:start w:val="1"/>
      <w:numFmt w:val="lowerRoman"/>
      <w:lvlText w:val="%9."/>
      <w:lvlJc w:val="right"/>
      <w:pPr>
        <w:ind w:left="6480" w:hanging="180"/>
      </w:pPr>
    </w:lvl>
  </w:abstractNum>
  <w:abstractNum w:abstractNumId="20" w15:restartNumberingAfterBreak="0">
    <w:nsid w:val="2EBF2191"/>
    <w:multiLevelType w:val="hybridMultilevel"/>
    <w:tmpl w:val="7D32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331ED"/>
    <w:multiLevelType w:val="hybridMultilevel"/>
    <w:tmpl w:val="FFFFFFFF"/>
    <w:lvl w:ilvl="0" w:tplc="31BEB996">
      <w:start w:val="1"/>
      <w:numFmt w:val="bullet"/>
      <w:lvlText w:val="·"/>
      <w:lvlJc w:val="left"/>
      <w:pPr>
        <w:ind w:left="720" w:hanging="360"/>
      </w:pPr>
      <w:rPr>
        <w:rFonts w:ascii="Symbol" w:hAnsi="Symbol" w:hint="default"/>
      </w:rPr>
    </w:lvl>
    <w:lvl w:ilvl="1" w:tplc="4A144344">
      <w:start w:val="1"/>
      <w:numFmt w:val="bullet"/>
      <w:lvlText w:val="o"/>
      <w:lvlJc w:val="left"/>
      <w:pPr>
        <w:ind w:left="1440" w:hanging="360"/>
      </w:pPr>
      <w:rPr>
        <w:rFonts w:ascii="Courier New" w:hAnsi="Courier New" w:hint="default"/>
      </w:rPr>
    </w:lvl>
    <w:lvl w:ilvl="2" w:tplc="EDA20C6A">
      <w:start w:val="1"/>
      <w:numFmt w:val="bullet"/>
      <w:lvlText w:val=""/>
      <w:lvlJc w:val="left"/>
      <w:pPr>
        <w:ind w:left="2160" w:hanging="360"/>
      </w:pPr>
      <w:rPr>
        <w:rFonts w:ascii="Wingdings" w:hAnsi="Wingdings" w:hint="default"/>
      </w:rPr>
    </w:lvl>
    <w:lvl w:ilvl="3" w:tplc="BA025AA8">
      <w:start w:val="1"/>
      <w:numFmt w:val="bullet"/>
      <w:lvlText w:val=""/>
      <w:lvlJc w:val="left"/>
      <w:pPr>
        <w:ind w:left="2880" w:hanging="360"/>
      </w:pPr>
      <w:rPr>
        <w:rFonts w:ascii="Symbol" w:hAnsi="Symbol" w:hint="default"/>
      </w:rPr>
    </w:lvl>
    <w:lvl w:ilvl="4" w:tplc="63D080B0">
      <w:start w:val="1"/>
      <w:numFmt w:val="bullet"/>
      <w:lvlText w:val="o"/>
      <w:lvlJc w:val="left"/>
      <w:pPr>
        <w:ind w:left="3600" w:hanging="360"/>
      </w:pPr>
      <w:rPr>
        <w:rFonts w:ascii="Courier New" w:hAnsi="Courier New" w:hint="default"/>
      </w:rPr>
    </w:lvl>
    <w:lvl w:ilvl="5" w:tplc="5FF6E716">
      <w:start w:val="1"/>
      <w:numFmt w:val="bullet"/>
      <w:lvlText w:val=""/>
      <w:lvlJc w:val="left"/>
      <w:pPr>
        <w:ind w:left="4320" w:hanging="360"/>
      </w:pPr>
      <w:rPr>
        <w:rFonts w:ascii="Wingdings" w:hAnsi="Wingdings" w:hint="default"/>
      </w:rPr>
    </w:lvl>
    <w:lvl w:ilvl="6" w:tplc="B48E5B40">
      <w:start w:val="1"/>
      <w:numFmt w:val="bullet"/>
      <w:lvlText w:val=""/>
      <w:lvlJc w:val="left"/>
      <w:pPr>
        <w:ind w:left="5040" w:hanging="360"/>
      </w:pPr>
      <w:rPr>
        <w:rFonts w:ascii="Symbol" w:hAnsi="Symbol" w:hint="default"/>
      </w:rPr>
    </w:lvl>
    <w:lvl w:ilvl="7" w:tplc="FED248CC">
      <w:start w:val="1"/>
      <w:numFmt w:val="bullet"/>
      <w:lvlText w:val="o"/>
      <w:lvlJc w:val="left"/>
      <w:pPr>
        <w:ind w:left="5760" w:hanging="360"/>
      </w:pPr>
      <w:rPr>
        <w:rFonts w:ascii="Courier New" w:hAnsi="Courier New" w:hint="default"/>
      </w:rPr>
    </w:lvl>
    <w:lvl w:ilvl="8" w:tplc="3CC00076">
      <w:start w:val="1"/>
      <w:numFmt w:val="bullet"/>
      <w:lvlText w:val=""/>
      <w:lvlJc w:val="left"/>
      <w:pPr>
        <w:ind w:left="6480" w:hanging="360"/>
      </w:pPr>
      <w:rPr>
        <w:rFonts w:ascii="Wingdings" w:hAnsi="Wingdings" w:hint="default"/>
      </w:rPr>
    </w:lvl>
  </w:abstractNum>
  <w:abstractNum w:abstractNumId="22" w15:restartNumberingAfterBreak="0">
    <w:nsid w:val="31014302"/>
    <w:multiLevelType w:val="hybridMultilevel"/>
    <w:tmpl w:val="90883E02"/>
    <w:lvl w:ilvl="0" w:tplc="63E6E566">
      <w:start w:val="1"/>
      <w:numFmt w:val="low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A1E85"/>
    <w:multiLevelType w:val="hybridMultilevel"/>
    <w:tmpl w:val="39C6D448"/>
    <w:lvl w:ilvl="0" w:tplc="579C7976">
      <w:start w:val="1"/>
      <w:numFmt w:val="decimal"/>
      <w:lvlText w:val="%1."/>
      <w:lvlJc w:val="left"/>
      <w:pPr>
        <w:ind w:left="720" w:hanging="360"/>
      </w:pPr>
    </w:lvl>
    <w:lvl w:ilvl="1" w:tplc="253CECC0">
      <w:start w:val="1"/>
      <w:numFmt w:val="lowerLetter"/>
      <w:lvlText w:val="%2."/>
      <w:lvlJc w:val="left"/>
      <w:pPr>
        <w:ind w:left="1440" w:hanging="360"/>
      </w:pPr>
    </w:lvl>
    <w:lvl w:ilvl="2" w:tplc="0EBED2E0">
      <w:start w:val="1"/>
      <w:numFmt w:val="lowerRoman"/>
      <w:lvlText w:val="%3."/>
      <w:lvlJc w:val="right"/>
      <w:pPr>
        <w:ind w:left="2160" w:hanging="180"/>
      </w:pPr>
    </w:lvl>
    <w:lvl w:ilvl="3" w:tplc="57389892">
      <w:start w:val="1"/>
      <w:numFmt w:val="decimal"/>
      <w:lvlText w:val="%4."/>
      <w:lvlJc w:val="left"/>
      <w:pPr>
        <w:ind w:left="2880" w:hanging="360"/>
      </w:pPr>
    </w:lvl>
    <w:lvl w:ilvl="4" w:tplc="9F841772">
      <w:start w:val="1"/>
      <w:numFmt w:val="lowerLetter"/>
      <w:lvlText w:val="%5."/>
      <w:lvlJc w:val="left"/>
      <w:pPr>
        <w:ind w:left="3600" w:hanging="360"/>
      </w:pPr>
    </w:lvl>
    <w:lvl w:ilvl="5" w:tplc="F394105E">
      <w:start w:val="1"/>
      <w:numFmt w:val="lowerRoman"/>
      <w:lvlText w:val="%6."/>
      <w:lvlJc w:val="right"/>
      <w:pPr>
        <w:ind w:left="4320" w:hanging="180"/>
      </w:pPr>
    </w:lvl>
    <w:lvl w:ilvl="6" w:tplc="2E6AE768">
      <w:start w:val="1"/>
      <w:numFmt w:val="decimal"/>
      <w:lvlText w:val="%7."/>
      <w:lvlJc w:val="left"/>
      <w:pPr>
        <w:ind w:left="5040" w:hanging="360"/>
      </w:pPr>
    </w:lvl>
    <w:lvl w:ilvl="7" w:tplc="4606AD76">
      <w:start w:val="1"/>
      <w:numFmt w:val="lowerLetter"/>
      <w:lvlText w:val="%8."/>
      <w:lvlJc w:val="left"/>
      <w:pPr>
        <w:ind w:left="5760" w:hanging="360"/>
      </w:pPr>
    </w:lvl>
    <w:lvl w:ilvl="8" w:tplc="3B709E62">
      <w:start w:val="1"/>
      <w:numFmt w:val="lowerRoman"/>
      <w:lvlText w:val="%9."/>
      <w:lvlJc w:val="right"/>
      <w:pPr>
        <w:ind w:left="6480" w:hanging="180"/>
      </w:pPr>
    </w:lvl>
  </w:abstractNum>
  <w:abstractNum w:abstractNumId="24" w15:restartNumberingAfterBreak="0">
    <w:nsid w:val="35D443E4"/>
    <w:multiLevelType w:val="hybridMultilevel"/>
    <w:tmpl w:val="99F2618A"/>
    <w:lvl w:ilvl="0" w:tplc="851E69E8">
      <w:start w:val="1"/>
      <w:numFmt w:val="decimal"/>
      <w:lvlText w:val="%1."/>
      <w:lvlJc w:val="left"/>
      <w:pPr>
        <w:ind w:left="720" w:hanging="360"/>
      </w:pPr>
    </w:lvl>
    <w:lvl w:ilvl="1" w:tplc="80720710">
      <w:start w:val="1"/>
      <w:numFmt w:val="lowerLetter"/>
      <w:lvlText w:val="%2."/>
      <w:lvlJc w:val="left"/>
      <w:pPr>
        <w:ind w:left="1440" w:hanging="360"/>
      </w:pPr>
    </w:lvl>
    <w:lvl w:ilvl="2" w:tplc="74344880">
      <w:start w:val="1"/>
      <w:numFmt w:val="lowerRoman"/>
      <w:lvlText w:val="%3."/>
      <w:lvlJc w:val="right"/>
      <w:pPr>
        <w:ind w:left="2160" w:hanging="180"/>
      </w:pPr>
    </w:lvl>
    <w:lvl w:ilvl="3" w:tplc="C9625B9C">
      <w:start w:val="1"/>
      <w:numFmt w:val="decimal"/>
      <w:lvlText w:val="%4."/>
      <w:lvlJc w:val="left"/>
      <w:pPr>
        <w:ind w:left="2880" w:hanging="360"/>
      </w:pPr>
    </w:lvl>
    <w:lvl w:ilvl="4" w:tplc="E564E78E">
      <w:start w:val="1"/>
      <w:numFmt w:val="lowerLetter"/>
      <w:lvlText w:val="%5."/>
      <w:lvlJc w:val="left"/>
      <w:pPr>
        <w:ind w:left="3600" w:hanging="360"/>
      </w:pPr>
    </w:lvl>
    <w:lvl w:ilvl="5" w:tplc="E440FB84">
      <w:start w:val="1"/>
      <w:numFmt w:val="lowerRoman"/>
      <w:lvlText w:val="%6."/>
      <w:lvlJc w:val="right"/>
      <w:pPr>
        <w:ind w:left="4320" w:hanging="180"/>
      </w:pPr>
    </w:lvl>
    <w:lvl w:ilvl="6" w:tplc="B2C2371E">
      <w:start w:val="1"/>
      <w:numFmt w:val="decimal"/>
      <w:lvlText w:val="%7."/>
      <w:lvlJc w:val="left"/>
      <w:pPr>
        <w:ind w:left="5040" w:hanging="360"/>
      </w:pPr>
    </w:lvl>
    <w:lvl w:ilvl="7" w:tplc="F412204A">
      <w:start w:val="1"/>
      <w:numFmt w:val="lowerLetter"/>
      <w:lvlText w:val="%8."/>
      <w:lvlJc w:val="left"/>
      <w:pPr>
        <w:ind w:left="5760" w:hanging="360"/>
      </w:pPr>
    </w:lvl>
    <w:lvl w:ilvl="8" w:tplc="057A60D0">
      <w:start w:val="1"/>
      <w:numFmt w:val="lowerRoman"/>
      <w:lvlText w:val="%9."/>
      <w:lvlJc w:val="right"/>
      <w:pPr>
        <w:ind w:left="6480" w:hanging="180"/>
      </w:pPr>
    </w:lvl>
  </w:abstractNum>
  <w:abstractNum w:abstractNumId="25" w15:restartNumberingAfterBreak="0">
    <w:nsid w:val="3C2F250D"/>
    <w:multiLevelType w:val="hybridMultilevel"/>
    <w:tmpl w:val="1872268E"/>
    <w:lvl w:ilvl="0" w:tplc="9FE6A0F2">
      <w:start w:val="1"/>
      <w:numFmt w:val="bullet"/>
      <w:lvlText w:val="-"/>
      <w:lvlJc w:val="left"/>
      <w:pPr>
        <w:ind w:left="720" w:hanging="360"/>
      </w:pPr>
      <w:rPr>
        <w:rFonts w:ascii="Calibri" w:hAnsi="Calibri" w:hint="default"/>
      </w:rPr>
    </w:lvl>
    <w:lvl w:ilvl="1" w:tplc="CBBA1738">
      <w:start w:val="1"/>
      <w:numFmt w:val="bullet"/>
      <w:lvlText w:val="o"/>
      <w:lvlJc w:val="left"/>
      <w:pPr>
        <w:ind w:left="1440" w:hanging="360"/>
      </w:pPr>
      <w:rPr>
        <w:rFonts w:ascii="Courier New" w:hAnsi="Courier New" w:hint="default"/>
      </w:rPr>
    </w:lvl>
    <w:lvl w:ilvl="2" w:tplc="40D458F4">
      <w:start w:val="1"/>
      <w:numFmt w:val="bullet"/>
      <w:lvlText w:val=""/>
      <w:lvlJc w:val="left"/>
      <w:pPr>
        <w:ind w:left="2160" w:hanging="360"/>
      </w:pPr>
      <w:rPr>
        <w:rFonts w:ascii="Wingdings" w:hAnsi="Wingdings" w:hint="default"/>
      </w:rPr>
    </w:lvl>
    <w:lvl w:ilvl="3" w:tplc="06B0F74C">
      <w:start w:val="1"/>
      <w:numFmt w:val="bullet"/>
      <w:lvlText w:val=""/>
      <w:lvlJc w:val="left"/>
      <w:pPr>
        <w:ind w:left="2880" w:hanging="360"/>
      </w:pPr>
      <w:rPr>
        <w:rFonts w:ascii="Symbol" w:hAnsi="Symbol" w:hint="default"/>
      </w:rPr>
    </w:lvl>
    <w:lvl w:ilvl="4" w:tplc="D2D02056">
      <w:start w:val="1"/>
      <w:numFmt w:val="bullet"/>
      <w:lvlText w:val="o"/>
      <w:lvlJc w:val="left"/>
      <w:pPr>
        <w:ind w:left="3600" w:hanging="360"/>
      </w:pPr>
      <w:rPr>
        <w:rFonts w:ascii="Courier New" w:hAnsi="Courier New" w:hint="default"/>
      </w:rPr>
    </w:lvl>
    <w:lvl w:ilvl="5" w:tplc="D226A81A">
      <w:start w:val="1"/>
      <w:numFmt w:val="bullet"/>
      <w:lvlText w:val=""/>
      <w:lvlJc w:val="left"/>
      <w:pPr>
        <w:ind w:left="4320" w:hanging="360"/>
      </w:pPr>
      <w:rPr>
        <w:rFonts w:ascii="Wingdings" w:hAnsi="Wingdings" w:hint="default"/>
      </w:rPr>
    </w:lvl>
    <w:lvl w:ilvl="6" w:tplc="73A01BEC">
      <w:start w:val="1"/>
      <w:numFmt w:val="bullet"/>
      <w:lvlText w:val=""/>
      <w:lvlJc w:val="left"/>
      <w:pPr>
        <w:ind w:left="5040" w:hanging="360"/>
      </w:pPr>
      <w:rPr>
        <w:rFonts w:ascii="Symbol" w:hAnsi="Symbol" w:hint="default"/>
      </w:rPr>
    </w:lvl>
    <w:lvl w:ilvl="7" w:tplc="72F82A14">
      <w:start w:val="1"/>
      <w:numFmt w:val="bullet"/>
      <w:lvlText w:val="o"/>
      <w:lvlJc w:val="left"/>
      <w:pPr>
        <w:ind w:left="5760" w:hanging="360"/>
      </w:pPr>
      <w:rPr>
        <w:rFonts w:ascii="Courier New" w:hAnsi="Courier New" w:hint="default"/>
      </w:rPr>
    </w:lvl>
    <w:lvl w:ilvl="8" w:tplc="BC721780">
      <w:start w:val="1"/>
      <w:numFmt w:val="bullet"/>
      <w:lvlText w:val=""/>
      <w:lvlJc w:val="left"/>
      <w:pPr>
        <w:ind w:left="6480" w:hanging="360"/>
      </w:pPr>
      <w:rPr>
        <w:rFonts w:ascii="Wingdings" w:hAnsi="Wingdings" w:hint="default"/>
      </w:rPr>
    </w:lvl>
  </w:abstractNum>
  <w:abstractNum w:abstractNumId="26" w15:restartNumberingAfterBreak="0">
    <w:nsid w:val="3F2A5DC1"/>
    <w:multiLevelType w:val="hybridMultilevel"/>
    <w:tmpl w:val="1C7ACDC0"/>
    <w:lvl w:ilvl="0" w:tplc="CD30277C">
      <w:start w:val="1"/>
      <w:numFmt w:val="lowerLetter"/>
      <w:lvlText w:val="%1."/>
      <w:lvlJc w:val="left"/>
      <w:pPr>
        <w:ind w:left="720" w:hanging="360"/>
      </w:pPr>
    </w:lvl>
    <w:lvl w:ilvl="1" w:tplc="47AE6232">
      <w:start w:val="1"/>
      <w:numFmt w:val="lowerLetter"/>
      <w:lvlText w:val="%2."/>
      <w:lvlJc w:val="left"/>
      <w:pPr>
        <w:ind w:left="1440" w:hanging="360"/>
      </w:pPr>
    </w:lvl>
    <w:lvl w:ilvl="2" w:tplc="9AE014EE">
      <w:start w:val="1"/>
      <w:numFmt w:val="lowerRoman"/>
      <w:lvlText w:val="%3."/>
      <w:lvlJc w:val="right"/>
      <w:pPr>
        <w:ind w:left="2160" w:hanging="180"/>
      </w:pPr>
    </w:lvl>
    <w:lvl w:ilvl="3" w:tplc="6380B756">
      <w:start w:val="1"/>
      <w:numFmt w:val="decimal"/>
      <w:lvlText w:val="%4."/>
      <w:lvlJc w:val="left"/>
      <w:pPr>
        <w:ind w:left="2880" w:hanging="360"/>
      </w:pPr>
    </w:lvl>
    <w:lvl w:ilvl="4" w:tplc="E55802C0">
      <w:start w:val="1"/>
      <w:numFmt w:val="lowerLetter"/>
      <w:lvlText w:val="%5."/>
      <w:lvlJc w:val="left"/>
      <w:pPr>
        <w:ind w:left="3600" w:hanging="360"/>
      </w:pPr>
    </w:lvl>
    <w:lvl w:ilvl="5" w:tplc="FE6C2518">
      <w:start w:val="1"/>
      <w:numFmt w:val="lowerRoman"/>
      <w:lvlText w:val="%6."/>
      <w:lvlJc w:val="right"/>
      <w:pPr>
        <w:ind w:left="4320" w:hanging="180"/>
      </w:pPr>
    </w:lvl>
    <w:lvl w:ilvl="6" w:tplc="6E1A664C">
      <w:start w:val="1"/>
      <w:numFmt w:val="decimal"/>
      <w:lvlText w:val="%7."/>
      <w:lvlJc w:val="left"/>
      <w:pPr>
        <w:ind w:left="5040" w:hanging="360"/>
      </w:pPr>
    </w:lvl>
    <w:lvl w:ilvl="7" w:tplc="ED86B5E0">
      <w:start w:val="1"/>
      <w:numFmt w:val="lowerLetter"/>
      <w:lvlText w:val="%8."/>
      <w:lvlJc w:val="left"/>
      <w:pPr>
        <w:ind w:left="5760" w:hanging="360"/>
      </w:pPr>
    </w:lvl>
    <w:lvl w:ilvl="8" w:tplc="D6DEA92E">
      <w:start w:val="1"/>
      <w:numFmt w:val="lowerRoman"/>
      <w:lvlText w:val="%9."/>
      <w:lvlJc w:val="right"/>
      <w:pPr>
        <w:ind w:left="6480" w:hanging="180"/>
      </w:pPr>
    </w:lvl>
  </w:abstractNum>
  <w:abstractNum w:abstractNumId="27" w15:restartNumberingAfterBreak="0">
    <w:nsid w:val="407340A8"/>
    <w:multiLevelType w:val="hybridMultilevel"/>
    <w:tmpl w:val="4E243EB8"/>
    <w:lvl w:ilvl="0" w:tplc="04090019">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A262E"/>
    <w:multiLevelType w:val="hybridMultilevel"/>
    <w:tmpl w:val="EBB6578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C761C"/>
    <w:multiLevelType w:val="hybridMultilevel"/>
    <w:tmpl w:val="E2321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F7727"/>
    <w:multiLevelType w:val="hybridMultilevel"/>
    <w:tmpl w:val="66AC749C"/>
    <w:lvl w:ilvl="0" w:tplc="7374AC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4A41AA"/>
    <w:multiLevelType w:val="hybridMultilevel"/>
    <w:tmpl w:val="C32E5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F62DB"/>
    <w:multiLevelType w:val="hybridMultilevel"/>
    <w:tmpl w:val="607E31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0B1A4A"/>
    <w:multiLevelType w:val="hybridMultilevel"/>
    <w:tmpl w:val="81CABB4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A95F2D"/>
    <w:multiLevelType w:val="hybridMultilevel"/>
    <w:tmpl w:val="1A4892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F64D5"/>
    <w:multiLevelType w:val="hybridMultilevel"/>
    <w:tmpl w:val="0CC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F3B3B"/>
    <w:multiLevelType w:val="hybridMultilevel"/>
    <w:tmpl w:val="C576B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4A64F1"/>
    <w:multiLevelType w:val="hybridMultilevel"/>
    <w:tmpl w:val="9B3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29C6A55"/>
    <w:multiLevelType w:val="hybridMultilevel"/>
    <w:tmpl w:val="9FA4E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C31C95"/>
    <w:multiLevelType w:val="hybridMultilevel"/>
    <w:tmpl w:val="85D6E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5EF6A91"/>
    <w:multiLevelType w:val="hybridMultilevel"/>
    <w:tmpl w:val="30B298F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CC0A6F"/>
    <w:multiLevelType w:val="hybridMultilevel"/>
    <w:tmpl w:val="0464D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1579A8"/>
    <w:multiLevelType w:val="hybridMultilevel"/>
    <w:tmpl w:val="8BEEA884"/>
    <w:lvl w:ilvl="0" w:tplc="3B10371C">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5D6371"/>
    <w:multiLevelType w:val="hybridMultilevel"/>
    <w:tmpl w:val="63DA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93487"/>
    <w:multiLevelType w:val="hybridMultilevel"/>
    <w:tmpl w:val="A40CEC80"/>
    <w:lvl w:ilvl="0" w:tplc="04090019">
      <w:start w:val="1"/>
      <w:numFmt w:val="lowerLetter"/>
      <w:lvlText w:val="%1."/>
      <w:lvlJc w:val="left"/>
      <w:pPr>
        <w:ind w:left="720" w:hanging="360"/>
      </w:pPr>
    </w:lvl>
    <w:lvl w:ilvl="1" w:tplc="5A26DFF6">
      <w:start w:val="1"/>
      <w:numFmt w:val="lowerLetter"/>
      <w:lvlText w:val="%2."/>
      <w:lvlJc w:val="left"/>
      <w:pPr>
        <w:ind w:left="1440" w:hanging="360"/>
      </w:pPr>
    </w:lvl>
    <w:lvl w:ilvl="2" w:tplc="75B057EC">
      <w:start w:val="1"/>
      <w:numFmt w:val="lowerRoman"/>
      <w:lvlText w:val="%3."/>
      <w:lvlJc w:val="right"/>
      <w:pPr>
        <w:ind w:left="2160" w:hanging="180"/>
      </w:pPr>
    </w:lvl>
    <w:lvl w:ilvl="3" w:tplc="8CA06186">
      <w:start w:val="1"/>
      <w:numFmt w:val="decimal"/>
      <w:lvlText w:val="%4."/>
      <w:lvlJc w:val="left"/>
      <w:pPr>
        <w:ind w:left="2880" w:hanging="360"/>
      </w:pPr>
    </w:lvl>
    <w:lvl w:ilvl="4" w:tplc="C0F2B95C">
      <w:start w:val="1"/>
      <w:numFmt w:val="lowerLetter"/>
      <w:lvlText w:val="%5."/>
      <w:lvlJc w:val="left"/>
      <w:pPr>
        <w:ind w:left="3600" w:hanging="360"/>
      </w:pPr>
    </w:lvl>
    <w:lvl w:ilvl="5" w:tplc="826CD02E">
      <w:start w:val="1"/>
      <w:numFmt w:val="lowerRoman"/>
      <w:lvlText w:val="%6."/>
      <w:lvlJc w:val="right"/>
      <w:pPr>
        <w:ind w:left="4320" w:hanging="180"/>
      </w:pPr>
    </w:lvl>
    <w:lvl w:ilvl="6" w:tplc="30466B7A">
      <w:start w:val="1"/>
      <w:numFmt w:val="decimal"/>
      <w:lvlText w:val="%7."/>
      <w:lvlJc w:val="left"/>
      <w:pPr>
        <w:ind w:left="5040" w:hanging="360"/>
      </w:pPr>
    </w:lvl>
    <w:lvl w:ilvl="7" w:tplc="927626E2">
      <w:start w:val="1"/>
      <w:numFmt w:val="lowerLetter"/>
      <w:lvlText w:val="%8."/>
      <w:lvlJc w:val="left"/>
      <w:pPr>
        <w:ind w:left="5760" w:hanging="360"/>
      </w:pPr>
    </w:lvl>
    <w:lvl w:ilvl="8" w:tplc="F160784A">
      <w:start w:val="1"/>
      <w:numFmt w:val="lowerRoman"/>
      <w:lvlText w:val="%9."/>
      <w:lvlJc w:val="right"/>
      <w:pPr>
        <w:ind w:left="6480" w:hanging="180"/>
      </w:pPr>
    </w:lvl>
  </w:abstractNum>
  <w:abstractNum w:abstractNumId="45" w15:restartNumberingAfterBreak="0">
    <w:nsid w:val="5B330F25"/>
    <w:multiLevelType w:val="hybridMultilevel"/>
    <w:tmpl w:val="A7B68334"/>
    <w:lvl w:ilvl="0" w:tplc="E79284D8">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5F2531"/>
    <w:multiLevelType w:val="hybridMultilevel"/>
    <w:tmpl w:val="E864C0E4"/>
    <w:lvl w:ilvl="0" w:tplc="AC6A0F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EB05B09"/>
    <w:multiLevelType w:val="hybridMultilevel"/>
    <w:tmpl w:val="629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5665B"/>
    <w:multiLevelType w:val="hybridMultilevel"/>
    <w:tmpl w:val="F2184D88"/>
    <w:lvl w:ilvl="0" w:tplc="E6387DEA">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EF604D"/>
    <w:multiLevelType w:val="hybridMultilevel"/>
    <w:tmpl w:val="4DCE262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375F22"/>
    <w:multiLevelType w:val="hybridMultilevel"/>
    <w:tmpl w:val="CB54FE56"/>
    <w:lvl w:ilvl="0" w:tplc="F61299A4">
      <w:start w:val="1"/>
      <w:numFmt w:val="decimal"/>
      <w:lvlText w:val="%1."/>
      <w:lvlJc w:val="left"/>
      <w:pPr>
        <w:ind w:left="720" w:hanging="360"/>
      </w:pPr>
    </w:lvl>
    <w:lvl w:ilvl="1" w:tplc="8E1E76DC">
      <w:start w:val="1"/>
      <w:numFmt w:val="lowerLetter"/>
      <w:lvlText w:val="%2."/>
      <w:lvlJc w:val="left"/>
      <w:pPr>
        <w:ind w:left="1440" w:hanging="360"/>
      </w:pPr>
    </w:lvl>
    <w:lvl w:ilvl="2" w:tplc="4FBC39FC">
      <w:start w:val="1"/>
      <w:numFmt w:val="lowerRoman"/>
      <w:lvlText w:val="%3."/>
      <w:lvlJc w:val="right"/>
      <w:pPr>
        <w:ind w:left="2160" w:hanging="180"/>
      </w:pPr>
    </w:lvl>
    <w:lvl w:ilvl="3" w:tplc="EEF6E5E8">
      <w:start w:val="1"/>
      <w:numFmt w:val="decimal"/>
      <w:lvlText w:val="%4."/>
      <w:lvlJc w:val="left"/>
      <w:pPr>
        <w:ind w:left="2880" w:hanging="360"/>
      </w:pPr>
    </w:lvl>
    <w:lvl w:ilvl="4" w:tplc="82D49870">
      <w:start w:val="1"/>
      <w:numFmt w:val="lowerLetter"/>
      <w:lvlText w:val="%5."/>
      <w:lvlJc w:val="left"/>
      <w:pPr>
        <w:ind w:left="3600" w:hanging="360"/>
      </w:pPr>
    </w:lvl>
    <w:lvl w:ilvl="5" w:tplc="752ECC34">
      <w:start w:val="1"/>
      <w:numFmt w:val="lowerRoman"/>
      <w:lvlText w:val="%6."/>
      <w:lvlJc w:val="right"/>
      <w:pPr>
        <w:ind w:left="4320" w:hanging="180"/>
      </w:pPr>
    </w:lvl>
    <w:lvl w:ilvl="6" w:tplc="849A9B6A">
      <w:start w:val="1"/>
      <w:numFmt w:val="decimal"/>
      <w:lvlText w:val="%7."/>
      <w:lvlJc w:val="left"/>
      <w:pPr>
        <w:ind w:left="5040" w:hanging="360"/>
      </w:pPr>
    </w:lvl>
    <w:lvl w:ilvl="7" w:tplc="A030F84E">
      <w:start w:val="1"/>
      <w:numFmt w:val="lowerLetter"/>
      <w:lvlText w:val="%8."/>
      <w:lvlJc w:val="left"/>
      <w:pPr>
        <w:ind w:left="5760" w:hanging="360"/>
      </w:pPr>
    </w:lvl>
    <w:lvl w:ilvl="8" w:tplc="74CE93BE">
      <w:start w:val="1"/>
      <w:numFmt w:val="lowerRoman"/>
      <w:lvlText w:val="%9."/>
      <w:lvlJc w:val="right"/>
      <w:pPr>
        <w:ind w:left="6480" w:hanging="180"/>
      </w:pPr>
    </w:lvl>
  </w:abstractNum>
  <w:abstractNum w:abstractNumId="51" w15:restartNumberingAfterBreak="0">
    <w:nsid w:val="64822178"/>
    <w:multiLevelType w:val="hybridMultilevel"/>
    <w:tmpl w:val="9FA4E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2F7820"/>
    <w:multiLevelType w:val="hybridMultilevel"/>
    <w:tmpl w:val="8D3476DA"/>
    <w:lvl w:ilvl="0" w:tplc="1E9A4092">
      <w:start w:val="1"/>
      <w:numFmt w:val="decimal"/>
      <w:lvlText w:val="%1."/>
      <w:lvlJc w:val="left"/>
      <w:pPr>
        <w:ind w:left="720" w:hanging="360"/>
      </w:pPr>
    </w:lvl>
    <w:lvl w:ilvl="1" w:tplc="8CC851CC">
      <w:start w:val="1"/>
      <w:numFmt w:val="lowerLetter"/>
      <w:lvlText w:val="%2."/>
      <w:lvlJc w:val="left"/>
      <w:pPr>
        <w:ind w:left="1440" w:hanging="360"/>
      </w:pPr>
    </w:lvl>
    <w:lvl w:ilvl="2" w:tplc="7E8A0932">
      <w:start w:val="1"/>
      <w:numFmt w:val="lowerRoman"/>
      <w:lvlText w:val="%3."/>
      <w:lvlJc w:val="right"/>
      <w:pPr>
        <w:ind w:left="2160" w:hanging="180"/>
      </w:pPr>
    </w:lvl>
    <w:lvl w:ilvl="3" w:tplc="2BDE4038">
      <w:start w:val="1"/>
      <w:numFmt w:val="decimal"/>
      <w:lvlText w:val="%4."/>
      <w:lvlJc w:val="left"/>
      <w:pPr>
        <w:ind w:left="2880" w:hanging="360"/>
      </w:pPr>
    </w:lvl>
    <w:lvl w:ilvl="4" w:tplc="0888CE26">
      <w:start w:val="1"/>
      <w:numFmt w:val="lowerLetter"/>
      <w:lvlText w:val="%5."/>
      <w:lvlJc w:val="left"/>
      <w:pPr>
        <w:ind w:left="3600" w:hanging="360"/>
      </w:pPr>
    </w:lvl>
    <w:lvl w:ilvl="5" w:tplc="102CE29E">
      <w:start w:val="1"/>
      <w:numFmt w:val="lowerRoman"/>
      <w:lvlText w:val="%6."/>
      <w:lvlJc w:val="right"/>
      <w:pPr>
        <w:ind w:left="4320" w:hanging="180"/>
      </w:pPr>
    </w:lvl>
    <w:lvl w:ilvl="6" w:tplc="4790F684">
      <w:start w:val="1"/>
      <w:numFmt w:val="decimal"/>
      <w:lvlText w:val="%7."/>
      <w:lvlJc w:val="left"/>
      <w:pPr>
        <w:ind w:left="5040" w:hanging="360"/>
      </w:pPr>
    </w:lvl>
    <w:lvl w:ilvl="7" w:tplc="C4FC95B6">
      <w:start w:val="1"/>
      <w:numFmt w:val="lowerLetter"/>
      <w:lvlText w:val="%8."/>
      <w:lvlJc w:val="left"/>
      <w:pPr>
        <w:ind w:left="5760" w:hanging="360"/>
      </w:pPr>
    </w:lvl>
    <w:lvl w:ilvl="8" w:tplc="14765C94">
      <w:start w:val="1"/>
      <w:numFmt w:val="lowerRoman"/>
      <w:lvlText w:val="%9."/>
      <w:lvlJc w:val="right"/>
      <w:pPr>
        <w:ind w:left="6480" w:hanging="180"/>
      </w:pPr>
    </w:lvl>
  </w:abstractNum>
  <w:abstractNum w:abstractNumId="53" w15:restartNumberingAfterBreak="0">
    <w:nsid w:val="667E3561"/>
    <w:multiLevelType w:val="hybridMultilevel"/>
    <w:tmpl w:val="CE5C48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993402"/>
    <w:multiLevelType w:val="hybridMultilevel"/>
    <w:tmpl w:val="C92C43C4"/>
    <w:lvl w:ilvl="0" w:tplc="2848A3BC">
      <w:start w:val="1"/>
      <w:numFmt w:val="decimal"/>
      <w:lvlText w:val="%1."/>
      <w:lvlJc w:val="left"/>
      <w:pPr>
        <w:ind w:left="720" w:hanging="360"/>
      </w:pPr>
    </w:lvl>
    <w:lvl w:ilvl="1" w:tplc="D520EE3E">
      <w:start w:val="1"/>
      <w:numFmt w:val="lowerLetter"/>
      <w:lvlText w:val="%2."/>
      <w:lvlJc w:val="left"/>
      <w:pPr>
        <w:ind w:left="1440" w:hanging="360"/>
      </w:pPr>
    </w:lvl>
    <w:lvl w:ilvl="2" w:tplc="55C28B44">
      <w:start w:val="1"/>
      <w:numFmt w:val="lowerRoman"/>
      <w:lvlText w:val="%3."/>
      <w:lvlJc w:val="right"/>
      <w:pPr>
        <w:ind w:left="2160" w:hanging="180"/>
      </w:pPr>
    </w:lvl>
    <w:lvl w:ilvl="3" w:tplc="1D164674">
      <w:start w:val="1"/>
      <w:numFmt w:val="decimal"/>
      <w:lvlText w:val="%4."/>
      <w:lvlJc w:val="left"/>
      <w:pPr>
        <w:ind w:left="2880" w:hanging="360"/>
      </w:pPr>
    </w:lvl>
    <w:lvl w:ilvl="4" w:tplc="53B243EC">
      <w:start w:val="1"/>
      <w:numFmt w:val="lowerLetter"/>
      <w:lvlText w:val="%5."/>
      <w:lvlJc w:val="left"/>
      <w:pPr>
        <w:ind w:left="3600" w:hanging="360"/>
      </w:pPr>
    </w:lvl>
    <w:lvl w:ilvl="5" w:tplc="0A7207CC">
      <w:start w:val="1"/>
      <w:numFmt w:val="lowerRoman"/>
      <w:lvlText w:val="%6."/>
      <w:lvlJc w:val="right"/>
      <w:pPr>
        <w:ind w:left="4320" w:hanging="180"/>
      </w:pPr>
    </w:lvl>
    <w:lvl w:ilvl="6" w:tplc="A16C371E">
      <w:start w:val="1"/>
      <w:numFmt w:val="decimal"/>
      <w:lvlText w:val="%7."/>
      <w:lvlJc w:val="left"/>
      <w:pPr>
        <w:ind w:left="5040" w:hanging="360"/>
      </w:pPr>
    </w:lvl>
    <w:lvl w:ilvl="7" w:tplc="F4621594">
      <w:start w:val="1"/>
      <w:numFmt w:val="lowerLetter"/>
      <w:lvlText w:val="%8."/>
      <w:lvlJc w:val="left"/>
      <w:pPr>
        <w:ind w:left="5760" w:hanging="360"/>
      </w:pPr>
    </w:lvl>
    <w:lvl w:ilvl="8" w:tplc="3AE4CD46">
      <w:start w:val="1"/>
      <w:numFmt w:val="lowerRoman"/>
      <w:lvlText w:val="%9."/>
      <w:lvlJc w:val="right"/>
      <w:pPr>
        <w:ind w:left="6480" w:hanging="180"/>
      </w:pPr>
    </w:lvl>
  </w:abstractNum>
  <w:abstractNum w:abstractNumId="55" w15:restartNumberingAfterBreak="0">
    <w:nsid w:val="6DE652C1"/>
    <w:multiLevelType w:val="hybridMultilevel"/>
    <w:tmpl w:val="EA345EC8"/>
    <w:lvl w:ilvl="0" w:tplc="72C2F35C">
      <w:start w:val="1"/>
      <w:numFmt w:val="decimal"/>
      <w:lvlText w:val="%1."/>
      <w:lvlJc w:val="left"/>
      <w:pPr>
        <w:ind w:left="720" w:hanging="360"/>
      </w:pPr>
    </w:lvl>
    <w:lvl w:ilvl="1" w:tplc="D32CF16A">
      <w:start w:val="1"/>
      <w:numFmt w:val="lowerLetter"/>
      <w:lvlText w:val="%2."/>
      <w:lvlJc w:val="left"/>
      <w:pPr>
        <w:ind w:left="1440" w:hanging="360"/>
      </w:pPr>
    </w:lvl>
    <w:lvl w:ilvl="2" w:tplc="F038261E">
      <w:start w:val="1"/>
      <w:numFmt w:val="lowerRoman"/>
      <w:lvlText w:val="%3."/>
      <w:lvlJc w:val="right"/>
      <w:pPr>
        <w:ind w:left="2160" w:hanging="180"/>
      </w:pPr>
    </w:lvl>
    <w:lvl w:ilvl="3" w:tplc="B66CD9D0">
      <w:start w:val="1"/>
      <w:numFmt w:val="decimal"/>
      <w:lvlText w:val="%4."/>
      <w:lvlJc w:val="left"/>
      <w:pPr>
        <w:ind w:left="2880" w:hanging="360"/>
      </w:pPr>
    </w:lvl>
    <w:lvl w:ilvl="4" w:tplc="9022F934">
      <w:start w:val="1"/>
      <w:numFmt w:val="lowerLetter"/>
      <w:lvlText w:val="%5."/>
      <w:lvlJc w:val="left"/>
      <w:pPr>
        <w:ind w:left="3600" w:hanging="360"/>
      </w:pPr>
    </w:lvl>
    <w:lvl w:ilvl="5" w:tplc="D3D41C1E">
      <w:start w:val="1"/>
      <w:numFmt w:val="lowerRoman"/>
      <w:lvlText w:val="%6."/>
      <w:lvlJc w:val="right"/>
      <w:pPr>
        <w:ind w:left="4320" w:hanging="180"/>
      </w:pPr>
    </w:lvl>
    <w:lvl w:ilvl="6" w:tplc="1F6AAD60">
      <w:start w:val="1"/>
      <w:numFmt w:val="decimal"/>
      <w:lvlText w:val="%7."/>
      <w:lvlJc w:val="left"/>
      <w:pPr>
        <w:ind w:left="5040" w:hanging="360"/>
      </w:pPr>
    </w:lvl>
    <w:lvl w:ilvl="7" w:tplc="DF0C8372">
      <w:start w:val="1"/>
      <w:numFmt w:val="lowerLetter"/>
      <w:lvlText w:val="%8."/>
      <w:lvlJc w:val="left"/>
      <w:pPr>
        <w:ind w:left="5760" w:hanging="360"/>
      </w:pPr>
    </w:lvl>
    <w:lvl w:ilvl="8" w:tplc="0B6A546A">
      <w:start w:val="1"/>
      <w:numFmt w:val="lowerRoman"/>
      <w:lvlText w:val="%9."/>
      <w:lvlJc w:val="right"/>
      <w:pPr>
        <w:ind w:left="6480" w:hanging="180"/>
      </w:pPr>
    </w:lvl>
  </w:abstractNum>
  <w:abstractNum w:abstractNumId="56" w15:restartNumberingAfterBreak="0">
    <w:nsid w:val="6E5750E4"/>
    <w:multiLevelType w:val="hybridMultilevel"/>
    <w:tmpl w:val="DEA022E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713A39"/>
    <w:multiLevelType w:val="hybridMultilevel"/>
    <w:tmpl w:val="C608DA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E90FD9"/>
    <w:multiLevelType w:val="hybridMultilevel"/>
    <w:tmpl w:val="46383C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0A836C6"/>
    <w:multiLevelType w:val="hybridMultilevel"/>
    <w:tmpl w:val="31A858EA"/>
    <w:lvl w:ilvl="0" w:tplc="7D3621C2">
      <w:start w:val="1"/>
      <w:numFmt w:val="decimal"/>
      <w:lvlText w:val="%1."/>
      <w:lvlJc w:val="left"/>
      <w:pPr>
        <w:ind w:left="720" w:hanging="360"/>
      </w:pPr>
    </w:lvl>
    <w:lvl w:ilvl="1" w:tplc="5A26DFF6">
      <w:start w:val="1"/>
      <w:numFmt w:val="lowerLetter"/>
      <w:lvlText w:val="%2."/>
      <w:lvlJc w:val="left"/>
      <w:pPr>
        <w:ind w:left="1440" w:hanging="360"/>
      </w:pPr>
    </w:lvl>
    <w:lvl w:ilvl="2" w:tplc="75B057EC">
      <w:start w:val="1"/>
      <w:numFmt w:val="lowerRoman"/>
      <w:lvlText w:val="%3."/>
      <w:lvlJc w:val="right"/>
      <w:pPr>
        <w:ind w:left="2160" w:hanging="180"/>
      </w:pPr>
    </w:lvl>
    <w:lvl w:ilvl="3" w:tplc="8CA06186">
      <w:start w:val="1"/>
      <w:numFmt w:val="decimal"/>
      <w:lvlText w:val="%4."/>
      <w:lvlJc w:val="left"/>
      <w:pPr>
        <w:ind w:left="2880" w:hanging="360"/>
      </w:pPr>
    </w:lvl>
    <w:lvl w:ilvl="4" w:tplc="C0F2B95C">
      <w:start w:val="1"/>
      <w:numFmt w:val="lowerLetter"/>
      <w:lvlText w:val="%5."/>
      <w:lvlJc w:val="left"/>
      <w:pPr>
        <w:ind w:left="3600" w:hanging="360"/>
      </w:pPr>
    </w:lvl>
    <w:lvl w:ilvl="5" w:tplc="826CD02E">
      <w:start w:val="1"/>
      <w:numFmt w:val="lowerRoman"/>
      <w:lvlText w:val="%6."/>
      <w:lvlJc w:val="right"/>
      <w:pPr>
        <w:ind w:left="4320" w:hanging="180"/>
      </w:pPr>
    </w:lvl>
    <w:lvl w:ilvl="6" w:tplc="30466B7A">
      <w:start w:val="1"/>
      <w:numFmt w:val="decimal"/>
      <w:lvlText w:val="%7."/>
      <w:lvlJc w:val="left"/>
      <w:pPr>
        <w:ind w:left="5040" w:hanging="360"/>
      </w:pPr>
    </w:lvl>
    <w:lvl w:ilvl="7" w:tplc="927626E2">
      <w:start w:val="1"/>
      <w:numFmt w:val="lowerLetter"/>
      <w:lvlText w:val="%8."/>
      <w:lvlJc w:val="left"/>
      <w:pPr>
        <w:ind w:left="5760" w:hanging="360"/>
      </w:pPr>
    </w:lvl>
    <w:lvl w:ilvl="8" w:tplc="F160784A">
      <w:start w:val="1"/>
      <w:numFmt w:val="lowerRoman"/>
      <w:lvlText w:val="%9."/>
      <w:lvlJc w:val="right"/>
      <w:pPr>
        <w:ind w:left="6480" w:hanging="180"/>
      </w:pPr>
    </w:lvl>
  </w:abstractNum>
  <w:abstractNum w:abstractNumId="60" w15:restartNumberingAfterBreak="0">
    <w:nsid w:val="737C36C3"/>
    <w:multiLevelType w:val="hybridMultilevel"/>
    <w:tmpl w:val="44586096"/>
    <w:lvl w:ilvl="0" w:tplc="DB583FAE">
      <w:start w:val="1"/>
      <w:numFmt w:val="bullet"/>
      <w:lvlText w:val="-"/>
      <w:lvlJc w:val="left"/>
      <w:pPr>
        <w:ind w:left="720" w:hanging="360"/>
      </w:pPr>
      <w:rPr>
        <w:rFonts w:ascii="Calibri" w:hAnsi="Calibri" w:hint="default"/>
      </w:rPr>
    </w:lvl>
    <w:lvl w:ilvl="1" w:tplc="5B345734">
      <w:start w:val="1"/>
      <w:numFmt w:val="bullet"/>
      <w:lvlText w:val="o"/>
      <w:lvlJc w:val="left"/>
      <w:pPr>
        <w:ind w:left="1440" w:hanging="360"/>
      </w:pPr>
      <w:rPr>
        <w:rFonts w:ascii="Courier New" w:hAnsi="Courier New" w:hint="default"/>
      </w:rPr>
    </w:lvl>
    <w:lvl w:ilvl="2" w:tplc="EF60D882">
      <w:start w:val="1"/>
      <w:numFmt w:val="bullet"/>
      <w:lvlText w:val=""/>
      <w:lvlJc w:val="left"/>
      <w:pPr>
        <w:ind w:left="2160" w:hanging="360"/>
      </w:pPr>
      <w:rPr>
        <w:rFonts w:ascii="Wingdings" w:hAnsi="Wingdings" w:hint="default"/>
      </w:rPr>
    </w:lvl>
    <w:lvl w:ilvl="3" w:tplc="6C542B6C">
      <w:start w:val="1"/>
      <w:numFmt w:val="bullet"/>
      <w:lvlText w:val=""/>
      <w:lvlJc w:val="left"/>
      <w:pPr>
        <w:ind w:left="2880" w:hanging="360"/>
      </w:pPr>
      <w:rPr>
        <w:rFonts w:ascii="Symbol" w:hAnsi="Symbol" w:hint="default"/>
      </w:rPr>
    </w:lvl>
    <w:lvl w:ilvl="4" w:tplc="399A2D7E">
      <w:start w:val="1"/>
      <w:numFmt w:val="bullet"/>
      <w:lvlText w:val="o"/>
      <w:lvlJc w:val="left"/>
      <w:pPr>
        <w:ind w:left="3600" w:hanging="360"/>
      </w:pPr>
      <w:rPr>
        <w:rFonts w:ascii="Courier New" w:hAnsi="Courier New" w:hint="default"/>
      </w:rPr>
    </w:lvl>
    <w:lvl w:ilvl="5" w:tplc="B29CA7B6">
      <w:start w:val="1"/>
      <w:numFmt w:val="bullet"/>
      <w:lvlText w:val=""/>
      <w:lvlJc w:val="left"/>
      <w:pPr>
        <w:ind w:left="4320" w:hanging="360"/>
      </w:pPr>
      <w:rPr>
        <w:rFonts w:ascii="Wingdings" w:hAnsi="Wingdings" w:hint="default"/>
      </w:rPr>
    </w:lvl>
    <w:lvl w:ilvl="6" w:tplc="A59CD8BA">
      <w:start w:val="1"/>
      <w:numFmt w:val="bullet"/>
      <w:lvlText w:val=""/>
      <w:lvlJc w:val="left"/>
      <w:pPr>
        <w:ind w:left="5040" w:hanging="360"/>
      </w:pPr>
      <w:rPr>
        <w:rFonts w:ascii="Symbol" w:hAnsi="Symbol" w:hint="default"/>
      </w:rPr>
    </w:lvl>
    <w:lvl w:ilvl="7" w:tplc="EEACDF4E">
      <w:start w:val="1"/>
      <w:numFmt w:val="bullet"/>
      <w:lvlText w:val="o"/>
      <w:lvlJc w:val="left"/>
      <w:pPr>
        <w:ind w:left="5760" w:hanging="360"/>
      </w:pPr>
      <w:rPr>
        <w:rFonts w:ascii="Courier New" w:hAnsi="Courier New" w:hint="default"/>
      </w:rPr>
    </w:lvl>
    <w:lvl w:ilvl="8" w:tplc="62FA67C6">
      <w:start w:val="1"/>
      <w:numFmt w:val="bullet"/>
      <w:lvlText w:val=""/>
      <w:lvlJc w:val="left"/>
      <w:pPr>
        <w:ind w:left="6480" w:hanging="360"/>
      </w:pPr>
      <w:rPr>
        <w:rFonts w:ascii="Wingdings" w:hAnsi="Wingdings" w:hint="default"/>
      </w:rPr>
    </w:lvl>
  </w:abstractNum>
  <w:abstractNum w:abstractNumId="61" w15:restartNumberingAfterBreak="0">
    <w:nsid w:val="75B86651"/>
    <w:multiLevelType w:val="hybridMultilevel"/>
    <w:tmpl w:val="F36C05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F56C4C"/>
    <w:multiLevelType w:val="hybridMultilevel"/>
    <w:tmpl w:val="F334C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FE4E04"/>
    <w:multiLevelType w:val="hybridMultilevel"/>
    <w:tmpl w:val="6BF8ABCA"/>
    <w:lvl w:ilvl="0" w:tplc="D79AAA52">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98658E"/>
    <w:multiLevelType w:val="hybridMultilevel"/>
    <w:tmpl w:val="E2321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25"/>
  </w:num>
  <w:num w:numId="3">
    <w:abstractNumId w:val="0"/>
  </w:num>
  <w:num w:numId="4">
    <w:abstractNumId w:val="52"/>
  </w:num>
  <w:num w:numId="5">
    <w:abstractNumId w:val="10"/>
  </w:num>
  <w:num w:numId="6">
    <w:abstractNumId w:val="55"/>
  </w:num>
  <w:num w:numId="7">
    <w:abstractNumId w:val="54"/>
  </w:num>
  <w:num w:numId="8">
    <w:abstractNumId w:val="24"/>
  </w:num>
  <w:num w:numId="9">
    <w:abstractNumId w:val="23"/>
  </w:num>
  <w:num w:numId="10">
    <w:abstractNumId w:val="26"/>
  </w:num>
  <w:num w:numId="11">
    <w:abstractNumId w:val="50"/>
  </w:num>
  <w:num w:numId="12">
    <w:abstractNumId w:val="19"/>
  </w:num>
  <w:num w:numId="13">
    <w:abstractNumId w:val="17"/>
  </w:num>
  <w:num w:numId="14">
    <w:abstractNumId w:val="59"/>
  </w:num>
  <w:num w:numId="15">
    <w:abstractNumId w:val="3"/>
  </w:num>
  <w:num w:numId="16">
    <w:abstractNumId w:val="9"/>
  </w:num>
  <w:num w:numId="17">
    <w:abstractNumId w:val="63"/>
  </w:num>
  <w:num w:numId="18">
    <w:abstractNumId w:val="14"/>
  </w:num>
  <w:num w:numId="19">
    <w:abstractNumId w:val="51"/>
  </w:num>
  <w:num w:numId="20">
    <w:abstractNumId w:val="8"/>
  </w:num>
  <w:num w:numId="21">
    <w:abstractNumId w:val="38"/>
  </w:num>
  <w:num w:numId="22">
    <w:abstractNumId w:val="42"/>
  </w:num>
  <w:num w:numId="23">
    <w:abstractNumId w:val="48"/>
  </w:num>
  <w:num w:numId="24">
    <w:abstractNumId w:val="29"/>
  </w:num>
  <w:num w:numId="25">
    <w:abstractNumId w:val="45"/>
  </w:num>
  <w:num w:numId="26">
    <w:abstractNumId w:val="64"/>
  </w:num>
  <w:num w:numId="27">
    <w:abstractNumId w:val="62"/>
  </w:num>
  <w:num w:numId="28">
    <w:abstractNumId w:val="30"/>
  </w:num>
  <w:num w:numId="29">
    <w:abstractNumId w:val="46"/>
  </w:num>
  <w:num w:numId="30">
    <w:abstractNumId w:val="21"/>
  </w:num>
  <w:num w:numId="31">
    <w:abstractNumId w:val="12"/>
  </w:num>
  <w:num w:numId="32">
    <w:abstractNumId w:val="13"/>
  </w:num>
  <w:num w:numId="33">
    <w:abstractNumId w:val="47"/>
  </w:num>
  <w:num w:numId="34">
    <w:abstractNumId w:val="20"/>
  </w:num>
  <w:num w:numId="35">
    <w:abstractNumId w:val="39"/>
  </w:num>
  <w:num w:numId="36">
    <w:abstractNumId w:val="4"/>
  </w:num>
  <w:num w:numId="37">
    <w:abstractNumId w:val="11"/>
  </w:num>
  <w:num w:numId="38">
    <w:abstractNumId w:val="36"/>
  </w:num>
  <w:num w:numId="39">
    <w:abstractNumId w:val="5"/>
  </w:num>
  <w:num w:numId="40">
    <w:abstractNumId w:val="31"/>
  </w:num>
  <w:num w:numId="41">
    <w:abstractNumId w:val="18"/>
  </w:num>
  <w:num w:numId="42">
    <w:abstractNumId w:val="44"/>
  </w:num>
  <w:num w:numId="43">
    <w:abstractNumId w:val="49"/>
  </w:num>
  <w:num w:numId="44">
    <w:abstractNumId w:val="27"/>
  </w:num>
  <w:num w:numId="45">
    <w:abstractNumId w:val="35"/>
  </w:num>
  <w:num w:numId="46">
    <w:abstractNumId w:val="41"/>
  </w:num>
  <w:num w:numId="47">
    <w:abstractNumId w:val="37"/>
  </w:num>
  <w:num w:numId="48">
    <w:abstractNumId w:val="6"/>
  </w:num>
  <w:num w:numId="49">
    <w:abstractNumId w:val="22"/>
  </w:num>
  <w:num w:numId="50">
    <w:abstractNumId w:val="43"/>
  </w:num>
  <w:num w:numId="51">
    <w:abstractNumId w:val="34"/>
  </w:num>
  <w:num w:numId="52">
    <w:abstractNumId w:val="56"/>
  </w:num>
  <w:num w:numId="53">
    <w:abstractNumId w:val="33"/>
  </w:num>
  <w:num w:numId="54">
    <w:abstractNumId w:val="32"/>
  </w:num>
  <w:num w:numId="55">
    <w:abstractNumId w:val="7"/>
  </w:num>
  <w:num w:numId="56">
    <w:abstractNumId w:val="16"/>
  </w:num>
  <w:num w:numId="57">
    <w:abstractNumId w:val="28"/>
  </w:num>
  <w:num w:numId="58">
    <w:abstractNumId w:val="1"/>
  </w:num>
  <w:num w:numId="59">
    <w:abstractNumId w:val="61"/>
  </w:num>
  <w:num w:numId="60">
    <w:abstractNumId w:val="57"/>
  </w:num>
  <w:num w:numId="61">
    <w:abstractNumId w:val="53"/>
  </w:num>
  <w:num w:numId="62">
    <w:abstractNumId w:val="40"/>
  </w:num>
  <w:num w:numId="63">
    <w:abstractNumId w:val="58"/>
  </w:num>
  <w:num w:numId="64">
    <w:abstractNumId w:val="2"/>
  </w:num>
  <w:num w:numId="65">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mailMerge>
    <w:mainDocumentType w:val="formLetters"/>
    <w:dataType w:val="textFile"/>
    <w:activeRecord w:val="-1"/>
    <w:odso/>
  </w:mailMerge>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11"/>
    <w:rsid w:val="00001CD8"/>
    <w:rsid w:val="00011A31"/>
    <w:rsid w:val="00012C09"/>
    <w:rsid w:val="00015EC4"/>
    <w:rsid w:val="00017D43"/>
    <w:rsid w:val="00041076"/>
    <w:rsid w:val="00041270"/>
    <w:rsid w:val="000443CD"/>
    <w:rsid w:val="00044B48"/>
    <w:rsid w:val="00046A01"/>
    <w:rsid w:val="000504BE"/>
    <w:rsid w:val="000528ED"/>
    <w:rsid w:val="0006110A"/>
    <w:rsid w:val="000641C2"/>
    <w:rsid w:val="000666F3"/>
    <w:rsid w:val="00067705"/>
    <w:rsid w:val="00070854"/>
    <w:rsid w:val="000850CB"/>
    <w:rsid w:val="0009365B"/>
    <w:rsid w:val="000947AD"/>
    <w:rsid w:val="000A65E8"/>
    <w:rsid w:val="000B57C8"/>
    <w:rsid w:val="000C78B1"/>
    <w:rsid w:val="000D26DA"/>
    <w:rsid w:val="000D5360"/>
    <w:rsid w:val="000E2147"/>
    <w:rsid w:val="000E312D"/>
    <w:rsid w:val="000E6288"/>
    <w:rsid w:val="000F6CDC"/>
    <w:rsid w:val="0010240E"/>
    <w:rsid w:val="00103BB9"/>
    <w:rsid w:val="00123A48"/>
    <w:rsid w:val="00127816"/>
    <w:rsid w:val="001329EA"/>
    <w:rsid w:val="00132C82"/>
    <w:rsid w:val="00137111"/>
    <w:rsid w:val="00137888"/>
    <w:rsid w:val="001378CE"/>
    <w:rsid w:val="001409EF"/>
    <w:rsid w:val="00142098"/>
    <w:rsid w:val="001420C2"/>
    <w:rsid w:val="00144E20"/>
    <w:rsid w:val="0014AA15"/>
    <w:rsid w:val="001601EA"/>
    <w:rsid w:val="00160890"/>
    <w:rsid w:val="001660A6"/>
    <w:rsid w:val="00170776"/>
    <w:rsid w:val="001720F3"/>
    <w:rsid w:val="00175938"/>
    <w:rsid w:val="001771DE"/>
    <w:rsid w:val="0017C690"/>
    <w:rsid w:val="001860E4"/>
    <w:rsid w:val="00187AD9"/>
    <w:rsid w:val="001917A6"/>
    <w:rsid w:val="001A5509"/>
    <w:rsid w:val="001B7766"/>
    <w:rsid w:val="001BEFDF"/>
    <w:rsid w:val="001C1E06"/>
    <w:rsid w:val="001C39F9"/>
    <w:rsid w:val="001C798E"/>
    <w:rsid w:val="001D01C7"/>
    <w:rsid w:val="001D452B"/>
    <w:rsid w:val="001D68ED"/>
    <w:rsid w:val="001E49CB"/>
    <w:rsid w:val="001E4C96"/>
    <w:rsid w:val="001E55C5"/>
    <w:rsid w:val="001E58F6"/>
    <w:rsid w:val="001E61C0"/>
    <w:rsid w:val="001E620A"/>
    <w:rsid w:val="001E6E7D"/>
    <w:rsid w:val="001F0DBC"/>
    <w:rsid w:val="001F18D7"/>
    <w:rsid w:val="001F6B4C"/>
    <w:rsid w:val="00201FD0"/>
    <w:rsid w:val="00202E67"/>
    <w:rsid w:val="002040CA"/>
    <w:rsid w:val="002051BC"/>
    <w:rsid w:val="0021270F"/>
    <w:rsid w:val="002134A8"/>
    <w:rsid w:val="0021505C"/>
    <w:rsid w:val="00220232"/>
    <w:rsid w:val="00246A75"/>
    <w:rsid w:val="002502A8"/>
    <w:rsid w:val="002511B1"/>
    <w:rsid w:val="002518D3"/>
    <w:rsid w:val="002522D5"/>
    <w:rsid w:val="00282D0D"/>
    <w:rsid w:val="00286DB9"/>
    <w:rsid w:val="002A252A"/>
    <w:rsid w:val="002C7F15"/>
    <w:rsid w:val="002F7018"/>
    <w:rsid w:val="003015EE"/>
    <w:rsid w:val="00302F39"/>
    <w:rsid w:val="00307A07"/>
    <w:rsid w:val="0031015C"/>
    <w:rsid w:val="00310E61"/>
    <w:rsid w:val="003133FB"/>
    <w:rsid w:val="00313AE8"/>
    <w:rsid w:val="00317A63"/>
    <w:rsid w:val="00325A13"/>
    <w:rsid w:val="0033325D"/>
    <w:rsid w:val="003405EC"/>
    <w:rsid w:val="00346E82"/>
    <w:rsid w:val="00355921"/>
    <w:rsid w:val="00363234"/>
    <w:rsid w:val="003648FF"/>
    <w:rsid w:val="00367099"/>
    <w:rsid w:val="0037004C"/>
    <w:rsid w:val="00380873"/>
    <w:rsid w:val="00385E60"/>
    <w:rsid w:val="003872C4"/>
    <w:rsid w:val="00387E5F"/>
    <w:rsid w:val="00391B8E"/>
    <w:rsid w:val="003A26D2"/>
    <w:rsid w:val="003A7638"/>
    <w:rsid w:val="003AA83B"/>
    <w:rsid w:val="003B1CB4"/>
    <w:rsid w:val="003B3829"/>
    <w:rsid w:val="003B671A"/>
    <w:rsid w:val="003C4652"/>
    <w:rsid w:val="003D41A3"/>
    <w:rsid w:val="003DF180"/>
    <w:rsid w:val="003F0213"/>
    <w:rsid w:val="003F03D5"/>
    <w:rsid w:val="003FDFE7"/>
    <w:rsid w:val="00406B2A"/>
    <w:rsid w:val="00410B19"/>
    <w:rsid w:val="00414670"/>
    <w:rsid w:val="00422261"/>
    <w:rsid w:val="004235E5"/>
    <w:rsid w:val="00424CCD"/>
    <w:rsid w:val="00425A66"/>
    <w:rsid w:val="00425A9E"/>
    <w:rsid w:val="00431599"/>
    <w:rsid w:val="00432A9A"/>
    <w:rsid w:val="00445803"/>
    <w:rsid w:val="004533B9"/>
    <w:rsid w:val="0046004A"/>
    <w:rsid w:val="00463551"/>
    <w:rsid w:val="004724B7"/>
    <w:rsid w:val="0047381B"/>
    <w:rsid w:val="004813E0"/>
    <w:rsid w:val="00482688"/>
    <w:rsid w:val="00483765"/>
    <w:rsid w:val="0048561A"/>
    <w:rsid w:val="004A02DD"/>
    <w:rsid w:val="004A2E43"/>
    <w:rsid w:val="004A38DB"/>
    <w:rsid w:val="004A42A4"/>
    <w:rsid w:val="004B05ED"/>
    <w:rsid w:val="004B08BD"/>
    <w:rsid w:val="004B4E6D"/>
    <w:rsid w:val="004B71B9"/>
    <w:rsid w:val="004C1B29"/>
    <w:rsid w:val="004C310D"/>
    <w:rsid w:val="004C333C"/>
    <w:rsid w:val="004C4F84"/>
    <w:rsid w:val="004C78E8"/>
    <w:rsid w:val="004D3FAE"/>
    <w:rsid w:val="004D4798"/>
    <w:rsid w:val="004F0329"/>
    <w:rsid w:val="004F1AA1"/>
    <w:rsid w:val="004F7370"/>
    <w:rsid w:val="005016EA"/>
    <w:rsid w:val="00502C2A"/>
    <w:rsid w:val="00517749"/>
    <w:rsid w:val="0051775D"/>
    <w:rsid w:val="00526BB4"/>
    <w:rsid w:val="00526BE9"/>
    <w:rsid w:val="0053C897"/>
    <w:rsid w:val="00540E3D"/>
    <w:rsid w:val="00545A30"/>
    <w:rsid w:val="00554703"/>
    <w:rsid w:val="00555550"/>
    <w:rsid w:val="0056014E"/>
    <w:rsid w:val="00567A14"/>
    <w:rsid w:val="0057026B"/>
    <w:rsid w:val="00572202"/>
    <w:rsid w:val="00580F2D"/>
    <w:rsid w:val="00585AA4"/>
    <w:rsid w:val="005879F2"/>
    <w:rsid w:val="0058BB12"/>
    <w:rsid w:val="0059398B"/>
    <w:rsid w:val="00594406"/>
    <w:rsid w:val="00594514"/>
    <w:rsid w:val="005A2BE9"/>
    <w:rsid w:val="005B4648"/>
    <w:rsid w:val="005B7B38"/>
    <w:rsid w:val="005C11A7"/>
    <w:rsid w:val="005C1583"/>
    <w:rsid w:val="005D6364"/>
    <w:rsid w:val="005D6CE5"/>
    <w:rsid w:val="005E0AB6"/>
    <w:rsid w:val="005E2D4F"/>
    <w:rsid w:val="005E6684"/>
    <w:rsid w:val="005E729E"/>
    <w:rsid w:val="005F56D7"/>
    <w:rsid w:val="005FE478"/>
    <w:rsid w:val="00610115"/>
    <w:rsid w:val="00615FA2"/>
    <w:rsid w:val="00622BEC"/>
    <w:rsid w:val="00633A3D"/>
    <w:rsid w:val="0063484D"/>
    <w:rsid w:val="006368EA"/>
    <w:rsid w:val="0063D890"/>
    <w:rsid w:val="0063F8B0"/>
    <w:rsid w:val="00640E97"/>
    <w:rsid w:val="00642AA5"/>
    <w:rsid w:val="0064759C"/>
    <w:rsid w:val="00650B46"/>
    <w:rsid w:val="0065233B"/>
    <w:rsid w:val="006563B2"/>
    <w:rsid w:val="00664374"/>
    <w:rsid w:val="00664535"/>
    <w:rsid w:val="006674D2"/>
    <w:rsid w:val="00671409"/>
    <w:rsid w:val="00675D76"/>
    <w:rsid w:val="00680E89"/>
    <w:rsid w:val="00682945"/>
    <w:rsid w:val="006870C5"/>
    <w:rsid w:val="00692A6D"/>
    <w:rsid w:val="006940D9"/>
    <w:rsid w:val="006A72B0"/>
    <w:rsid w:val="006B46FA"/>
    <w:rsid w:val="006C32A1"/>
    <w:rsid w:val="006C5A9E"/>
    <w:rsid w:val="006D1807"/>
    <w:rsid w:val="006D70E6"/>
    <w:rsid w:val="006E587F"/>
    <w:rsid w:val="006F6214"/>
    <w:rsid w:val="007107BB"/>
    <w:rsid w:val="00713F0C"/>
    <w:rsid w:val="00721E87"/>
    <w:rsid w:val="007238D3"/>
    <w:rsid w:val="007252EE"/>
    <w:rsid w:val="007264EE"/>
    <w:rsid w:val="007266CB"/>
    <w:rsid w:val="007266FA"/>
    <w:rsid w:val="00734D5A"/>
    <w:rsid w:val="0074188B"/>
    <w:rsid w:val="00742172"/>
    <w:rsid w:val="007432EF"/>
    <w:rsid w:val="00745306"/>
    <w:rsid w:val="007471E6"/>
    <w:rsid w:val="00757C34"/>
    <w:rsid w:val="00762B01"/>
    <w:rsid w:val="00766C97"/>
    <w:rsid w:val="0076C0A3"/>
    <w:rsid w:val="0076F70C"/>
    <w:rsid w:val="00771039"/>
    <w:rsid w:val="00771C15"/>
    <w:rsid w:val="00776CE4"/>
    <w:rsid w:val="0077742E"/>
    <w:rsid w:val="00782D77"/>
    <w:rsid w:val="0079135D"/>
    <w:rsid w:val="007971F8"/>
    <w:rsid w:val="007A0945"/>
    <w:rsid w:val="007A225F"/>
    <w:rsid w:val="007A5D38"/>
    <w:rsid w:val="007A6BDA"/>
    <w:rsid w:val="007B4A99"/>
    <w:rsid w:val="007B4B9C"/>
    <w:rsid w:val="007C4590"/>
    <w:rsid w:val="007D69AE"/>
    <w:rsid w:val="007DE59F"/>
    <w:rsid w:val="007E494F"/>
    <w:rsid w:val="007E585A"/>
    <w:rsid w:val="007F73E8"/>
    <w:rsid w:val="007F7464"/>
    <w:rsid w:val="008119BB"/>
    <w:rsid w:val="00811A28"/>
    <w:rsid w:val="008130D3"/>
    <w:rsid w:val="00836620"/>
    <w:rsid w:val="00837364"/>
    <w:rsid w:val="00842701"/>
    <w:rsid w:val="00845F42"/>
    <w:rsid w:val="008508FF"/>
    <w:rsid w:val="00860AFB"/>
    <w:rsid w:val="008641A7"/>
    <w:rsid w:val="0087596D"/>
    <w:rsid w:val="00877122"/>
    <w:rsid w:val="00884107"/>
    <w:rsid w:val="00891157"/>
    <w:rsid w:val="00891FE7"/>
    <w:rsid w:val="008A30C3"/>
    <w:rsid w:val="008A4180"/>
    <w:rsid w:val="008C73B3"/>
    <w:rsid w:val="008D1C1C"/>
    <w:rsid w:val="008D6A4A"/>
    <w:rsid w:val="008E2E62"/>
    <w:rsid w:val="008F0937"/>
    <w:rsid w:val="008F2D53"/>
    <w:rsid w:val="008F2DAE"/>
    <w:rsid w:val="008F3EFC"/>
    <w:rsid w:val="00902E25"/>
    <w:rsid w:val="00921278"/>
    <w:rsid w:val="00936732"/>
    <w:rsid w:val="00941B9B"/>
    <w:rsid w:val="009432D0"/>
    <w:rsid w:val="00958540"/>
    <w:rsid w:val="0096693E"/>
    <w:rsid w:val="009769CE"/>
    <w:rsid w:val="00992F3B"/>
    <w:rsid w:val="00993B55"/>
    <w:rsid w:val="009A2E59"/>
    <w:rsid w:val="009A7A7D"/>
    <w:rsid w:val="009A7B57"/>
    <w:rsid w:val="009B3676"/>
    <w:rsid w:val="009B3F26"/>
    <w:rsid w:val="009C4230"/>
    <w:rsid w:val="009C7974"/>
    <w:rsid w:val="009CCE85"/>
    <w:rsid w:val="009E0521"/>
    <w:rsid w:val="009EAFCC"/>
    <w:rsid w:val="00A0413F"/>
    <w:rsid w:val="00A06A4F"/>
    <w:rsid w:val="00A07823"/>
    <w:rsid w:val="00A109E2"/>
    <w:rsid w:val="00A10DAF"/>
    <w:rsid w:val="00A20662"/>
    <w:rsid w:val="00A20B89"/>
    <w:rsid w:val="00A23DA2"/>
    <w:rsid w:val="00A26F96"/>
    <w:rsid w:val="00A2E33B"/>
    <w:rsid w:val="00A3776C"/>
    <w:rsid w:val="00A40466"/>
    <w:rsid w:val="00A41353"/>
    <w:rsid w:val="00A41E1F"/>
    <w:rsid w:val="00A4734F"/>
    <w:rsid w:val="00A50B65"/>
    <w:rsid w:val="00A54FFD"/>
    <w:rsid w:val="00A55078"/>
    <w:rsid w:val="00A58E18"/>
    <w:rsid w:val="00A60FC6"/>
    <w:rsid w:val="00A646D1"/>
    <w:rsid w:val="00A648A3"/>
    <w:rsid w:val="00A64EFD"/>
    <w:rsid w:val="00A660E7"/>
    <w:rsid w:val="00A661D7"/>
    <w:rsid w:val="00A704C9"/>
    <w:rsid w:val="00A8396A"/>
    <w:rsid w:val="00A8596B"/>
    <w:rsid w:val="00A9462E"/>
    <w:rsid w:val="00A95227"/>
    <w:rsid w:val="00AA0780"/>
    <w:rsid w:val="00AA240D"/>
    <w:rsid w:val="00AA7FC1"/>
    <w:rsid w:val="00AB031C"/>
    <w:rsid w:val="00AB6621"/>
    <w:rsid w:val="00AB6AA9"/>
    <w:rsid w:val="00AC15DF"/>
    <w:rsid w:val="00AC19BB"/>
    <w:rsid w:val="00AC6A36"/>
    <w:rsid w:val="00AC79EA"/>
    <w:rsid w:val="00AD5574"/>
    <w:rsid w:val="00AD79D6"/>
    <w:rsid w:val="00AE0A34"/>
    <w:rsid w:val="00AE2130"/>
    <w:rsid w:val="00AE27C8"/>
    <w:rsid w:val="00AE680E"/>
    <w:rsid w:val="00AEA1C7"/>
    <w:rsid w:val="00AF3D06"/>
    <w:rsid w:val="00AF6ACF"/>
    <w:rsid w:val="00B00191"/>
    <w:rsid w:val="00B03BB0"/>
    <w:rsid w:val="00B10EBD"/>
    <w:rsid w:val="00B1253D"/>
    <w:rsid w:val="00B138F4"/>
    <w:rsid w:val="00B16269"/>
    <w:rsid w:val="00B2188D"/>
    <w:rsid w:val="00B22CC7"/>
    <w:rsid w:val="00B23E5D"/>
    <w:rsid w:val="00B31EF6"/>
    <w:rsid w:val="00B40397"/>
    <w:rsid w:val="00B421C8"/>
    <w:rsid w:val="00B478B8"/>
    <w:rsid w:val="00B55133"/>
    <w:rsid w:val="00B62103"/>
    <w:rsid w:val="00B6303A"/>
    <w:rsid w:val="00B631B5"/>
    <w:rsid w:val="00B641C3"/>
    <w:rsid w:val="00B64F11"/>
    <w:rsid w:val="00B71525"/>
    <w:rsid w:val="00B72069"/>
    <w:rsid w:val="00B82C8A"/>
    <w:rsid w:val="00B8CFCF"/>
    <w:rsid w:val="00B90587"/>
    <w:rsid w:val="00B91418"/>
    <w:rsid w:val="00B92517"/>
    <w:rsid w:val="00BB096B"/>
    <w:rsid w:val="00BB31CC"/>
    <w:rsid w:val="00BB520D"/>
    <w:rsid w:val="00BC11AC"/>
    <w:rsid w:val="00BC3BEB"/>
    <w:rsid w:val="00BD2B47"/>
    <w:rsid w:val="00BE197E"/>
    <w:rsid w:val="00BE4A7C"/>
    <w:rsid w:val="00BE4B18"/>
    <w:rsid w:val="00C0072A"/>
    <w:rsid w:val="00C25220"/>
    <w:rsid w:val="00C43C7C"/>
    <w:rsid w:val="00C566C5"/>
    <w:rsid w:val="00C86CDB"/>
    <w:rsid w:val="00C9797F"/>
    <w:rsid w:val="00CA1BF9"/>
    <w:rsid w:val="00CC50DC"/>
    <w:rsid w:val="00CC5AA6"/>
    <w:rsid w:val="00CDFB22"/>
    <w:rsid w:val="00CE234A"/>
    <w:rsid w:val="00CE63DE"/>
    <w:rsid w:val="00CF61A5"/>
    <w:rsid w:val="00CFFC35"/>
    <w:rsid w:val="00D05C42"/>
    <w:rsid w:val="00D064E1"/>
    <w:rsid w:val="00D07D33"/>
    <w:rsid w:val="00D11BA7"/>
    <w:rsid w:val="00D14672"/>
    <w:rsid w:val="00D1C210"/>
    <w:rsid w:val="00D28834"/>
    <w:rsid w:val="00D2EDDB"/>
    <w:rsid w:val="00D318FE"/>
    <w:rsid w:val="00D3511E"/>
    <w:rsid w:val="00D4171D"/>
    <w:rsid w:val="00D438C2"/>
    <w:rsid w:val="00D46B81"/>
    <w:rsid w:val="00D61634"/>
    <w:rsid w:val="00D617EE"/>
    <w:rsid w:val="00D67215"/>
    <w:rsid w:val="00D67E34"/>
    <w:rsid w:val="00D702A9"/>
    <w:rsid w:val="00D71B45"/>
    <w:rsid w:val="00D81674"/>
    <w:rsid w:val="00D91DAB"/>
    <w:rsid w:val="00D94913"/>
    <w:rsid w:val="00DB3F3E"/>
    <w:rsid w:val="00DB4CCB"/>
    <w:rsid w:val="00DB6E3D"/>
    <w:rsid w:val="00DC2066"/>
    <w:rsid w:val="00DC33E1"/>
    <w:rsid w:val="00DD7383"/>
    <w:rsid w:val="00DE3EEE"/>
    <w:rsid w:val="00DE4194"/>
    <w:rsid w:val="00DE7094"/>
    <w:rsid w:val="00E002B5"/>
    <w:rsid w:val="00E0064D"/>
    <w:rsid w:val="00E13B3E"/>
    <w:rsid w:val="00E14BCD"/>
    <w:rsid w:val="00E208BA"/>
    <w:rsid w:val="00E30C46"/>
    <w:rsid w:val="00E34102"/>
    <w:rsid w:val="00E343CD"/>
    <w:rsid w:val="00E34425"/>
    <w:rsid w:val="00E37633"/>
    <w:rsid w:val="00E376B6"/>
    <w:rsid w:val="00E4526F"/>
    <w:rsid w:val="00E460E6"/>
    <w:rsid w:val="00E4619C"/>
    <w:rsid w:val="00E464DA"/>
    <w:rsid w:val="00E53164"/>
    <w:rsid w:val="00E6059A"/>
    <w:rsid w:val="00E6068B"/>
    <w:rsid w:val="00E6465B"/>
    <w:rsid w:val="00E6552A"/>
    <w:rsid w:val="00E667B7"/>
    <w:rsid w:val="00E71085"/>
    <w:rsid w:val="00E7208C"/>
    <w:rsid w:val="00E739F6"/>
    <w:rsid w:val="00E7FC7D"/>
    <w:rsid w:val="00E81FB1"/>
    <w:rsid w:val="00E83BA5"/>
    <w:rsid w:val="00E84547"/>
    <w:rsid w:val="00E84B1E"/>
    <w:rsid w:val="00E95033"/>
    <w:rsid w:val="00EA4428"/>
    <w:rsid w:val="00EA5D39"/>
    <w:rsid w:val="00EA6650"/>
    <w:rsid w:val="00EC18E8"/>
    <w:rsid w:val="00EC3C5B"/>
    <w:rsid w:val="00EC6952"/>
    <w:rsid w:val="00EC6990"/>
    <w:rsid w:val="00ED0F94"/>
    <w:rsid w:val="00ED33C0"/>
    <w:rsid w:val="00ED5F39"/>
    <w:rsid w:val="00EF2627"/>
    <w:rsid w:val="00EF684B"/>
    <w:rsid w:val="00EF6C20"/>
    <w:rsid w:val="00F05C93"/>
    <w:rsid w:val="00F105D5"/>
    <w:rsid w:val="00F12F96"/>
    <w:rsid w:val="00F16568"/>
    <w:rsid w:val="00F1684D"/>
    <w:rsid w:val="00F21FD6"/>
    <w:rsid w:val="00F22882"/>
    <w:rsid w:val="00F25138"/>
    <w:rsid w:val="00F31948"/>
    <w:rsid w:val="00F333FF"/>
    <w:rsid w:val="00F3779D"/>
    <w:rsid w:val="00F41629"/>
    <w:rsid w:val="00F43AA7"/>
    <w:rsid w:val="00F468DD"/>
    <w:rsid w:val="00F51A45"/>
    <w:rsid w:val="00F64427"/>
    <w:rsid w:val="00F735E8"/>
    <w:rsid w:val="00F77AFA"/>
    <w:rsid w:val="00F80D77"/>
    <w:rsid w:val="00FC02CD"/>
    <w:rsid w:val="00FC0A48"/>
    <w:rsid w:val="00FC1CC6"/>
    <w:rsid w:val="00FC347F"/>
    <w:rsid w:val="00FC588B"/>
    <w:rsid w:val="00FC5EC3"/>
    <w:rsid w:val="00FD1F69"/>
    <w:rsid w:val="00FD5EAE"/>
    <w:rsid w:val="00FE3660"/>
    <w:rsid w:val="00FE4256"/>
    <w:rsid w:val="00FE50DE"/>
    <w:rsid w:val="00FF2A71"/>
    <w:rsid w:val="00FF2C73"/>
    <w:rsid w:val="00FF340D"/>
    <w:rsid w:val="00FF4845"/>
    <w:rsid w:val="00FFDB5F"/>
    <w:rsid w:val="010014DF"/>
    <w:rsid w:val="0104CA58"/>
    <w:rsid w:val="0107D3A7"/>
    <w:rsid w:val="010BFA8B"/>
    <w:rsid w:val="010C4044"/>
    <w:rsid w:val="010DE42D"/>
    <w:rsid w:val="0110AA75"/>
    <w:rsid w:val="01142B3A"/>
    <w:rsid w:val="0117D4CC"/>
    <w:rsid w:val="012B7D25"/>
    <w:rsid w:val="012C606D"/>
    <w:rsid w:val="012F0DED"/>
    <w:rsid w:val="012F1535"/>
    <w:rsid w:val="01373D38"/>
    <w:rsid w:val="013F9382"/>
    <w:rsid w:val="01436FB6"/>
    <w:rsid w:val="01466EBE"/>
    <w:rsid w:val="01570529"/>
    <w:rsid w:val="01572F5A"/>
    <w:rsid w:val="0158E4DC"/>
    <w:rsid w:val="0164CD4C"/>
    <w:rsid w:val="016A246F"/>
    <w:rsid w:val="016FE6E6"/>
    <w:rsid w:val="01786670"/>
    <w:rsid w:val="0178AB8C"/>
    <w:rsid w:val="017B5F2B"/>
    <w:rsid w:val="018B34FC"/>
    <w:rsid w:val="019688FD"/>
    <w:rsid w:val="01A8BDF1"/>
    <w:rsid w:val="01AD5135"/>
    <w:rsid w:val="01B0B606"/>
    <w:rsid w:val="01B3400F"/>
    <w:rsid w:val="01BB93F2"/>
    <w:rsid w:val="01C68F05"/>
    <w:rsid w:val="01C9FC32"/>
    <w:rsid w:val="01D52E30"/>
    <w:rsid w:val="01D64810"/>
    <w:rsid w:val="01DF3B95"/>
    <w:rsid w:val="01E154AF"/>
    <w:rsid w:val="01EA00D2"/>
    <w:rsid w:val="01FFEBD6"/>
    <w:rsid w:val="0203E7CC"/>
    <w:rsid w:val="0204293A"/>
    <w:rsid w:val="020F17B9"/>
    <w:rsid w:val="02137483"/>
    <w:rsid w:val="02138EE2"/>
    <w:rsid w:val="0214E828"/>
    <w:rsid w:val="0215B19C"/>
    <w:rsid w:val="021660BD"/>
    <w:rsid w:val="021C3B1E"/>
    <w:rsid w:val="022062B2"/>
    <w:rsid w:val="022796D8"/>
    <w:rsid w:val="0227E8AD"/>
    <w:rsid w:val="022B884F"/>
    <w:rsid w:val="022BD929"/>
    <w:rsid w:val="02301043"/>
    <w:rsid w:val="0236D9B4"/>
    <w:rsid w:val="0238D66B"/>
    <w:rsid w:val="0238EEF0"/>
    <w:rsid w:val="02400B5A"/>
    <w:rsid w:val="0246054B"/>
    <w:rsid w:val="0246083D"/>
    <w:rsid w:val="024CE998"/>
    <w:rsid w:val="0251934F"/>
    <w:rsid w:val="025EAE33"/>
    <w:rsid w:val="0264CCBF"/>
    <w:rsid w:val="0265B604"/>
    <w:rsid w:val="0267EB16"/>
    <w:rsid w:val="026DFE99"/>
    <w:rsid w:val="027CC1E7"/>
    <w:rsid w:val="0282A5B8"/>
    <w:rsid w:val="028510C1"/>
    <w:rsid w:val="028D009F"/>
    <w:rsid w:val="0293F11F"/>
    <w:rsid w:val="0299856D"/>
    <w:rsid w:val="029CB39C"/>
    <w:rsid w:val="029DF7D5"/>
    <w:rsid w:val="02A3FF4A"/>
    <w:rsid w:val="02B366D4"/>
    <w:rsid w:val="02B3ADE4"/>
    <w:rsid w:val="02B849E1"/>
    <w:rsid w:val="02C81DE3"/>
    <w:rsid w:val="02CD113F"/>
    <w:rsid w:val="02D0F622"/>
    <w:rsid w:val="02D50CC0"/>
    <w:rsid w:val="02D5CB64"/>
    <w:rsid w:val="02D9086C"/>
    <w:rsid w:val="02DDCC5B"/>
    <w:rsid w:val="02E1A9A9"/>
    <w:rsid w:val="02E2EEAB"/>
    <w:rsid w:val="02EAD0B7"/>
    <w:rsid w:val="02EC6EE6"/>
    <w:rsid w:val="02ED6B05"/>
    <w:rsid w:val="02EF7FA6"/>
    <w:rsid w:val="02F05BE0"/>
    <w:rsid w:val="02F15FFA"/>
    <w:rsid w:val="02F7E093"/>
    <w:rsid w:val="030256ED"/>
    <w:rsid w:val="031E0886"/>
    <w:rsid w:val="031F5A53"/>
    <w:rsid w:val="03234656"/>
    <w:rsid w:val="0329AB20"/>
    <w:rsid w:val="032C4B77"/>
    <w:rsid w:val="032FBB75"/>
    <w:rsid w:val="0333850E"/>
    <w:rsid w:val="03357AD3"/>
    <w:rsid w:val="033D79C7"/>
    <w:rsid w:val="03414E57"/>
    <w:rsid w:val="03455DF3"/>
    <w:rsid w:val="034B73E3"/>
    <w:rsid w:val="034D5BF8"/>
    <w:rsid w:val="03521616"/>
    <w:rsid w:val="0356C346"/>
    <w:rsid w:val="035976A3"/>
    <w:rsid w:val="035E7DFB"/>
    <w:rsid w:val="037128B1"/>
    <w:rsid w:val="0373204D"/>
    <w:rsid w:val="037A0DD5"/>
    <w:rsid w:val="037CEBDD"/>
    <w:rsid w:val="0384183B"/>
    <w:rsid w:val="0384FF4F"/>
    <w:rsid w:val="0387979B"/>
    <w:rsid w:val="0389B3BE"/>
    <w:rsid w:val="038BC5BF"/>
    <w:rsid w:val="03900500"/>
    <w:rsid w:val="039DC386"/>
    <w:rsid w:val="03A17E25"/>
    <w:rsid w:val="03A5C1C8"/>
    <w:rsid w:val="03A71F80"/>
    <w:rsid w:val="03A7638E"/>
    <w:rsid w:val="03AD4427"/>
    <w:rsid w:val="03AE1B86"/>
    <w:rsid w:val="03B00225"/>
    <w:rsid w:val="03BE153F"/>
    <w:rsid w:val="03BE642D"/>
    <w:rsid w:val="03C69A24"/>
    <w:rsid w:val="03CE07DE"/>
    <w:rsid w:val="03CEB4A0"/>
    <w:rsid w:val="03D19C5D"/>
    <w:rsid w:val="03D88717"/>
    <w:rsid w:val="03D9C2BA"/>
    <w:rsid w:val="03DA03A1"/>
    <w:rsid w:val="03DC5D08"/>
    <w:rsid w:val="03DFC281"/>
    <w:rsid w:val="03E1B99A"/>
    <w:rsid w:val="03E81E64"/>
    <w:rsid w:val="03E9E945"/>
    <w:rsid w:val="03F8AC0A"/>
    <w:rsid w:val="03FD9713"/>
    <w:rsid w:val="04062DC7"/>
    <w:rsid w:val="041ADE5D"/>
    <w:rsid w:val="04245E7F"/>
    <w:rsid w:val="042BB48D"/>
    <w:rsid w:val="043B8721"/>
    <w:rsid w:val="0443B178"/>
    <w:rsid w:val="0444D0D5"/>
    <w:rsid w:val="044BD444"/>
    <w:rsid w:val="045BC1F4"/>
    <w:rsid w:val="045C36CA"/>
    <w:rsid w:val="045ED92D"/>
    <w:rsid w:val="0460FAAB"/>
    <w:rsid w:val="046A78CB"/>
    <w:rsid w:val="046D8435"/>
    <w:rsid w:val="04703428"/>
    <w:rsid w:val="0471BAA1"/>
    <w:rsid w:val="0479F251"/>
    <w:rsid w:val="047E4453"/>
    <w:rsid w:val="048A05AF"/>
    <w:rsid w:val="048AE3D8"/>
    <w:rsid w:val="048D23B7"/>
    <w:rsid w:val="0491CF8D"/>
    <w:rsid w:val="0493D596"/>
    <w:rsid w:val="0497E769"/>
    <w:rsid w:val="049982D1"/>
    <w:rsid w:val="04A060BB"/>
    <w:rsid w:val="04A4E0E5"/>
    <w:rsid w:val="04A74FD5"/>
    <w:rsid w:val="04AAA782"/>
    <w:rsid w:val="04B8155F"/>
    <w:rsid w:val="04B8A160"/>
    <w:rsid w:val="04B9E39B"/>
    <w:rsid w:val="04B9F58C"/>
    <w:rsid w:val="04C0E1DB"/>
    <w:rsid w:val="04C172D8"/>
    <w:rsid w:val="04C44ED1"/>
    <w:rsid w:val="04C85A6B"/>
    <w:rsid w:val="04CAF829"/>
    <w:rsid w:val="04DD12CB"/>
    <w:rsid w:val="04E3B848"/>
    <w:rsid w:val="04EB2AEB"/>
    <w:rsid w:val="04EBA29E"/>
    <w:rsid w:val="04F27CC1"/>
    <w:rsid w:val="04F7A493"/>
    <w:rsid w:val="04F8675D"/>
    <w:rsid w:val="0500777C"/>
    <w:rsid w:val="0503DF93"/>
    <w:rsid w:val="0505A13D"/>
    <w:rsid w:val="051076B0"/>
    <w:rsid w:val="0511B253"/>
    <w:rsid w:val="0518BC3E"/>
    <w:rsid w:val="051A3656"/>
    <w:rsid w:val="051D9AAA"/>
    <w:rsid w:val="051E6FCE"/>
    <w:rsid w:val="0552E737"/>
    <w:rsid w:val="055D4A37"/>
    <w:rsid w:val="0563CC7B"/>
    <w:rsid w:val="057281FF"/>
    <w:rsid w:val="0572887C"/>
    <w:rsid w:val="057A8B06"/>
    <w:rsid w:val="057B92E2"/>
    <w:rsid w:val="057D2FB6"/>
    <w:rsid w:val="057F12FA"/>
    <w:rsid w:val="0584B90E"/>
    <w:rsid w:val="058FD6E3"/>
    <w:rsid w:val="0591E82E"/>
    <w:rsid w:val="0594B760"/>
    <w:rsid w:val="059F800B"/>
    <w:rsid w:val="05A5F237"/>
    <w:rsid w:val="05A9A6D0"/>
    <w:rsid w:val="05AB1F38"/>
    <w:rsid w:val="05BC9159"/>
    <w:rsid w:val="05C72E64"/>
    <w:rsid w:val="05C964FF"/>
    <w:rsid w:val="05CB0BC7"/>
    <w:rsid w:val="05D71401"/>
    <w:rsid w:val="05D9E404"/>
    <w:rsid w:val="05DF7D60"/>
    <w:rsid w:val="05DF9804"/>
    <w:rsid w:val="05F624F1"/>
    <w:rsid w:val="06012705"/>
    <w:rsid w:val="0604171C"/>
    <w:rsid w:val="060B7CC1"/>
    <w:rsid w:val="060FFC1F"/>
    <w:rsid w:val="0611D198"/>
    <w:rsid w:val="061257FD"/>
    <w:rsid w:val="06134EC1"/>
    <w:rsid w:val="0615AA86"/>
    <w:rsid w:val="0617A13D"/>
    <w:rsid w:val="0618C204"/>
    <w:rsid w:val="061D1366"/>
    <w:rsid w:val="061D2359"/>
    <w:rsid w:val="0629EDCA"/>
    <w:rsid w:val="062B2417"/>
    <w:rsid w:val="062C49A8"/>
    <w:rsid w:val="0631B74D"/>
    <w:rsid w:val="06385FB8"/>
    <w:rsid w:val="063D096A"/>
    <w:rsid w:val="06427661"/>
    <w:rsid w:val="06432C52"/>
    <w:rsid w:val="064DCF8E"/>
    <w:rsid w:val="065B827F"/>
    <w:rsid w:val="06625ECD"/>
    <w:rsid w:val="0668CDA7"/>
    <w:rsid w:val="066C2030"/>
    <w:rsid w:val="066CC902"/>
    <w:rsid w:val="0672AE0D"/>
    <w:rsid w:val="0675A34F"/>
    <w:rsid w:val="06769EE5"/>
    <w:rsid w:val="067C1DCF"/>
    <w:rsid w:val="068287C5"/>
    <w:rsid w:val="0683794C"/>
    <w:rsid w:val="06911765"/>
    <w:rsid w:val="06A87C1D"/>
    <w:rsid w:val="06A89DB4"/>
    <w:rsid w:val="06AAD872"/>
    <w:rsid w:val="06AB35FA"/>
    <w:rsid w:val="06B602E6"/>
    <w:rsid w:val="06C04FFA"/>
    <w:rsid w:val="06C9108C"/>
    <w:rsid w:val="06CEF5FF"/>
    <w:rsid w:val="06D302A7"/>
    <w:rsid w:val="06E292DF"/>
    <w:rsid w:val="06E54491"/>
    <w:rsid w:val="06E8AA0A"/>
    <w:rsid w:val="06F03154"/>
    <w:rsid w:val="06F73190"/>
    <w:rsid w:val="06F8E8C2"/>
    <w:rsid w:val="06FA6176"/>
    <w:rsid w:val="07053603"/>
    <w:rsid w:val="070B6F1B"/>
    <w:rsid w:val="07133913"/>
    <w:rsid w:val="0714AB6D"/>
    <w:rsid w:val="071B0636"/>
    <w:rsid w:val="0723D2BE"/>
    <w:rsid w:val="0729AD80"/>
    <w:rsid w:val="072CC042"/>
    <w:rsid w:val="07341693"/>
    <w:rsid w:val="073B337F"/>
    <w:rsid w:val="074031BB"/>
    <w:rsid w:val="07412DDA"/>
    <w:rsid w:val="0741EC90"/>
    <w:rsid w:val="074415C7"/>
    <w:rsid w:val="0751117A"/>
    <w:rsid w:val="07540B9C"/>
    <w:rsid w:val="0756AB02"/>
    <w:rsid w:val="0759A08F"/>
    <w:rsid w:val="0767A895"/>
    <w:rsid w:val="0774E9F2"/>
    <w:rsid w:val="077A846E"/>
    <w:rsid w:val="077D7DE8"/>
    <w:rsid w:val="0781091E"/>
    <w:rsid w:val="078783D0"/>
    <w:rsid w:val="07886349"/>
    <w:rsid w:val="0789B09E"/>
    <w:rsid w:val="078B8CA5"/>
    <w:rsid w:val="078DA215"/>
    <w:rsid w:val="078DBE28"/>
    <w:rsid w:val="0790EC36"/>
    <w:rsid w:val="07950D96"/>
    <w:rsid w:val="079609B5"/>
    <w:rsid w:val="0797B585"/>
    <w:rsid w:val="07994B6E"/>
    <w:rsid w:val="079D513C"/>
    <w:rsid w:val="079DE0CD"/>
    <w:rsid w:val="07AC07E7"/>
    <w:rsid w:val="07B38533"/>
    <w:rsid w:val="07C8477F"/>
    <w:rsid w:val="07C86CA2"/>
    <w:rsid w:val="07CA67DD"/>
    <w:rsid w:val="07D53E2D"/>
    <w:rsid w:val="07DCD2AC"/>
    <w:rsid w:val="07DFCA1E"/>
    <w:rsid w:val="07EEAC89"/>
    <w:rsid w:val="07F2CB76"/>
    <w:rsid w:val="07F7DF19"/>
    <w:rsid w:val="0800C10E"/>
    <w:rsid w:val="080AF240"/>
    <w:rsid w:val="0816D8A3"/>
    <w:rsid w:val="0820A05A"/>
    <w:rsid w:val="0827C145"/>
    <w:rsid w:val="082C708B"/>
    <w:rsid w:val="08335D36"/>
    <w:rsid w:val="08342684"/>
    <w:rsid w:val="083CC64A"/>
    <w:rsid w:val="0843CE1C"/>
    <w:rsid w:val="084CB644"/>
    <w:rsid w:val="084CBFD8"/>
    <w:rsid w:val="084DDA57"/>
    <w:rsid w:val="0858846D"/>
    <w:rsid w:val="085C5EA9"/>
    <w:rsid w:val="085C6E9C"/>
    <w:rsid w:val="08645A45"/>
    <w:rsid w:val="086D7F3A"/>
    <w:rsid w:val="0871A9A0"/>
    <w:rsid w:val="0876CB69"/>
    <w:rsid w:val="088817C3"/>
    <w:rsid w:val="088BCD7C"/>
    <w:rsid w:val="088C76E9"/>
    <w:rsid w:val="089945B6"/>
    <w:rsid w:val="0899E4D4"/>
    <w:rsid w:val="08A51ED6"/>
    <w:rsid w:val="08AF34B1"/>
    <w:rsid w:val="08B407A3"/>
    <w:rsid w:val="08C2523A"/>
    <w:rsid w:val="08C5CF41"/>
    <w:rsid w:val="08C98052"/>
    <w:rsid w:val="08D50B5F"/>
    <w:rsid w:val="08D5D066"/>
    <w:rsid w:val="08DEE5C3"/>
    <w:rsid w:val="08E11FC9"/>
    <w:rsid w:val="08E6B2B7"/>
    <w:rsid w:val="08EA5C07"/>
    <w:rsid w:val="08EB8AF7"/>
    <w:rsid w:val="08F1BCC8"/>
    <w:rsid w:val="08F5D8E2"/>
    <w:rsid w:val="08F7B977"/>
    <w:rsid w:val="08FA547D"/>
    <w:rsid w:val="09020F32"/>
    <w:rsid w:val="090A8183"/>
    <w:rsid w:val="09146875"/>
    <w:rsid w:val="0918F612"/>
    <w:rsid w:val="09239815"/>
    <w:rsid w:val="0925C4A0"/>
    <w:rsid w:val="09282009"/>
    <w:rsid w:val="092BE5C9"/>
    <w:rsid w:val="092D639F"/>
    <w:rsid w:val="0933A07E"/>
    <w:rsid w:val="093C1D67"/>
    <w:rsid w:val="0942A2B1"/>
    <w:rsid w:val="09446B1B"/>
    <w:rsid w:val="09542CA3"/>
    <w:rsid w:val="09574503"/>
    <w:rsid w:val="095F7346"/>
    <w:rsid w:val="096417E0"/>
    <w:rsid w:val="0965ED40"/>
    <w:rsid w:val="0967B5AA"/>
    <w:rsid w:val="097B5D72"/>
    <w:rsid w:val="097C9363"/>
    <w:rsid w:val="0985DECB"/>
    <w:rsid w:val="098EF748"/>
    <w:rsid w:val="098FE13F"/>
    <w:rsid w:val="099038ED"/>
    <w:rsid w:val="0995C576"/>
    <w:rsid w:val="0997071C"/>
    <w:rsid w:val="09978913"/>
    <w:rsid w:val="099D7F49"/>
    <w:rsid w:val="099EBD7A"/>
    <w:rsid w:val="099EE0CA"/>
    <w:rsid w:val="09A3F5C5"/>
    <w:rsid w:val="09A92F79"/>
    <w:rsid w:val="09ABB07A"/>
    <w:rsid w:val="09AEF884"/>
    <w:rsid w:val="09B28729"/>
    <w:rsid w:val="09BCB3E3"/>
    <w:rsid w:val="09C08276"/>
    <w:rsid w:val="09C25A19"/>
    <w:rsid w:val="09C46682"/>
    <w:rsid w:val="09C51502"/>
    <w:rsid w:val="09C8ACAD"/>
    <w:rsid w:val="09C8B827"/>
    <w:rsid w:val="09D1F4AE"/>
    <w:rsid w:val="09D205AA"/>
    <w:rsid w:val="09E7244A"/>
    <w:rsid w:val="09E7B0D4"/>
    <w:rsid w:val="09F1C507"/>
    <w:rsid w:val="09FCE1BF"/>
    <w:rsid w:val="0A019B5F"/>
    <w:rsid w:val="0A056E82"/>
    <w:rsid w:val="0A06BDC8"/>
    <w:rsid w:val="0A08A0D6"/>
    <w:rsid w:val="0A093130"/>
    <w:rsid w:val="0A0B128B"/>
    <w:rsid w:val="0A0D69E4"/>
    <w:rsid w:val="0A12072F"/>
    <w:rsid w:val="0A1DB949"/>
    <w:rsid w:val="0A1F3BCD"/>
    <w:rsid w:val="0A206225"/>
    <w:rsid w:val="0A23A8FA"/>
    <w:rsid w:val="0A2BEBF4"/>
    <w:rsid w:val="0A30BA0B"/>
    <w:rsid w:val="0A3605FF"/>
    <w:rsid w:val="0A3F1E7A"/>
    <w:rsid w:val="0A42A1D2"/>
    <w:rsid w:val="0A5E9345"/>
    <w:rsid w:val="0A60B6CA"/>
    <w:rsid w:val="0A6F84C9"/>
    <w:rsid w:val="0A79962B"/>
    <w:rsid w:val="0A8A5FEB"/>
    <w:rsid w:val="0A92E77D"/>
    <w:rsid w:val="0A96955B"/>
    <w:rsid w:val="0A97ADDD"/>
    <w:rsid w:val="0A9B9E16"/>
    <w:rsid w:val="0AA50691"/>
    <w:rsid w:val="0AB48732"/>
    <w:rsid w:val="0AB4F37F"/>
    <w:rsid w:val="0ABA930D"/>
    <w:rsid w:val="0ABD328C"/>
    <w:rsid w:val="0ABF0F5B"/>
    <w:rsid w:val="0AC00EA3"/>
    <w:rsid w:val="0AC255BB"/>
    <w:rsid w:val="0AC766CC"/>
    <w:rsid w:val="0AD6CA0F"/>
    <w:rsid w:val="0AD7F8C7"/>
    <w:rsid w:val="0ADCAF64"/>
    <w:rsid w:val="0ADFCA22"/>
    <w:rsid w:val="0AE6BFE4"/>
    <w:rsid w:val="0AF5EE16"/>
    <w:rsid w:val="0AF79BC9"/>
    <w:rsid w:val="0B045054"/>
    <w:rsid w:val="0B06B240"/>
    <w:rsid w:val="0B08F25F"/>
    <w:rsid w:val="0B12ABFE"/>
    <w:rsid w:val="0B1406A5"/>
    <w:rsid w:val="0B16874A"/>
    <w:rsid w:val="0B1D31D0"/>
    <w:rsid w:val="0B1E82E6"/>
    <w:rsid w:val="0B20A763"/>
    <w:rsid w:val="0B394FAA"/>
    <w:rsid w:val="0B3E62E1"/>
    <w:rsid w:val="0B3EAD61"/>
    <w:rsid w:val="0B497CB0"/>
    <w:rsid w:val="0B57A6CE"/>
    <w:rsid w:val="0B5A3B39"/>
    <w:rsid w:val="0B5E1969"/>
    <w:rsid w:val="0B5EE921"/>
    <w:rsid w:val="0B6031EC"/>
    <w:rsid w:val="0B613A09"/>
    <w:rsid w:val="0B617084"/>
    <w:rsid w:val="0B61F5EE"/>
    <w:rsid w:val="0B6207C8"/>
    <w:rsid w:val="0B622904"/>
    <w:rsid w:val="0B6DD60B"/>
    <w:rsid w:val="0B6EB9A2"/>
    <w:rsid w:val="0B744C70"/>
    <w:rsid w:val="0B7EA000"/>
    <w:rsid w:val="0B83392E"/>
    <w:rsid w:val="0B837DD2"/>
    <w:rsid w:val="0B83CB8E"/>
    <w:rsid w:val="0B851988"/>
    <w:rsid w:val="0B85875E"/>
    <w:rsid w:val="0B8DD807"/>
    <w:rsid w:val="0B94F9CB"/>
    <w:rsid w:val="0BA9901A"/>
    <w:rsid w:val="0BB716C6"/>
    <w:rsid w:val="0BBEE64A"/>
    <w:rsid w:val="0BC9648D"/>
    <w:rsid w:val="0BCB0658"/>
    <w:rsid w:val="0BD0D3BD"/>
    <w:rsid w:val="0BD33224"/>
    <w:rsid w:val="0BD8D9F7"/>
    <w:rsid w:val="0BDE12B1"/>
    <w:rsid w:val="0BE1C383"/>
    <w:rsid w:val="0BE63F8C"/>
    <w:rsid w:val="0BF167C6"/>
    <w:rsid w:val="0BFAB20E"/>
    <w:rsid w:val="0BFEB7BD"/>
    <w:rsid w:val="0C03228E"/>
    <w:rsid w:val="0C0CD9B0"/>
    <w:rsid w:val="0C0DD5CF"/>
    <w:rsid w:val="0C0F8559"/>
    <w:rsid w:val="0C23BA9B"/>
    <w:rsid w:val="0C23D26C"/>
    <w:rsid w:val="0C25B2D9"/>
    <w:rsid w:val="0C2A5D5B"/>
    <w:rsid w:val="0C2E2FC2"/>
    <w:rsid w:val="0C399E6B"/>
    <w:rsid w:val="0C3A5CDF"/>
    <w:rsid w:val="0C3B6725"/>
    <w:rsid w:val="0C40D331"/>
    <w:rsid w:val="0C411973"/>
    <w:rsid w:val="0C439FB1"/>
    <w:rsid w:val="0C480149"/>
    <w:rsid w:val="0C54B217"/>
    <w:rsid w:val="0C58CBE6"/>
    <w:rsid w:val="0C648D42"/>
    <w:rsid w:val="0C771135"/>
    <w:rsid w:val="0C791EC4"/>
    <w:rsid w:val="0C7D598E"/>
    <w:rsid w:val="0C87D7D1"/>
    <w:rsid w:val="0C8B3676"/>
    <w:rsid w:val="0C920CC9"/>
    <w:rsid w:val="0C95D64A"/>
    <w:rsid w:val="0C9863FE"/>
    <w:rsid w:val="0C9AE1A6"/>
    <w:rsid w:val="0C9F7703"/>
    <w:rsid w:val="0CA0D1F6"/>
    <w:rsid w:val="0CA4EA8B"/>
    <w:rsid w:val="0CB43425"/>
    <w:rsid w:val="0CCE2967"/>
    <w:rsid w:val="0CD43048"/>
    <w:rsid w:val="0CD7F6A2"/>
    <w:rsid w:val="0CD87390"/>
    <w:rsid w:val="0CE22DDF"/>
    <w:rsid w:val="0CE3A576"/>
    <w:rsid w:val="0CE8D6B4"/>
    <w:rsid w:val="0D136939"/>
    <w:rsid w:val="0D171C09"/>
    <w:rsid w:val="0D239E22"/>
    <w:rsid w:val="0D25D705"/>
    <w:rsid w:val="0D289281"/>
    <w:rsid w:val="0D29E5D4"/>
    <w:rsid w:val="0D2B19C3"/>
    <w:rsid w:val="0D2C288A"/>
    <w:rsid w:val="0D2C87D8"/>
    <w:rsid w:val="0D2CCFDC"/>
    <w:rsid w:val="0D35103E"/>
    <w:rsid w:val="0D36F059"/>
    <w:rsid w:val="0D387D6B"/>
    <w:rsid w:val="0D3886A0"/>
    <w:rsid w:val="0D3F2335"/>
    <w:rsid w:val="0D42435E"/>
    <w:rsid w:val="0D5F40A1"/>
    <w:rsid w:val="0D5FF12E"/>
    <w:rsid w:val="0D66D62A"/>
    <w:rsid w:val="0D684A83"/>
    <w:rsid w:val="0D6A504F"/>
    <w:rsid w:val="0D6D316C"/>
    <w:rsid w:val="0D72F455"/>
    <w:rsid w:val="0D73633B"/>
    <w:rsid w:val="0D7425B0"/>
    <w:rsid w:val="0D759009"/>
    <w:rsid w:val="0D7B1DF0"/>
    <w:rsid w:val="0D863950"/>
    <w:rsid w:val="0D87FC3E"/>
    <w:rsid w:val="0D88A7B6"/>
    <w:rsid w:val="0D89C038"/>
    <w:rsid w:val="0D8B2086"/>
    <w:rsid w:val="0D9290F8"/>
    <w:rsid w:val="0D9669E6"/>
    <w:rsid w:val="0D97C149"/>
    <w:rsid w:val="0D9E053F"/>
    <w:rsid w:val="0DA39C63"/>
    <w:rsid w:val="0DA7258B"/>
    <w:rsid w:val="0DB2DE06"/>
    <w:rsid w:val="0DB55708"/>
    <w:rsid w:val="0DBB1EBF"/>
    <w:rsid w:val="0DC241AD"/>
    <w:rsid w:val="0DCC49B3"/>
    <w:rsid w:val="0DD2D13F"/>
    <w:rsid w:val="0DD895A0"/>
    <w:rsid w:val="0DE02610"/>
    <w:rsid w:val="0DE02B8C"/>
    <w:rsid w:val="0DF41BDC"/>
    <w:rsid w:val="0DFB7E27"/>
    <w:rsid w:val="0DFB81D8"/>
    <w:rsid w:val="0DFB9C63"/>
    <w:rsid w:val="0E0806A6"/>
    <w:rsid w:val="0E08F8B7"/>
    <w:rsid w:val="0E0C790E"/>
    <w:rsid w:val="0E0FCD33"/>
    <w:rsid w:val="0E23C495"/>
    <w:rsid w:val="0E2595CB"/>
    <w:rsid w:val="0E40835F"/>
    <w:rsid w:val="0E439E1D"/>
    <w:rsid w:val="0E466A92"/>
    <w:rsid w:val="0E54A67A"/>
    <w:rsid w:val="0E6A7C05"/>
    <w:rsid w:val="0E74E1CA"/>
    <w:rsid w:val="0E74F115"/>
    <w:rsid w:val="0E824842"/>
    <w:rsid w:val="0E847D09"/>
    <w:rsid w:val="0E921964"/>
    <w:rsid w:val="0E922072"/>
    <w:rsid w:val="0E990BDD"/>
    <w:rsid w:val="0E999237"/>
    <w:rsid w:val="0EA08E79"/>
    <w:rsid w:val="0EACCA0B"/>
    <w:rsid w:val="0EAE6059"/>
    <w:rsid w:val="0EB83A8A"/>
    <w:rsid w:val="0EB8A7F9"/>
    <w:rsid w:val="0EBC1E63"/>
    <w:rsid w:val="0EC0974F"/>
    <w:rsid w:val="0EC5B635"/>
    <w:rsid w:val="0ED9E6A7"/>
    <w:rsid w:val="0EDE8926"/>
    <w:rsid w:val="0EE88F0E"/>
    <w:rsid w:val="0EFDDBFE"/>
    <w:rsid w:val="0EFFE82A"/>
    <w:rsid w:val="0F06A6C0"/>
    <w:rsid w:val="0F06FFE5"/>
    <w:rsid w:val="0F0EFF85"/>
    <w:rsid w:val="0F0F355B"/>
    <w:rsid w:val="0F10DF79"/>
    <w:rsid w:val="0F12763D"/>
    <w:rsid w:val="0F13BE8D"/>
    <w:rsid w:val="0F15E4C7"/>
    <w:rsid w:val="0F21C597"/>
    <w:rsid w:val="0F373490"/>
    <w:rsid w:val="0F3A13A4"/>
    <w:rsid w:val="0F43ED92"/>
    <w:rsid w:val="0F470850"/>
    <w:rsid w:val="0F4F0289"/>
    <w:rsid w:val="0F5FB03D"/>
    <w:rsid w:val="0F607BCF"/>
    <w:rsid w:val="0F64C228"/>
    <w:rsid w:val="0F6EC9D9"/>
    <w:rsid w:val="0F6F7F70"/>
    <w:rsid w:val="0F7180CD"/>
    <w:rsid w:val="0F911A4B"/>
    <w:rsid w:val="0F914CA4"/>
    <w:rsid w:val="0F9205FE"/>
    <w:rsid w:val="0F99B737"/>
    <w:rsid w:val="0FA14EFF"/>
    <w:rsid w:val="0FA3B12F"/>
    <w:rsid w:val="0FAEBD07"/>
    <w:rsid w:val="0FB484A6"/>
    <w:rsid w:val="0FB55CF3"/>
    <w:rsid w:val="0FC4C2D8"/>
    <w:rsid w:val="0FC5085E"/>
    <w:rsid w:val="0FCA08FD"/>
    <w:rsid w:val="0FCEB4CA"/>
    <w:rsid w:val="0FD07A7A"/>
    <w:rsid w:val="0FD4403A"/>
    <w:rsid w:val="0FDD20CA"/>
    <w:rsid w:val="0FE6974D"/>
    <w:rsid w:val="0FF21786"/>
    <w:rsid w:val="0FF22442"/>
    <w:rsid w:val="0FFC0B79"/>
    <w:rsid w:val="10061F7C"/>
    <w:rsid w:val="100A10F3"/>
    <w:rsid w:val="100A1B8B"/>
    <w:rsid w:val="100DDA31"/>
    <w:rsid w:val="101A5A43"/>
    <w:rsid w:val="101E3AE5"/>
    <w:rsid w:val="101F2926"/>
    <w:rsid w:val="10290947"/>
    <w:rsid w:val="10429FF9"/>
    <w:rsid w:val="104EB2D8"/>
    <w:rsid w:val="10504C5E"/>
    <w:rsid w:val="1056F2BA"/>
    <w:rsid w:val="105ACFC4"/>
    <w:rsid w:val="10618696"/>
    <w:rsid w:val="10657596"/>
    <w:rsid w:val="106F3979"/>
    <w:rsid w:val="1072AAA8"/>
    <w:rsid w:val="107759B0"/>
    <w:rsid w:val="10793EFB"/>
    <w:rsid w:val="1080338C"/>
    <w:rsid w:val="10873E59"/>
    <w:rsid w:val="1087EE41"/>
    <w:rsid w:val="10881FED"/>
    <w:rsid w:val="10889487"/>
    <w:rsid w:val="1088B78F"/>
    <w:rsid w:val="1097506F"/>
    <w:rsid w:val="10ACEFAF"/>
    <w:rsid w:val="10B1EF36"/>
    <w:rsid w:val="10B59CA5"/>
    <w:rsid w:val="10B9525F"/>
    <w:rsid w:val="10BE06B5"/>
    <w:rsid w:val="10C1187F"/>
    <w:rsid w:val="10C492C0"/>
    <w:rsid w:val="10C51E9A"/>
    <w:rsid w:val="10D95A21"/>
    <w:rsid w:val="10E547BD"/>
    <w:rsid w:val="10E738C8"/>
    <w:rsid w:val="10E8750A"/>
    <w:rsid w:val="10E90C3F"/>
    <w:rsid w:val="10ED9433"/>
    <w:rsid w:val="10F30C6D"/>
    <w:rsid w:val="10F5C604"/>
    <w:rsid w:val="10FA1901"/>
    <w:rsid w:val="1109018B"/>
    <w:rsid w:val="110F1796"/>
    <w:rsid w:val="11365CCC"/>
    <w:rsid w:val="1137E638"/>
    <w:rsid w:val="113C21CB"/>
    <w:rsid w:val="113EEFCC"/>
    <w:rsid w:val="11438258"/>
    <w:rsid w:val="115B161C"/>
    <w:rsid w:val="115D4214"/>
    <w:rsid w:val="11628894"/>
    <w:rsid w:val="1166CAE5"/>
    <w:rsid w:val="116711C6"/>
    <w:rsid w:val="1174698E"/>
    <w:rsid w:val="118FF0C8"/>
    <w:rsid w:val="11925ED8"/>
    <w:rsid w:val="119DFFA4"/>
    <w:rsid w:val="11A1076A"/>
    <w:rsid w:val="11A1CD5B"/>
    <w:rsid w:val="11A48EE7"/>
    <w:rsid w:val="11A82D69"/>
    <w:rsid w:val="11A8912E"/>
    <w:rsid w:val="11A8FADE"/>
    <w:rsid w:val="11C1FCAD"/>
    <w:rsid w:val="11D2C564"/>
    <w:rsid w:val="11D779AF"/>
    <w:rsid w:val="11D99E1F"/>
    <w:rsid w:val="11DBE7DD"/>
    <w:rsid w:val="11DC47AD"/>
    <w:rsid w:val="11DF5278"/>
    <w:rsid w:val="11E000F8"/>
    <w:rsid w:val="11E075DE"/>
    <w:rsid w:val="11E1A191"/>
    <w:rsid w:val="11EE49B7"/>
    <w:rsid w:val="11EEE9C5"/>
    <w:rsid w:val="11F1FA85"/>
    <w:rsid w:val="11F8B91B"/>
    <w:rsid w:val="11F98B41"/>
    <w:rsid w:val="11FC3FF7"/>
    <w:rsid w:val="11FD6310"/>
    <w:rsid w:val="12041F23"/>
    <w:rsid w:val="12046FDF"/>
    <w:rsid w:val="120B3C8B"/>
    <w:rsid w:val="12105F01"/>
    <w:rsid w:val="12174738"/>
    <w:rsid w:val="122D4F79"/>
    <w:rsid w:val="12478E9A"/>
    <w:rsid w:val="124B5059"/>
    <w:rsid w:val="125394D6"/>
    <w:rsid w:val="1255C402"/>
    <w:rsid w:val="12572B43"/>
    <w:rsid w:val="125A6558"/>
    <w:rsid w:val="12616E51"/>
    <w:rsid w:val="1263022B"/>
    <w:rsid w:val="1265F2C7"/>
    <w:rsid w:val="127A324A"/>
    <w:rsid w:val="127B71F1"/>
    <w:rsid w:val="127EDF1E"/>
    <w:rsid w:val="1284F2BC"/>
    <w:rsid w:val="12851B72"/>
    <w:rsid w:val="12912704"/>
    <w:rsid w:val="129DC5BC"/>
    <w:rsid w:val="12A0B708"/>
    <w:rsid w:val="12B06DC9"/>
    <w:rsid w:val="12B843B8"/>
    <w:rsid w:val="12B8C63A"/>
    <w:rsid w:val="12BBD654"/>
    <w:rsid w:val="12BF6CC1"/>
    <w:rsid w:val="12CEF420"/>
    <w:rsid w:val="12DDD255"/>
    <w:rsid w:val="12E36B2B"/>
    <w:rsid w:val="12E75CA2"/>
    <w:rsid w:val="12E7D79E"/>
    <w:rsid w:val="12F60509"/>
    <w:rsid w:val="12FC234E"/>
    <w:rsid w:val="130C5564"/>
    <w:rsid w:val="130D2857"/>
    <w:rsid w:val="1313DB7A"/>
    <w:rsid w:val="131A8920"/>
    <w:rsid w:val="131F6C1E"/>
    <w:rsid w:val="132259C3"/>
    <w:rsid w:val="13230259"/>
    <w:rsid w:val="13285FE5"/>
    <w:rsid w:val="1329088A"/>
    <w:rsid w:val="132CF5E4"/>
    <w:rsid w:val="1336A6C8"/>
    <w:rsid w:val="1339E535"/>
    <w:rsid w:val="133B5647"/>
    <w:rsid w:val="133C6210"/>
    <w:rsid w:val="133F4CF2"/>
    <w:rsid w:val="134BC5B8"/>
    <w:rsid w:val="135D2DC2"/>
    <w:rsid w:val="1364C139"/>
    <w:rsid w:val="137245E7"/>
    <w:rsid w:val="1372A91F"/>
    <w:rsid w:val="1376AB16"/>
    <w:rsid w:val="137A7C77"/>
    <w:rsid w:val="138ABE43"/>
    <w:rsid w:val="138C808E"/>
    <w:rsid w:val="1391951F"/>
    <w:rsid w:val="1393BE96"/>
    <w:rsid w:val="1397736E"/>
    <w:rsid w:val="139C6A0F"/>
    <w:rsid w:val="13A29D25"/>
    <w:rsid w:val="13A61110"/>
    <w:rsid w:val="13A70CEC"/>
    <w:rsid w:val="13AEFA72"/>
    <w:rsid w:val="13BA9692"/>
    <w:rsid w:val="13BAA12A"/>
    <w:rsid w:val="13BD74DD"/>
    <w:rsid w:val="13C20213"/>
    <w:rsid w:val="13C5B621"/>
    <w:rsid w:val="13C748B5"/>
    <w:rsid w:val="13CADFE2"/>
    <w:rsid w:val="13CDFAA0"/>
    <w:rsid w:val="13CE9E88"/>
    <w:rsid w:val="13CF004F"/>
    <w:rsid w:val="13D3F79F"/>
    <w:rsid w:val="13DA4463"/>
    <w:rsid w:val="13DE0055"/>
    <w:rsid w:val="13ECD568"/>
    <w:rsid w:val="13F513D9"/>
    <w:rsid w:val="13F85879"/>
    <w:rsid w:val="1408B8FF"/>
    <w:rsid w:val="14090345"/>
    <w:rsid w:val="140E8B31"/>
    <w:rsid w:val="140F4F16"/>
    <w:rsid w:val="141B8F12"/>
    <w:rsid w:val="142DDA2B"/>
    <w:rsid w:val="14366354"/>
    <w:rsid w:val="1438FA2C"/>
    <w:rsid w:val="14427D93"/>
    <w:rsid w:val="144D9EE1"/>
    <w:rsid w:val="14563340"/>
    <w:rsid w:val="14573F11"/>
    <w:rsid w:val="1457E121"/>
    <w:rsid w:val="145A0C30"/>
    <w:rsid w:val="145D5FD7"/>
    <w:rsid w:val="146F9908"/>
    <w:rsid w:val="1470E1B6"/>
    <w:rsid w:val="14815C46"/>
    <w:rsid w:val="14947B4B"/>
    <w:rsid w:val="14A0FA8F"/>
    <w:rsid w:val="14A48797"/>
    <w:rsid w:val="14AE322D"/>
    <w:rsid w:val="14B2EC54"/>
    <w:rsid w:val="14BFC757"/>
    <w:rsid w:val="14C5A13D"/>
    <w:rsid w:val="14C613B1"/>
    <w:rsid w:val="14C955C1"/>
    <w:rsid w:val="14E53839"/>
    <w:rsid w:val="14E8928D"/>
    <w:rsid w:val="14EA2424"/>
    <w:rsid w:val="14EC3CD5"/>
    <w:rsid w:val="14F86C83"/>
    <w:rsid w:val="14F95A4D"/>
    <w:rsid w:val="14FC64B6"/>
    <w:rsid w:val="15017CB9"/>
    <w:rsid w:val="1501C705"/>
    <w:rsid w:val="15055D72"/>
    <w:rsid w:val="15086AF7"/>
    <w:rsid w:val="150F76C0"/>
    <w:rsid w:val="1512BFFA"/>
    <w:rsid w:val="1515526E"/>
    <w:rsid w:val="15175084"/>
    <w:rsid w:val="151EBA5F"/>
    <w:rsid w:val="15269A7A"/>
    <w:rsid w:val="152F03AF"/>
    <w:rsid w:val="15390997"/>
    <w:rsid w:val="153EBF5B"/>
    <w:rsid w:val="1545A731"/>
    <w:rsid w:val="154969F8"/>
    <w:rsid w:val="154BA5AF"/>
    <w:rsid w:val="154F32CD"/>
    <w:rsid w:val="154FE01A"/>
    <w:rsid w:val="155131C5"/>
    <w:rsid w:val="15588B8A"/>
    <w:rsid w:val="156689E9"/>
    <w:rsid w:val="156E4278"/>
    <w:rsid w:val="1572A2B1"/>
    <w:rsid w:val="157614C4"/>
    <w:rsid w:val="1576E9A4"/>
    <w:rsid w:val="157E1079"/>
    <w:rsid w:val="157FE7F4"/>
    <w:rsid w:val="1582E36B"/>
    <w:rsid w:val="158D4D93"/>
    <w:rsid w:val="15A8756C"/>
    <w:rsid w:val="15B864F0"/>
    <w:rsid w:val="15BD3C1C"/>
    <w:rsid w:val="15CE9E91"/>
    <w:rsid w:val="15DBAF7F"/>
    <w:rsid w:val="15E9048B"/>
    <w:rsid w:val="15EE35A9"/>
    <w:rsid w:val="15EF64C3"/>
    <w:rsid w:val="15F1B63F"/>
    <w:rsid w:val="15F400D5"/>
    <w:rsid w:val="15F4D57E"/>
    <w:rsid w:val="15F66A91"/>
    <w:rsid w:val="15FA2E92"/>
    <w:rsid w:val="15FC61D5"/>
    <w:rsid w:val="15FE7461"/>
    <w:rsid w:val="16051694"/>
    <w:rsid w:val="160AD165"/>
    <w:rsid w:val="160C352E"/>
    <w:rsid w:val="160F92EE"/>
    <w:rsid w:val="16142EF2"/>
    <w:rsid w:val="161AD919"/>
    <w:rsid w:val="161BF357"/>
    <w:rsid w:val="16333730"/>
    <w:rsid w:val="1633B245"/>
    <w:rsid w:val="1640B81D"/>
    <w:rsid w:val="1648F5A4"/>
    <w:rsid w:val="1649DB94"/>
    <w:rsid w:val="164B309D"/>
    <w:rsid w:val="16514FE1"/>
    <w:rsid w:val="1651FF95"/>
    <w:rsid w:val="1656A9F8"/>
    <w:rsid w:val="165E4098"/>
    <w:rsid w:val="16602830"/>
    <w:rsid w:val="16613186"/>
    <w:rsid w:val="1663FF2E"/>
    <w:rsid w:val="1665FBE5"/>
    <w:rsid w:val="166A2852"/>
    <w:rsid w:val="166C5BF3"/>
    <w:rsid w:val="1670046E"/>
    <w:rsid w:val="1672D18D"/>
    <w:rsid w:val="1673AA7A"/>
    <w:rsid w:val="16780B41"/>
    <w:rsid w:val="16791025"/>
    <w:rsid w:val="1680A957"/>
    <w:rsid w:val="168BB309"/>
    <w:rsid w:val="16952AAE"/>
    <w:rsid w:val="1697E241"/>
    <w:rsid w:val="169C4D5A"/>
    <w:rsid w:val="16A1B156"/>
    <w:rsid w:val="16A820F9"/>
    <w:rsid w:val="16A869E6"/>
    <w:rsid w:val="16A8A433"/>
    <w:rsid w:val="16B00DC7"/>
    <w:rsid w:val="16B1FA3E"/>
    <w:rsid w:val="16B85FB1"/>
    <w:rsid w:val="16B8D1F2"/>
    <w:rsid w:val="16BDFFFB"/>
    <w:rsid w:val="16C1995A"/>
    <w:rsid w:val="16C203EA"/>
    <w:rsid w:val="16C242BB"/>
    <w:rsid w:val="16C68551"/>
    <w:rsid w:val="16CD6D3E"/>
    <w:rsid w:val="16D14C08"/>
    <w:rsid w:val="16EF8939"/>
    <w:rsid w:val="16FAEDE2"/>
    <w:rsid w:val="16FB2B4B"/>
    <w:rsid w:val="170B3DA6"/>
    <w:rsid w:val="1718D1F6"/>
    <w:rsid w:val="171E4CDF"/>
    <w:rsid w:val="17261AFE"/>
    <w:rsid w:val="172A367F"/>
    <w:rsid w:val="1734A968"/>
    <w:rsid w:val="173B1D28"/>
    <w:rsid w:val="174560EC"/>
    <w:rsid w:val="174916E9"/>
    <w:rsid w:val="174A1607"/>
    <w:rsid w:val="174B367C"/>
    <w:rsid w:val="174F0B40"/>
    <w:rsid w:val="17502CA8"/>
    <w:rsid w:val="175A6FD2"/>
    <w:rsid w:val="175D787C"/>
    <w:rsid w:val="176242DB"/>
    <w:rsid w:val="1762D1B8"/>
    <w:rsid w:val="17693347"/>
    <w:rsid w:val="176E810B"/>
    <w:rsid w:val="1774CBA0"/>
    <w:rsid w:val="1777A819"/>
    <w:rsid w:val="17816DC4"/>
    <w:rsid w:val="1784D4EC"/>
    <w:rsid w:val="17868DA6"/>
    <w:rsid w:val="178BFD88"/>
    <w:rsid w:val="178C795D"/>
    <w:rsid w:val="17923BD4"/>
    <w:rsid w:val="179310B5"/>
    <w:rsid w:val="179DA79A"/>
    <w:rsid w:val="17A00190"/>
    <w:rsid w:val="17A5A910"/>
    <w:rsid w:val="17AB634F"/>
    <w:rsid w:val="17AF9AAC"/>
    <w:rsid w:val="17B68282"/>
    <w:rsid w:val="17BD1DC6"/>
    <w:rsid w:val="17C5D849"/>
    <w:rsid w:val="17C80C8D"/>
    <w:rsid w:val="17CBE063"/>
    <w:rsid w:val="17CEB732"/>
    <w:rsid w:val="17D3BA1C"/>
    <w:rsid w:val="17E005FA"/>
    <w:rsid w:val="18093E18"/>
    <w:rsid w:val="181762BE"/>
    <w:rsid w:val="1818D849"/>
    <w:rsid w:val="181D5CBF"/>
    <w:rsid w:val="181EDEA4"/>
    <w:rsid w:val="1830FB0F"/>
    <w:rsid w:val="183E23A3"/>
    <w:rsid w:val="184BD305"/>
    <w:rsid w:val="1851AB37"/>
    <w:rsid w:val="18561CCD"/>
    <w:rsid w:val="1869346A"/>
    <w:rsid w:val="187278A1"/>
    <w:rsid w:val="187DD34F"/>
    <w:rsid w:val="1880618C"/>
    <w:rsid w:val="188B0995"/>
    <w:rsid w:val="1896BE89"/>
    <w:rsid w:val="189E793E"/>
    <w:rsid w:val="18A31D4F"/>
    <w:rsid w:val="18A4E5A3"/>
    <w:rsid w:val="18A7B5BF"/>
    <w:rsid w:val="18AF7074"/>
    <w:rsid w:val="18B22BE1"/>
    <w:rsid w:val="18C9427C"/>
    <w:rsid w:val="18D04B71"/>
    <w:rsid w:val="18D474F6"/>
    <w:rsid w:val="18DF894E"/>
    <w:rsid w:val="18E1E474"/>
    <w:rsid w:val="18E82C55"/>
    <w:rsid w:val="18EBFC64"/>
    <w:rsid w:val="18F728EF"/>
    <w:rsid w:val="1902DFBE"/>
    <w:rsid w:val="1908B3A6"/>
    <w:rsid w:val="1908D985"/>
    <w:rsid w:val="190BB2EA"/>
    <w:rsid w:val="1910883A"/>
    <w:rsid w:val="19151AC6"/>
    <w:rsid w:val="19185105"/>
    <w:rsid w:val="192FD29D"/>
    <w:rsid w:val="1930C2E6"/>
    <w:rsid w:val="1934CEE8"/>
    <w:rsid w:val="193A50E0"/>
    <w:rsid w:val="193BF3BA"/>
    <w:rsid w:val="19577395"/>
    <w:rsid w:val="195E6E4E"/>
    <w:rsid w:val="196AA4CC"/>
    <w:rsid w:val="196E4102"/>
    <w:rsid w:val="196FBC2F"/>
    <w:rsid w:val="1970A544"/>
    <w:rsid w:val="19817C56"/>
    <w:rsid w:val="198792D0"/>
    <w:rsid w:val="199C7709"/>
    <w:rsid w:val="19B0A3A8"/>
    <w:rsid w:val="19B6B4B5"/>
    <w:rsid w:val="19BB9099"/>
    <w:rsid w:val="19BD7E26"/>
    <w:rsid w:val="19C04943"/>
    <w:rsid w:val="19D96360"/>
    <w:rsid w:val="19E0BC1B"/>
    <w:rsid w:val="19E41912"/>
    <w:rsid w:val="19E831F1"/>
    <w:rsid w:val="19EAA39E"/>
    <w:rsid w:val="19EAAE36"/>
    <w:rsid w:val="19EDEF23"/>
    <w:rsid w:val="19F7CEBF"/>
    <w:rsid w:val="19FFDBE3"/>
    <w:rsid w:val="1A02F503"/>
    <w:rsid w:val="1A091060"/>
    <w:rsid w:val="1A0F6DF7"/>
    <w:rsid w:val="1A182D51"/>
    <w:rsid w:val="1A1A6E82"/>
    <w:rsid w:val="1A1F79DE"/>
    <w:rsid w:val="1A218EC2"/>
    <w:rsid w:val="1A290E82"/>
    <w:rsid w:val="1A2A255F"/>
    <w:rsid w:val="1A2C56FC"/>
    <w:rsid w:val="1A2F1888"/>
    <w:rsid w:val="1A2FA354"/>
    <w:rsid w:val="1A38DE8A"/>
    <w:rsid w:val="1A4867E0"/>
    <w:rsid w:val="1A49F9B8"/>
    <w:rsid w:val="1A4DEA3E"/>
    <w:rsid w:val="1A53191A"/>
    <w:rsid w:val="1A57DD4A"/>
    <w:rsid w:val="1A582922"/>
    <w:rsid w:val="1A598DA6"/>
    <w:rsid w:val="1A62C954"/>
    <w:rsid w:val="1A6E8FB7"/>
    <w:rsid w:val="1A704557"/>
    <w:rsid w:val="1A7527F9"/>
    <w:rsid w:val="1A7BE161"/>
    <w:rsid w:val="1A7CED89"/>
    <w:rsid w:val="1A86466D"/>
    <w:rsid w:val="1A86AA43"/>
    <w:rsid w:val="1A86EBD9"/>
    <w:rsid w:val="1A8BD216"/>
    <w:rsid w:val="1A8FB9F5"/>
    <w:rsid w:val="1A9D35AA"/>
    <w:rsid w:val="1AA0B845"/>
    <w:rsid w:val="1AA4FAD6"/>
    <w:rsid w:val="1AA91D87"/>
    <w:rsid w:val="1AA9E6DD"/>
    <w:rsid w:val="1AB596F4"/>
    <w:rsid w:val="1AB868CF"/>
    <w:rsid w:val="1ABAD564"/>
    <w:rsid w:val="1AC10084"/>
    <w:rsid w:val="1AC6B013"/>
    <w:rsid w:val="1ACCA7B3"/>
    <w:rsid w:val="1ACF273B"/>
    <w:rsid w:val="1AD4F4C8"/>
    <w:rsid w:val="1AE73955"/>
    <w:rsid w:val="1AE9E643"/>
    <w:rsid w:val="1AEC8FAD"/>
    <w:rsid w:val="1AF2A05D"/>
    <w:rsid w:val="1B06DB24"/>
    <w:rsid w:val="1B08F01A"/>
    <w:rsid w:val="1B0C39BC"/>
    <w:rsid w:val="1B1FD56C"/>
    <w:rsid w:val="1B200DF9"/>
    <w:rsid w:val="1B2165D4"/>
    <w:rsid w:val="1B269A08"/>
    <w:rsid w:val="1B26AF79"/>
    <w:rsid w:val="1B27F1B2"/>
    <w:rsid w:val="1B33E899"/>
    <w:rsid w:val="1B395775"/>
    <w:rsid w:val="1B42C173"/>
    <w:rsid w:val="1B49DA18"/>
    <w:rsid w:val="1B513DF9"/>
    <w:rsid w:val="1B5FCF71"/>
    <w:rsid w:val="1B62CFA4"/>
    <w:rsid w:val="1B72A9F9"/>
    <w:rsid w:val="1B73FCCD"/>
    <w:rsid w:val="1B8BAD57"/>
    <w:rsid w:val="1B8F7317"/>
    <w:rsid w:val="1B908B99"/>
    <w:rsid w:val="1B9BFEA3"/>
    <w:rsid w:val="1B9E754A"/>
    <w:rsid w:val="1BB07F1B"/>
    <w:rsid w:val="1BB25361"/>
    <w:rsid w:val="1BB3070D"/>
    <w:rsid w:val="1BB84A4F"/>
    <w:rsid w:val="1BC0AE71"/>
    <w:rsid w:val="1BC58F6A"/>
    <w:rsid w:val="1BC6BD66"/>
    <w:rsid w:val="1BCBB332"/>
    <w:rsid w:val="1BCD204D"/>
    <w:rsid w:val="1BD4DB36"/>
    <w:rsid w:val="1BD6AA59"/>
    <w:rsid w:val="1BDAFD71"/>
    <w:rsid w:val="1BDBB184"/>
    <w:rsid w:val="1BF0A6A1"/>
    <w:rsid w:val="1BF3136D"/>
    <w:rsid w:val="1BF8D7F2"/>
    <w:rsid w:val="1BFD2E10"/>
    <w:rsid w:val="1C0134B7"/>
    <w:rsid w:val="1C06C3DC"/>
    <w:rsid w:val="1C0CE9B1"/>
    <w:rsid w:val="1C103E1D"/>
    <w:rsid w:val="1C153AAB"/>
    <w:rsid w:val="1C19BA09"/>
    <w:rsid w:val="1C229129"/>
    <w:rsid w:val="1C281573"/>
    <w:rsid w:val="1C2AF998"/>
    <w:rsid w:val="1C3ACEAE"/>
    <w:rsid w:val="1C3FCE5A"/>
    <w:rsid w:val="1C3FF081"/>
    <w:rsid w:val="1C448F79"/>
    <w:rsid w:val="1C4CB9B3"/>
    <w:rsid w:val="1C52BFA6"/>
    <w:rsid w:val="1C5D0484"/>
    <w:rsid w:val="1C603C50"/>
    <w:rsid w:val="1C82F85E"/>
    <w:rsid w:val="1C8B5F26"/>
    <w:rsid w:val="1C8F8364"/>
    <w:rsid w:val="1C98E4A4"/>
    <w:rsid w:val="1C9B1DC0"/>
    <w:rsid w:val="1C9FA35B"/>
    <w:rsid w:val="1CA38D32"/>
    <w:rsid w:val="1CA7C932"/>
    <w:rsid w:val="1CBC6107"/>
    <w:rsid w:val="1CBF8805"/>
    <w:rsid w:val="1CBFA7FB"/>
    <w:rsid w:val="1CC0C07D"/>
    <w:rsid w:val="1CCAD706"/>
    <w:rsid w:val="1CDCDF95"/>
    <w:rsid w:val="1CEA102A"/>
    <w:rsid w:val="1CFCC519"/>
    <w:rsid w:val="1CFCE5E8"/>
    <w:rsid w:val="1CFEABF2"/>
    <w:rsid w:val="1D012F78"/>
    <w:rsid w:val="1D076AD3"/>
    <w:rsid w:val="1D0CA634"/>
    <w:rsid w:val="1D0DAEA8"/>
    <w:rsid w:val="1D104E94"/>
    <w:rsid w:val="1D118C39"/>
    <w:rsid w:val="1D13AD6D"/>
    <w:rsid w:val="1D13CB58"/>
    <w:rsid w:val="1D198DCF"/>
    <w:rsid w:val="1D19A103"/>
    <w:rsid w:val="1D2051AA"/>
    <w:rsid w:val="1D28041D"/>
    <w:rsid w:val="1D3A7A3B"/>
    <w:rsid w:val="1D416BA2"/>
    <w:rsid w:val="1D49EFA5"/>
    <w:rsid w:val="1D4A1B9F"/>
    <w:rsid w:val="1D4D7FF9"/>
    <w:rsid w:val="1D4E23C2"/>
    <w:rsid w:val="1D5264B4"/>
    <w:rsid w:val="1D605127"/>
    <w:rsid w:val="1D6A2F66"/>
    <w:rsid w:val="1D6BE449"/>
    <w:rsid w:val="1D76608A"/>
    <w:rsid w:val="1D76AB41"/>
    <w:rsid w:val="1D782B6B"/>
    <w:rsid w:val="1D7EA7DC"/>
    <w:rsid w:val="1D7F811D"/>
    <w:rsid w:val="1D8A3FDC"/>
    <w:rsid w:val="1D8B6E30"/>
    <w:rsid w:val="1D93BF62"/>
    <w:rsid w:val="1D940643"/>
    <w:rsid w:val="1D98A388"/>
    <w:rsid w:val="1D9AE261"/>
    <w:rsid w:val="1D9C0D16"/>
    <w:rsid w:val="1D9ECB80"/>
    <w:rsid w:val="1DA7A94F"/>
    <w:rsid w:val="1DA98960"/>
    <w:rsid w:val="1DAE9A48"/>
    <w:rsid w:val="1DAF75B1"/>
    <w:rsid w:val="1DB5CBC7"/>
    <w:rsid w:val="1DBDF4BE"/>
    <w:rsid w:val="1DC2701E"/>
    <w:rsid w:val="1DC6408E"/>
    <w:rsid w:val="1DC8B570"/>
    <w:rsid w:val="1DCF5D6D"/>
    <w:rsid w:val="1DCFFF7D"/>
    <w:rsid w:val="1DD11AB6"/>
    <w:rsid w:val="1DD22A8C"/>
    <w:rsid w:val="1DD6F765"/>
    <w:rsid w:val="1DDEFC17"/>
    <w:rsid w:val="1DE10405"/>
    <w:rsid w:val="1DE369AF"/>
    <w:rsid w:val="1DFBAEA1"/>
    <w:rsid w:val="1E00C2D7"/>
    <w:rsid w:val="1E04FB60"/>
    <w:rsid w:val="1E05043E"/>
    <w:rsid w:val="1E092C37"/>
    <w:rsid w:val="1E0FEB10"/>
    <w:rsid w:val="1E146692"/>
    <w:rsid w:val="1E1C68E2"/>
    <w:rsid w:val="1E211B0C"/>
    <w:rsid w:val="1E2E0008"/>
    <w:rsid w:val="1E2E7010"/>
    <w:rsid w:val="1E388F66"/>
    <w:rsid w:val="1E3A7151"/>
    <w:rsid w:val="1E41BFB8"/>
    <w:rsid w:val="1E48D9C2"/>
    <w:rsid w:val="1E517221"/>
    <w:rsid w:val="1E599088"/>
    <w:rsid w:val="1E5D9890"/>
    <w:rsid w:val="1E661C93"/>
    <w:rsid w:val="1E669F60"/>
    <w:rsid w:val="1E670E1A"/>
    <w:rsid w:val="1E6CBBC9"/>
    <w:rsid w:val="1E6D72CB"/>
    <w:rsid w:val="1E72BBA9"/>
    <w:rsid w:val="1E7F01DE"/>
    <w:rsid w:val="1E812D05"/>
    <w:rsid w:val="1E81C185"/>
    <w:rsid w:val="1E829DF4"/>
    <w:rsid w:val="1E8C3282"/>
    <w:rsid w:val="1E8DED57"/>
    <w:rsid w:val="1EAB0413"/>
    <w:rsid w:val="1EB180E2"/>
    <w:rsid w:val="1EBBF68F"/>
    <w:rsid w:val="1EBF56C6"/>
    <w:rsid w:val="1ED2A7C9"/>
    <w:rsid w:val="1EDC1C67"/>
    <w:rsid w:val="1EE26AC3"/>
    <w:rsid w:val="1EE8CAD1"/>
    <w:rsid w:val="1EF1AD19"/>
    <w:rsid w:val="1EF47A1F"/>
    <w:rsid w:val="1EF548E1"/>
    <w:rsid w:val="1EF603F7"/>
    <w:rsid w:val="1F039F0F"/>
    <w:rsid w:val="1F041267"/>
    <w:rsid w:val="1F0556CA"/>
    <w:rsid w:val="1F073839"/>
    <w:rsid w:val="1F105510"/>
    <w:rsid w:val="1F183961"/>
    <w:rsid w:val="1F1A17A5"/>
    <w:rsid w:val="1F217E35"/>
    <w:rsid w:val="1F29B3FF"/>
    <w:rsid w:val="1F357518"/>
    <w:rsid w:val="1F3CE38C"/>
    <w:rsid w:val="1F4D2CE6"/>
    <w:rsid w:val="1F545A32"/>
    <w:rsid w:val="1F5F9383"/>
    <w:rsid w:val="1F6694AE"/>
    <w:rsid w:val="1F72B67F"/>
    <w:rsid w:val="1F750AB9"/>
    <w:rsid w:val="1F799E83"/>
    <w:rsid w:val="1F7CE03C"/>
    <w:rsid w:val="1F82C9F5"/>
    <w:rsid w:val="1F8F9CB5"/>
    <w:rsid w:val="1F91BEEB"/>
    <w:rsid w:val="1F957F6A"/>
    <w:rsid w:val="1F99BACA"/>
    <w:rsid w:val="1FA07217"/>
    <w:rsid w:val="1FA9D661"/>
    <w:rsid w:val="1FB1BA56"/>
    <w:rsid w:val="1FB42F78"/>
    <w:rsid w:val="1FC38686"/>
    <w:rsid w:val="1FCC1C6A"/>
    <w:rsid w:val="1FCF9CF2"/>
    <w:rsid w:val="1FD366B6"/>
    <w:rsid w:val="1FD88A77"/>
    <w:rsid w:val="1FDA2C2E"/>
    <w:rsid w:val="1FDF11A4"/>
    <w:rsid w:val="1FE3031B"/>
    <w:rsid w:val="1FE3F4A2"/>
    <w:rsid w:val="1FFB16F2"/>
    <w:rsid w:val="2015FED4"/>
    <w:rsid w:val="2016E4B5"/>
    <w:rsid w:val="2038899C"/>
    <w:rsid w:val="203919C5"/>
    <w:rsid w:val="203B927B"/>
    <w:rsid w:val="203CDB41"/>
    <w:rsid w:val="2040857C"/>
    <w:rsid w:val="20585FFB"/>
    <w:rsid w:val="205DED34"/>
    <w:rsid w:val="20600085"/>
    <w:rsid w:val="206309D1"/>
    <w:rsid w:val="2065B159"/>
    <w:rsid w:val="2069CD8C"/>
    <w:rsid w:val="206A8167"/>
    <w:rsid w:val="2071461C"/>
    <w:rsid w:val="2076EC30"/>
    <w:rsid w:val="2086111D"/>
    <w:rsid w:val="2088B3A4"/>
    <w:rsid w:val="208E919B"/>
    <w:rsid w:val="2092AEDB"/>
    <w:rsid w:val="2092C97F"/>
    <w:rsid w:val="20979C71"/>
    <w:rsid w:val="20A0C475"/>
    <w:rsid w:val="20A9FA62"/>
    <w:rsid w:val="20ABAF18"/>
    <w:rsid w:val="20AD1520"/>
    <w:rsid w:val="20B467E6"/>
    <w:rsid w:val="20BB81B3"/>
    <w:rsid w:val="20C4C131"/>
    <w:rsid w:val="20CDF0D5"/>
    <w:rsid w:val="20D0D204"/>
    <w:rsid w:val="20D31660"/>
    <w:rsid w:val="20D4369B"/>
    <w:rsid w:val="20DB4E45"/>
    <w:rsid w:val="20DBCEB2"/>
    <w:rsid w:val="20DE7617"/>
    <w:rsid w:val="20E21350"/>
    <w:rsid w:val="20EF7320"/>
    <w:rsid w:val="20F87643"/>
    <w:rsid w:val="2107923A"/>
    <w:rsid w:val="210A30F0"/>
    <w:rsid w:val="210E1DCA"/>
    <w:rsid w:val="211652BD"/>
    <w:rsid w:val="2119981C"/>
    <w:rsid w:val="211C69E8"/>
    <w:rsid w:val="2124A525"/>
    <w:rsid w:val="2124DA4D"/>
    <w:rsid w:val="212C3037"/>
    <w:rsid w:val="21353C83"/>
    <w:rsid w:val="214726E8"/>
    <w:rsid w:val="2149820E"/>
    <w:rsid w:val="21533A9A"/>
    <w:rsid w:val="21554F5B"/>
    <w:rsid w:val="215BEE6A"/>
    <w:rsid w:val="215FDF0B"/>
    <w:rsid w:val="2163F923"/>
    <w:rsid w:val="2173B271"/>
    <w:rsid w:val="21881AA1"/>
    <w:rsid w:val="2192A9DF"/>
    <w:rsid w:val="21934BEF"/>
    <w:rsid w:val="219AFC85"/>
    <w:rsid w:val="21A4B39D"/>
    <w:rsid w:val="21A8C8D4"/>
    <w:rsid w:val="21AEDBC9"/>
    <w:rsid w:val="21BB43AE"/>
    <w:rsid w:val="21BD0C18"/>
    <w:rsid w:val="21C52B31"/>
    <w:rsid w:val="21C554CD"/>
    <w:rsid w:val="21CC497F"/>
    <w:rsid w:val="21D4393A"/>
    <w:rsid w:val="21D995A0"/>
    <w:rsid w:val="21DADD2C"/>
    <w:rsid w:val="21E65886"/>
    <w:rsid w:val="21E6E50A"/>
    <w:rsid w:val="21EC7212"/>
    <w:rsid w:val="21ED1422"/>
    <w:rsid w:val="21F228B3"/>
    <w:rsid w:val="21F27F4D"/>
    <w:rsid w:val="21F6B1E5"/>
    <w:rsid w:val="21F6E2F9"/>
    <w:rsid w:val="21FBB6AD"/>
    <w:rsid w:val="2202676B"/>
    <w:rsid w:val="2208C19D"/>
    <w:rsid w:val="2209BDBC"/>
    <w:rsid w:val="221423D4"/>
    <w:rsid w:val="221A60D8"/>
    <w:rsid w:val="2228581E"/>
    <w:rsid w:val="22294DDB"/>
    <w:rsid w:val="222AFA0D"/>
    <w:rsid w:val="22322C39"/>
    <w:rsid w:val="2239ED04"/>
    <w:rsid w:val="224215EC"/>
    <w:rsid w:val="224E4553"/>
    <w:rsid w:val="2258A709"/>
    <w:rsid w:val="225FEF82"/>
    <w:rsid w:val="22671D14"/>
    <w:rsid w:val="226DDB7A"/>
    <w:rsid w:val="226E3573"/>
    <w:rsid w:val="2271FC3D"/>
    <w:rsid w:val="2273928E"/>
    <w:rsid w:val="2275DECE"/>
    <w:rsid w:val="2276EB55"/>
    <w:rsid w:val="227A22CC"/>
    <w:rsid w:val="228A27D2"/>
    <w:rsid w:val="228BEDE8"/>
    <w:rsid w:val="228D20EE"/>
    <w:rsid w:val="228DBEE8"/>
    <w:rsid w:val="22992A9D"/>
    <w:rsid w:val="229ABBE9"/>
    <w:rsid w:val="22A00F06"/>
    <w:rsid w:val="22A10B25"/>
    <w:rsid w:val="22A9850A"/>
    <w:rsid w:val="22AC415A"/>
    <w:rsid w:val="22BCB426"/>
    <w:rsid w:val="22C1A23E"/>
    <w:rsid w:val="22C3F1D2"/>
    <w:rsid w:val="22D02C9C"/>
    <w:rsid w:val="22D606FD"/>
    <w:rsid w:val="22E09969"/>
    <w:rsid w:val="22E1EFDA"/>
    <w:rsid w:val="22E7C781"/>
    <w:rsid w:val="22F08B86"/>
    <w:rsid w:val="22F5F7D0"/>
    <w:rsid w:val="22F86048"/>
    <w:rsid w:val="22FAA5A6"/>
    <w:rsid w:val="22FCB748"/>
    <w:rsid w:val="22FCE63A"/>
    <w:rsid w:val="22FD2B3F"/>
    <w:rsid w:val="230217B4"/>
    <w:rsid w:val="230B9CEE"/>
    <w:rsid w:val="23152348"/>
    <w:rsid w:val="2322422F"/>
    <w:rsid w:val="23280824"/>
    <w:rsid w:val="2329C5A6"/>
    <w:rsid w:val="2330F1E8"/>
    <w:rsid w:val="233F0022"/>
    <w:rsid w:val="23423B55"/>
    <w:rsid w:val="23479BCC"/>
    <w:rsid w:val="2358F88D"/>
    <w:rsid w:val="2359FC2B"/>
    <w:rsid w:val="235B7321"/>
    <w:rsid w:val="235F515B"/>
    <w:rsid w:val="23625A99"/>
    <w:rsid w:val="236272DF"/>
    <w:rsid w:val="2365681E"/>
    <w:rsid w:val="2367391E"/>
    <w:rsid w:val="2367605C"/>
    <w:rsid w:val="2369589A"/>
    <w:rsid w:val="23834A02"/>
    <w:rsid w:val="23929613"/>
    <w:rsid w:val="239A4793"/>
    <w:rsid w:val="239C444A"/>
    <w:rsid w:val="239F277B"/>
    <w:rsid w:val="23A0631E"/>
    <w:rsid w:val="23A54B02"/>
    <w:rsid w:val="23A63AC5"/>
    <w:rsid w:val="23A940F5"/>
    <w:rsid w:val="23AD0790"/>
    <w:rsid w:val="23B60EB7"/>
    <w:rsid w:val="23B90237"/>
    <w:rsid w:val="23C02C70"/>
    <w:rsid w:val="23CAF7BF"/>
    <w:rsid w:val="23CE684E"/>
    <w:rsid w:val="23DEC324"/>
    <w:rsid w:val="23E3F904"/>
    <w:rsid w:val="23E4DCDD"/>
    <w:rsid w:val="23E79B47"/>
    <w:rsid w:val="23E7E432"/>
    <w:rsid w:val="240BE1F5"/>
    <w:rsid w:val="2411BF67"/>
    <w:rsid w:val="2413F0EA"/>
    <w:rsid w:val="241CE0EC"/>
    <w:rsid w:val="241DF1AD"/>
    <w:rsid w:val="24201129"/>
    <w:rsid w:val="2441BD46"/>
    <w:rsid w:val="2451F166"/>
    <w:rsid w:val="2452BB41"/>
    <w:rsid w:val="2458BAD7"/>
    <w:rsid w:val="245B3524"/>
    <w:rsid w:val="246B6C9F"/>
    <w:rsid w:val="247A3423"/>
    <w:rsid w:val="247E43AD"/>
    <w:rsid w:val="249884C5"/>
    <w:rsid w:val="249B2AAF"/>
    <w:rsid w:val="249E3F2A"/>
    <w:rsid w:val="249F0880"/>
    <w:rsid w:val="24A295E4"/>
    <w:rsid w:val="24A66857"/>
    <w:rsid w:val="24B91348"/>
    <w:rsid w:val="24BC3A76"/>
    <w:rsid w:val="24CD478C"/>
    <w:rsid w:val="24CDAA1E"/>
    <w:rsid w:val="24D037D4"/>
    <w:rsid w:val="24DEABD8"/>
    <w:rsid w:val="24DF26B8"/>
    <w:rsid w:val="24E37B38"/>
    <w:rsid w:val="24EEFA6F"/>
    <w:rsid w:val="24F655BA"/>
    <w:rsid w:val="24F875D5"/>
    <w:rsid w:val="24FAD3F8"/>
    <w:rsid w:val="24FBD017"/>
    <w:rsid w:val="24FE4340"/>
    <w:rsid w:val="2504B25F"/>
    <w:rsid w:val="2507256F"/>
    <w:rsid w:val="250BCF4B"/>
    <w:rsid w:val="251064AA"/>
    <w:rsid w:val="25165EAB"/>
    <w:rsid w:val="2518A50C"/>
    <w:rsid w:val="25243810"/>
    <w:rsid w:val="25281C24"/>
    <w:rsid w:val="25285E17"/>
    <w:rsid w:val="252FD527"/>
    <w:rsid w:val="25381229"/>
    <w:rsid w:val="253C16D9"/>
    <w:rsid w:val="25432F7E"/>
    <w:rsid w:val="25448067"/>
    <w:rsid w:val="254C6AC5"/>
    <w:rsid w:val="2550C63A"/>
    <w:rsid w:val="255BA73B"/>
    <w:rsid w:val="255D085E"/>
    <w:rsid w:val="256879E5"/>
    <w:rsid w:val="256E5125"/>
    <w:rsid w:val="2574665F"/>
    <w:rsid w:val="257D9E56"/>
    <w:rsid w:val="2581286C"/>
    <w:rsid w:val="258240D5"/>
    <w:rsid w:val="258EF2D6"/>
    <w:rsid w:val="259223BC"/>
    <w:rsid w:val="25931D80"/>
    <w:rsid w:val="259CD2B0"/>
    <w:rsid w:val="25A92C4C"/>
    <w:rsid w:val="25B0C03C"/>
    <w:rsid w:val="25B2568D"/>
    <w:rsid w:val="25B30C0B"/>
    <w:rsid w:val="25B72063"/>
    <w:rsid w:val="25BAAD23"/>
    <w:rsid w:val="25C3C1E3"/>
    <w:rsid w:val="25DD5C14"/>
    <w:rsid w:val="25E68365"/>
    <w:rsid w:val="25E9ADCE"/>
    <w:rsid w:val="25EEC9A3"/>
    <w:rsid w:val="25F20418"/>
    <w:rsid w:val="25F3A449"/>
    <w:rsid w:val="25F7C891"/>
    <w:rsid w:val="25F948F7"/>
    <w:rsid w:val="2602B114"/>
    <w:rsid w:val="2603AAB0"/>
    <w:rsid w:val="260B22E4"/>
    <w:rsid w:val="260E7572"/>
    <w:rsid w:val="26131027"/>
    <w:rsid w:val="26197B50"/>
    <w:rsid w:val="2620D3FB"/>
    <w:rsid w:val="2624182D"/>
    <w:rsid w:val="262732EB"/>
    <w:rsid w:val="262CD3BD"/>
    <w:rsid w:val="264A0648"/>
    <w:rsid w:val="26546CF4"/>
    <w:rsid w:val="26587698"/>
    <w:rsid w:val="26594B79"/>
    <w:rsid w:val="265EC96D"/>
    <w:rsid w:val="26666874"/>
    <w:rsid w:val="2666D324"/>
    <w:rsid w:val="26689543"/>
    <w:rsid w:val="26730206"/>
    <w:rsid w:val="26791B03"/>
    <w:rsid w:val="267E5FDB"/>
    <w:rsid w:val="267EA8EA"/>
    <w:rsid w:val="26939059"/>
    <w:rsid w:val="269A6DA1"/>
    <w:rsid w:val="269BCF58"/>
    <w:rsid w:val="269E69A6"/>
    <w:rsid w:val="26A005D4"/>
    <w:rsid w:val="26AA0EB8"/>
    <w:rsid w:val="26AA439B"/>
    <w:rsid w:val="26AD3CE7"/>
    <w:rsid w:val="26AE8120"/>
    <w:rsid w:val="26B0A09C"/>
    <w:rsid w:val="26B502C1"/>
    <w:rsid w:val="26B85B51"/>
    <w:rsid w:val="26BA2A44"/>
    <w:rsid w:val="26BCB85E"/>
    <w:rsid w:val="26C23C03"/>
    <w:rsid w:val="26D36676"/>
    <w:rsid w:val="26D9A722"/>
    <w:rsid w:val="26D9C2EB"/>
    <w:rsid w:val="26DEA6DD"/>
    <w:rsid w:val="26E2ECCE"/>
    <w:rsid w:val="26E71365"/>
    <w:rsid w:val="26EE55A6"/>
    <w:rsid w:val="26EF05A7"/>
    <w:rsid w:val="26EF8B9A"/>
    <w:rsid w:val="26EFA306"/>
    <w:rsid w:val="26FF0CD2"/>
    <w:rsid w:val="27100408"/>
    <w:rsid w:val="2711468C"/>
    <w:rsid w:val="2712BF75"/>
    <w:rsid w:val="271720CA"/>
    <w:rsid w:val="27217197"/>
    <w:rsid w:val="272A8643"/>
    <w:rsid w:val="272AFBC9"/>
    <w:rsid w:val="272C901A"/>
    <w:rsid w:val="272EF231"/>
    <w:rsid w:val="2730F2D4"/>
    <w:rsid w:val="273A346B"/>
    <w:rsid w:val="273A70D6"/>
    <w:rsid w:val="273AC108"/>
    <w:rsid w:val="273C6397"/>
    <w:rsid w:val="2741A422"/>
    <w:rsid w:val="2746CFDF"/>
    <w:rsid w:val="27497E49"/>
    <w:rsid w:val="274ACD32"/>
    <w:rsid w:val="274B20A6"/>
    <w:rsid w:val="27521997"/>
    <w:rsid w:val="2753ED68"/>
    <w:rsid w:val="27560984"/>
    <w:rsid w:val="275DFED4"/>
    <w:rsid w:val="2769DC18"/>
    <w:rsid w:val="276D2E21"/>
    <w:rsid w:val="276EEAA0"/>
    <w:rsid w:val="2775CE40"/>
    <w:rsid w:val="277B21B6"/>
    <w:rsid w:val="2786481C"/>
    <w:rsid w:val="27892403"/>
    <w:rsid w:val="27906631"/>
    <w:rsid w:val="2790F2F8"/>
    <w:rsid w:val="27941A3F"/>
    <w:rsid w:val="27999034"/>
    <w:rsid w:val="27A56C00"/>
    <w:rsid w:val="27AEB86D"/>
    <w:rsid w:val="27B04C42"/>
    <w:rsid w:val="27B22F87"/>
    <w:rsid w:val="27C24A2F"/>
    <w:rsid w:val="27C8CF79"/>
    <w:rsid w:val="27CA29C4"/>
    <w:rsid w:val="27CDF579"/>
    <w:rsid w:val="27D05A5A"/>
    <w:rsid w:val="27D6A1B5"/>
    <w:rsid w:val="27DA1A1E"/>
    <w:rsid w:val="27E52B9E"/>
    <w:rsid w:val="27E990A5"/>
    <w:rsid w:val="27E9BEE2"/>
    <w:rsid w:val="27EA4C05"/>
    <w:rsid w:val="27EA7D98"/>
    <w:rsid w:val="27F17997"/>
    <w:rsid w:val="27F517BA"/>
    <w:rsid w:val="27F8A7AF"/>
    <w:rsid w:val="28060123"/>
    <w:rsid w:val="280E2DC9"/>
    <w:rsid w:val="281205AD"/>
    <w:rsid w:val="281388DF"/>
    <w:rsid w:val="281A2453"/>
    <w:rsid w:val="281BCE5F"/>
    <w:rsid w:val="2825133E"/>
    <w:rsid w:val="2833225D"/>
    <w:rsid w:val="2836434C"/>
    <w:rsid w:val="283749C7"/>
    <w:rsid w:val="28422F28"/>
    <w:rsid w:val="284318FB"/>
    <w:rsid w:val="284ED975"/>
    <w:rsid w:val="2857B744"/>
    <w:rsid w:val="2858BB89"/>
    <w:rsid w:val="285D52C0"/>
    <w:rsid w:val="285EC00F"/>
    <w:rsid w:val="285F0E7B"/>
    <w:rsid w:val="2862FC0F"/>
    <w:rsid w:val="28745330"/>
    <w:rsid w:val="287599B6"/>
    <w:rsid w:val="287B0216"/>
    <w:rsid w:val="28852FDB"/>
    <w:rsid w:val="2887BC54"/>
    <w:rsid w:val="288CABB2"/>
    <w:rsid w:val="2892C2B0"/>
    <w:rsid w:val="289E400B"/>
    <w:rsid w:val="28A1ECA3"/>
    <w:rsid w:val="28A5FAC0"/>
    <w:rsid w:val="28AEC4AC"/>
    <w:rsid w:val="28B870DE"/>
    <w:rsid w:val="28C0A386"/>
    <w:rsid w:val="28C93CB9"/>
    <w:rsid w:val="28CC09D8"/>
    <w:rsid w:val="28CC2C6C"/>
    <w:rsid w:val="28CCA10D"/>
    <w:rsid w:val="28D12901"/>
    <w:rsid w:val="28D3DA8A"/>
    <w:rsid w:val="28D6CF15"/>
    <w:rsid w:val="28D72924"/>
    <w:rsid w:val="28D893A3"/>
    <w:rsid w:val="28D8E3B6"/>
    <w:rsid w:val="28E17251"/>
    <w:rsid w:val="28E4B883"/>
    <w:rsid w:val="28EBAE18"/>
    <w:rsid w:val="28ED2915"/>
    <w:rsid w:val="28F35B0E"/>
    <w:rsid w:val="28FEBED7"/>
    <w:rsid w:val="29052282"/>
    <w:rsid w:val="2907F87A"/>
    <w:rsid w:val="291AB7AC"/>
    <w:rsid w:val="291BA661"/>
    <w:rsid w:val="291DCDA8"/>
    <w:rsid w:val="292E9A67"/>
    <w:rsid w:val="292EF919"/>
    <w:rsid w:val="29309748"/>
    <w:rsid w:val="293FEBC6"/>
    <w:rsid w:val="29498CD4"/>
    <w:rsid w:val="2954DE0F"/>
    <w:rsid w:val="29565C1A"/>
    <w:rsid w:val="295884E5"/>
    <w:rsid w:val="295945FA"/>
    <w:rsid w:val="295980CE"/>
    <w:rsid w:val="295B2354"/>
    <w:rsid w:val="29621226"/>
    <w:rsid w:val="2962DC2C"/>
    <w:rsid w:val="29646E04"/>
    <w:rsid w:val="29668C77"/>
    <w:rsid w:val="2967C08D"/>
    <w:rsid w:val="296B385E"/>
    <w:rsid w:val="296DD382"/>
    <w:rsid w:val="296E8EFD"/>
    <w:rsid w:val="297DA774"/>
    <w:rsid w:val="29869FCE"/>
    <w:rsid w:val="2987BA0C"/>
    <w:rsid w:val="298823B5"/>
    <w:rsid w:val="2988B4B2"/>
    <w:rsid w:val="298A7D1C"/>
    <w:rsid w:val="298DE1B3"/>
    <w:rsid w:val="2994130E"/>
    <w:rsid w:val="2995C30B"/>
    <w:rsid w:val="299C36FB"/>
    <w:rsid w:val="29A0937B"/>
    <w:rsid w:val="29A70915"/>
    <w:rsid w:val="29AA6DAC"/>
    <w:rsid w:val="29AAC450"/>
    <w:rsid w:val="29B13DB5"/>
    <w:rsid w:val="29C94C64"/>
    <w:rsid w:val="29D1B463"/>
    <w:rsid w:val="29D23E2D"/>
    <w:rsid w:val="29D58F53"/>
    <w:rsid w:val="29DB5CA5"/>
    <w:rsid w:val="29DC6D0F"/>
    <w:rsid w:val="29EE9F9C"/>
    <w:rsid w:val="29FC3F9E"/>
    <w:rsid w:val="2A0697C6"/>
    <w:rsid w:val="2A080018"/>
    <w:rsid w:val="2A0BB426"/>
    <w:rsid w:val="2A136BDE"/>
    <w:rsid w:val="2A152795"/>
    <w:rsid w:val="2A20856A"/>
    <w:rsid w:val="2A247D2B"/>
    <w:rsid w:val="2A2B7B11"/>
    <w:rsid w:val="2A312BDE"/>
    <w:rsid w:val="2A349450"/>
    <w:rsid w:val="2A3DCAB7"/>
    <w:rsid w:val="2A439F92"/>
    <w:rsid w:val="2A43B8BE"/>
    <w:rsid w:val="2A470733"/>
    <w:rsid w:val="2A49112F"/>
    <w:rsid w:val="2A493FA4"/>
    <w:rsid w:val="2A4CF707"/>
    <w:rsid w:val="2A50EBFC"/>
    <w:rsid w:val="2A56319F"/>
    <w:rsid w:val="2A59BF33"/>
    <w:rsid w:val="2A60FCFB"/>
    <w:rsid w:val="2A69EBD8"/>
    <w:rsid w:val="2A79948E"/>
    <w:rsid w:val="2A7E4EF1"/>
    <w:rsid w:val="2A82C728"/>
    <w:rsid w:val="2A86BA9A"/>
    <w:rsid w:val="2A8ECF5E"/>
    <w:rsid w:val="2A9247C2"/>
    <w:rsid w:val="2A9B1A67"/>
    <w:rsid w:val="2AA2B905"/>
    <w:rsid w:val="2AA621A3"/>
    <w:rsid w:val="2AA66EBC"/>
    <w:rsid w:val="2AB261FF"/>
    <w:rsid w:val="2ABF7246"/>
    <w:rsid w:val="2AC0BA76"/>
    <w:rsid w:val="2ACE2E11"/>
    <w:rsid w:val="2ACE5E29"/>
    <w:rsid w:val="2ACF48D3"/>
    <w:rsid w:val="2AD248FD"/>
    <w:rsid w:val="2AD31F25"/>
    <w:rsid w:val="2AD8F986"/>
    <w:rsid w:val="2AD999D7"/>
    <w:rsid w:val="2AE81FBC"/>
    <w:rsid w:val="2AEC8C59"/>
    <w:rsid w:val="2AFC411D"/>
    <w:rsid w:val="2AFE1DEE"/>
    <w:rsid w:val="2B03AF96"/>
    <w:rsid w:val="2B059B3A"/>
    <w:rsid w:val="2B0CD029"/>
    <w:rsid w:val="2B0EFA56"/>
    <w:rsid w:val="2B1F79C8"/>
    <w:rsid w:val="2B20352D"/>
    <w:rsid w:val="2B205633"/>
    <w:rsid w:val="2B27A500"/>
    <w:rsid w:val="2B2CC69A"/>
    <w:rsid w:val="2B3778A6"/>
    <w:rsid w:val="2B3D498D"/>
    <w:rsid w:val="2B47CE8A"/>
    <w:rsid w:val="2B4E3643"/>
    <w:rsid w:val="2B518454"/>
    <w:rsid w:val="2B536CA4"/>
    <w:rsid w:val="2B5D0847"/>
    <w:rsid w:val="2B5E5EB8"/>
    <w:rsid w:val="2B720D9A"/>
    <w:rsid w:val="2B74CA6B"/>
    <w:rsid w:val="2B768AF6"/>
    <w:rsid w:val="2B7E5479"/>
    <w:rsid w:val="2B7E81D6"/>
    <w:rsid w:val="2B85733D"/>
    <w:rsid w:val="2B8631F3"/>
    <w:rsid w:val="2B8897B1"/>
    <w:rsid w:val="2B8B908E"/>
    <w:rsid w:val="2B905266"/>
    <w:rsid w:val="2BA6CEE9"/>
    <w:rsid w:val="2BAD340E"/>
    <w:rsid w:val="2BB1468B"/>
    <w:rsid w:val="2BB88ADD"/>
    <w:rsid w:val="2BBB79E2"/>
    <w:rsid w:val="2BBDBF16"/>
    <w:rsid w:val="2BBE1C33"/>
    <w:rsid w:val="2BC180CA"/>
    <w:rsid w:val="2BC382DB"/>
    <w:rsid w:val="2BC83AA4"/>
    <w:rsid w:val="2BCDD284"/>
    <w:rsid w:val="2BD5D3E1"/>
    <w:rsid w:val="2BDDE383"/>
    <w:rsid w:val="2BEF74EA"/>
    <w:rsid w:val="2BF4B4F7"/>
    <w:rsid w:val="2BF734DD"/>
    <w:rsid w:val="2BFF5F14"/>
    <w:rsid w:val="2BFFB8E0"/>
    <w:rsid w:val="2C18B328"/>
    <w:rsid w:val="2C20B1E3"/>
    <w:rsid w:val="2C25FD83"/>
    <w:rsid w:val="2C296839"/>
    <w:rsid w:val="2C32F9D7"/>
    <w:rsid w:val="2C36E70A"/>
    <w:rsid w:val="2C43E681"/>
    <w:rsid w:val="2C44127B"/>
    <w:rsid w:val="2C60B8BC"/>
    <w:rsid w:val="2C6564CC"/>
    <w:rsid w:val="2C6DD97B"/>
    <w:rsid w:val="2C783024"/>
    <w:rsid w:val="2C78AFEC"/>
    <w:rsid w:val="2C7E8BC5"/>
    <w:rsid w:val="2C80E458"/>
    <w:rsid w:val="2C885CBA"/>
    <w:rsid w:val="2CA297D3"/>
    <w:rsid w:val="2CAB31CC"/>
    <w:rsid w:val="2CABAC1F"/>
    <w:rsid w:val="2CB9CBB1"/>
    <w:rsid w:val="2CC2CAD5"/>
    <w:rsid w:val="2CC394CF"/>
    <w:rsid w:val="2CCD6F00"/>
    <w:rsid w:val="2CCDE9AB"/>
    <w:rsid w:val="2CD2BB67"/>
    <w:rsid w:val="2CD34F3D"/>
    <w:rsid w:val="2CD56780"/>
    <w:rsid w:val="2CDC8979"/>
    <w:rsid w:val="2CE32A92"/>
    <w:rsid w:val="2CE659B1"/>
    <w:rsid w:val="2CE7DB7D"/>
    <w:rsid w:val="2CECC616"/>
    <w:rsid w:val="2D09B7AF"/>
    <w:rsid w:val="2D1A2504"/>
    <w:rsid w:val="2D22D735"/>
    <w:rsid w:val="2D24B31D"/>
    <w:rsid w:val="2D27CF63"/>
    <w:rsid w:val="2D321A11"/>
    <w:rsid w:val="2D393A51"/>
    <w:rsid w:val="2D4A5811"/>
    <w:rsid w:val="2D51191A"/>
    <w:rsid w:val="2D51800B"/>
    <w:rsid w:val="2D53B166"/>
    <w:rsid w:val="2D58D3CF"/>
    <w:rsid w:val="2D5ABFF2"/>
    <w:rsid w:val="2D60136F"/>
    <w:rsid w:val="2D69F95C"/>
    <w:rsid w:val="2D6C784E"/>
    <w:rsid w:val="2D6F92D2"/>
    <w:rsid w:val="2D7443C8"/>
    <w:rsid w:val="2D750A8D"/>
    <w:rsid w:val="2D783EF5"/>
    <w:rsid w:val="2D8614F2"/>
    <w:rsid w:val="2D9369F5"/>
    <w:rsid w:val="2D946A65"/>
    <w:rsid w:val="2D9513EA"/>
    <w:rsid w:val="2D99744B"/>
    <w:rsid w:val="2D9A4868"/>
    <w:rsid w:val="2D9BF9BE"/>
    <w:rsid w:val="2DAF0F1E"/>
    <w:rsid w:val="2DB55F6E"/>
    <w:rsid w:val="2DB7BA67"/>
    <w:rsid w:val="2DB8AD55"/>
    <w:rsid w:val="2DC0CCC3"/>
    <w:rsid w:val="2DC4BA10"/>
    <w:rsid w:val="2DC84E2F"/>
    <w:rsid w:val="2DE9C3E4"/>
    <w:rsid w:val="2DECA057"/>
    <w:rsid w:val="2DF03049"/>
    <w:rsid w:val="2DF2B769"/>
    <w:rsid w:val="2DF71C98"/>
    <w:rsid w:val="2DF727CF"/>
    <w:rsid w:val="2DFAE258"/>
    <w:rsid w:val="2E02D4CD"/>
    <w:rsid w:val="2E04954B"/>
    <w:rsid w:val="2E0CA914"/>
    <w:rsid w:val="2E107476"/>
    <w:rsid w:val="2E1B89B6"/>
    <w:rsid w:val="2E1BDD13"/>
    <w:rsid w:val="2E264168"/>
    <w:rsid w:val="2E284F32"/>
    <w:rsid w:val="2E2D5DCE"/>
    <w:rsid w:val="2E3A495E"/>
    <w:rsid w:val="2E3A642C"/>
    <w:rsid w:val="2E3FD947"/>
    <w:rsid w:val="2E505B4E"/>
    <w:rsid w:val="2E53993C"/>
    <w:rsid w:val="2E57D5EF"/>
    <w:rsid w:val="2E59CAF2"/>
    <w:rsid w:val="2E601453"/>
    <w:rsid w:val="2E6CDE67"/>
    <w:rsid w:val="2E703805"/>
    <w:rsid w:val="2E7859DA"/>
    <w:rsid w:val="2E79F896"/>
    <w:rsid w:val="2E7D3562"/>
    <w:rsid w:val="2E7DB791"/>
    <w:rsid w:val="2E8264C1"/>
    <w:rsid w:val="2E8DCD6C"/>
    <w:rsid w:val="2E8EC236"/>
    <w:rsid w:val="2E93A295"/>
    <w:rsid w:val="2E941191"/>
    <w:rsid w:val="2E947AF4"/>
    <w:rsid w:val="2E962AF0"/>
    <w:rsid w:val="2EA0870B"/>
    <w:rsid w:val="2EA096FE"/>
    <w:rsid w:val="2EAC5140"/>
    <w:rsid w:val="2EACF6C1"/>
    <w:rsid w:val="2EB018A8"/>
    <w:rsid w:val="2EB92E5E"/>
    <w:rsid w:val="2EC06E92"/>
    <w:rsid w:val="2EC24421"/>
    <w:rsid w:val="2ED09ADC"/>
    <w:rsid w:val="2ED991B9"/>
    <w:rsid w:val="2EDD6816"/>
    <w:rsid w:val="2EDF3FE6"/>
    <w:rsid w:val="2EE70FD2"/>
    <w:rsid w:val="2EE7BFEF"/>
    <w:rsid w:val="2EE91334"/>
    <w:rsid w:val="2EEC3CD3"/>
    <w:rsid w:val="2EED47B5"/>
    <w:rsid w:val="2EF35D13"/>
    <w:rsid w:val="2EF5257D"/>
    <w:rsid w:val="2EF56E79"/>
    <w:rsid w:val="2EF63B8A"/>
    <w:rsid w:val="2EFAC88B"/>
    <w:rsid w:val="2F101429"/>
    <w:rsid w:val="2F19F8C8"/>
    <w:rsid w:val="2F25482B"/>
    <w:rsid w:val="2F27AEEB"/>
    <w:rsid w:val="2F2AEFFE"/>
    <w:rsid w:val="2F32AAB3"/>
    <w:rsid w:val="2F33836D"/>
    <w:rsid w:val="2F347102"/>
    <w:rsid w:val="2F37A328"/>
    <w:rsid w:val="2F394639"/>
    <w:rsid w:val="2F394B8A"/>
    <w:rsid w:val="2F3DC2A2"/>
    <w:rsid w:val="2F41A532"/>
    <w:rsid w:val="2F43ED09"/>
    <w:rsid w:val="2F443ECE"/>
    <w:rsid w:val="2F5FEBD6"/>
    <w:rsid w:val="2F75E873"/>
    <w:rsid w:val="2F7BC90C"/>
    <w:rsid w:val="2F809831"/>
    <w:rsid w:val="2F8C72E6"/>
    <w:rsid w:val="2F93009C"/>
    <w:rsid w:val="2F946DA2"/>
    <w:rsid w:val="2F9EF9C0"/>
    <w:rsid w:val="2FAA15A2"/>
    <w:rsid w:val="2FB01526"/>
    <w:rsid w:val="2FB409B5"/>
    <w:rsid w:val="2FB759F5"/>
    <w:rsid w:val="2FC41F93"/>
    <w:rsid w:val="2FC82949"/>
    <w:rsid w:val="2FD42826"/>
    <w:rsid w:val="2FDF2991"/>
    <w:rsid w:val="2FDFCC6C"/>
    <w:rsid w:val="2FE0119A"/>
    <w:rsid w:val="2FE26B79"/>
    <w:rsid w:val="2FE8B55C"/>
    <w:rsid w:val="2FECF7AD"/>
    <w:rsid w:val="2FF21D49"/>
    <w:rsid w:val="2FF33D73"/>
    <w:rsid w:val="2FF803CB"/>
    <w:rsid w:val="2FFA1597"/>
    <w:rsid w:val="30095C68"/>
    <w:rsid w:val="300CE70B"/>
    <w:rsid w:val="3012B26B"/>
    <w:rsid w:val="3014C8C8"/>
    <w:rsid w:val="301A92D4"/>
    <w:rsid w:val="301B4E5A"/>
    <w:rsid w:val="30203F6E"/>
    <w:rsid w:val="302990DB"/>
    <w:rsid w:val="30309C86"/>
    <w:rsid w:val="303533E9"/>
    <w:rsid w:val="303F546F"/>
    <w:rsid w:val="3041E712"/>
    <w:rsid w:val="30427435"/>
    <w:rsid w:val="3051A2BE"/>
    <w:rsid w:val="3051C5C6"/>
    <w:rsid w:val="30588A94"/>
    <w:rsid w:val="3066BAE3"/>
    <w:rsid w:val="306870FB"/>
    <w:rsid w:val="30695531"/>
    <w:rsid w:val="306DDDDD"/>
    <w:rsid w:val="307D78AD"/>
    <w:rsid w:val="308346DC"/>
    <w:rsid w:val="308474B6"/>
    <w:rsid w:val="308A9CA7"/>
    <w:rsid w:val="30937286"/>
    <w:rsid w:val="3099CD8E"/>
    <w:rsid w:val="30A3378F"/>
    <w:rsid w:val="30A5A6A4"/>
    <w:rsid w:val="30A66EAA"/>
    <w:rsid w:val="30A8790C"/>
    <w:rsid w:val="30AA1BB9"/>
    <w:rsid w:val="30AF913B"/>
    <w:rsid w:val="30BA608A"/>
    <w:rsid w:val="30CB4853"/>
    <w:rsid w:val="30D56505"/>
    <w:rsid w:val="30D6659D"/>
    <w:rsid w:val="30D99303"/>
    <w:rsid w:val="30E34801"/>
    <w:rsid w:val="30E7F1ED"/>
    <w:rsid w:val="30ECF4B3"/>
    <w:rsid w:val="30FD9165"/>
    <w:rsid w:val="3100A29A"/>
    <w:rsid w:val="31043E62"/>
    <w:rsid w:val="31098A3D"/>
    <w:rsid w:val="31108E76"/>
    <w:rsid w:val="3123F284"/>
    <w:rsid w:val="3136705B"/>
    <w:rsid w:val="314BDD4D"/>
    <w:rsid w:val="314D97DF"/>
    <w:rsid w:val="31539802"/>
    <w:rsid w:val="3159F234"/>
    <w:rsid w:val="315A0BB2"/>
    <w:rsid w:val="315E2747"/>
    <w:rsid w:val="315F11D5"/>
    <w:rsid w:val="316207A4"/>
    <w:rsid w:val="31722BE9"/>
    <w:rsid w:val="318454B5"/>
    <w:rsid w:val="318BA73B"/>
    <w:rsid w:val="31928E88"/>
    <w:rsid w:val="3195756F"/>
    <w:rsid w:val="31A3DE11"/>
    <w:rsid w:val="31C2054E"/>
    <w:rsid w:val="31C6CE91"/>
    <w:rsid w:val="31C6F7D1"/>
    <w:rsid w:val="31CB287D"/>
    <w:rsid w:val="31CE4304"/>
    <w:rsid w:val="31DE81BC"/>
    <w:rsid w:val="31E91B60"/>
    <w:rsid w:val="31FA1652"/>
    <w:rsid w:val="31FCD7DE"/>
    <w:rsid w:val="31FFDECF"/>
    <w:rsid w:val="32007660"/>
    <w:rsid w:val="32058E7B"/>
    <w:rsid w:val="32091D6B"/>
    <w:rsid w:val="3210AD24"/>
    <w:rsid w:val="3216A24B"/>
    <w:rsid w:val="3218B1B6"/>
    <w:rsid w:val="321BBE20"/>
    <w:rsid w:val="321CDF8D"/>
    <w:rsid w:val="32246318"/>
    <w:rsid w:val="32329EC8"/>
    <w:rsid w:val="323566F3"/>
    <w:rsid w:val="323AA515"/>
    <w:rsid w:val="32448C98"/>
    <w:rsid w:val="3247B4EB"/>
    <w:rsid w:val="32482EDB"/>
    <w:rsid w:val="3248AECE"/>
    <w:rsid w:val="3251FE31"/>
    <w:rsid w:val="32525A61"/>
    <w:rsid w:val="32583EF8"/>
    <w:rsid w:val="325D514A"/>
    <w:rsid w:val="325F8638"/>
    <w:rsid w:val="32611C3A"/>
    <w:rsid w:val="326201FB"/>
    <w:rsid w:val="3267FACE"/>
    <w:rsid w:val="326A7CBD"/>
    <w:rsid w:val="32807B7D"/>
    <w:rsid w:val="3280FBA3"/>
    <w:rsid w:val="3284FB93"/>
    <w:rsid w:val="3289E20F"/>
    <w:rsid w:val="328E6928"/>
    <w:rsid w:val="329143AD"/>
    <w:rsid w:val="32A1BD51"/>
    <w:rsid w:val="32A3A347"/>
    <w:rsid w:val="32A3FF58"/>
    <w:rsid w:val="32A96145"/>
    <w:rsid w:val="32AA8085"/>
    <w:rsid w:val="32B11067"/>
    <w:rsid w:val="32BA5E0E"/>
    <w:rsid w:val="32BA9323"/>
    <w:rsid w:val="32CC6820"/>
    <w:rsid w:val="32CC8B57"/>
    <w:rsid w:val="32CD0551"/>
    <w:rsid w:val="32DC4AC4"/>
    <w:rsid w:val="32E3949F"/>
    <w:rsid w:val="32E5E1B9"/>
    <w:rsid w:val="32EA6FF2"/>
    <w:rsid w:val="32EB5C91"/>
    <w:rsid w:val="32F465D7"/>
    <w:rsid w:val="32F5C5D0"/>
    <w:rsid w:val="33002EF4"/>
    <w:rsid w:val="330065D1"/>
    <w:rsid w:val="330E4B22"/>
    <w:rsid w:val="330EE4D0"/>
    <w:rsid w:val="33145088"/>
    <w:rsid w:val="331C1F04"/>
    <w:rsid w:val="331C80D7"/>
    <w:rsid w:val="331F706D"/>
    <w:rsid w:val="33229081"/>
    <w:rsid w:val="332E9C52"/>
    <w:rsid w:val="33348690"/>
    <w:rsid w:val="333EDB93"/>
    <w:rsid w:val="33423036"/>
    <w:rsid w:val="3358940B"/>
    <w:rsid w:val="3358CD3E"/>
    <w:rsid w:val="335C26FA"/>
    <w:rsid w:val="3369C44A"/>
    <w:rsid w:val="336F9E49"/>
    <w:rsid w:val="337050EC"/>
    <w:rsid w:val="3378EA80"/>
    <w:rsid w:val="337A0569"/>
    <w:rsid w:val="337CAF02"/>
    <w:rsid w:val="337DBFE3"/>
    <w:rsid w:val="33849054"/>
    <w:rsid w:val="3399E8E1"/>
    <w:rsid w:val="339D94A5"/>
    <w:rsid w:val="33A1A396"/>
    <w:rsid w:val="33A3C312"/>
    <w:rsid w:val="33A59342"/>
    <w:rsid w:val="33A8E336"/>
    <w:rsid w:val="33AF1D89"/>
    <w:rsid w:val="33B78B9D"/>
    <w:rsid w:val="33BD316E"/>
    <w:rsid w:val="33C1C79F"/>
    <w:rsid w:val="33C5EA5D"/>
    <w:rsid w:val="33CC7F5F"/>
    <w:rsid w:val="33CDF024"/>
    <w:rsid w:val="33DA0448"/>
    <w:rsid w:val="33DA9248"/>
    <w:rsid w:val="33E68F48"/>
    <w:rsid w:val="33FACC2B"/>
    <w:rsid w:val="33FC4F1B"/>
    <w:rsid w:val="3401D872"/>
    <w:rsid w:val="3402CDBE"/>
    <w:rsid w:val="34091033"/>
    <w:rsid w:val="341462CC"/>
    <w:rsid w:val="3417E70B"/>
    <w:rsid w:val="3419C9D6"/>
    <w:rsid w:val="341C463C"/>
    <w:rsid w:val="342163AF"/>
    <w:rsid w:val="34375DC4"/>
    <w:rsid w:val="3437BDF2"/>
    <w:rsid w:val="343D57A7"/>
    <w:rsid w:val="343F9AE2"/>
    <w:rsid w:val="3442CDD1"/>
    <w:rsid w:val="3445504E"/>
    <w:rsid w:val="344688C8"/>
    <w:rsid w:val="344764EF"/>
    <w:rsid w:val="344810E9"/>
    <w:rsid w:val="344C17E8"/>
    <w:rsid w:val="3453313F"/>
    <w:rsid w:val="345A5261"/>
    <w:rsid w:val="3467F8CD"/>
    <w:rsid w:val="34687DEB"/>
    <w:rsid w:val="346B7F93"/>
    <w:rsid w:val="346E111D"/>
    <w:rsid w:val="347FB448"/>
    <w:rsid w:val="348C621B"/>
    <w:rsid w:val="3496EF51"/>
    <w:rsid w:val="349D1805"/>
    <w:rsid w:val="349D7A52"/>
    <w:rsid w:val="34B8E0EC"/>
    <w:rsid w:val="34BB9CB5"/>
    <w:rsid w:val="34BE6A01"/>
    <w:rsid w:val="34D15D65"/>
    <w:rsid w:val="34D2EF3D"/>
    <w:rsid w:val="34FD0932"/>
    <w:rsid w:val="3503C392"/>
    <w:rsid w:val="350DD4A0"/>
    <w:rsid w:val="350F14B4"/>
    <w:rsid w:val="35164D96"/>
    <w:rsid w:val="351EB15C"/>
    <w:rsid w:val="3523B1C4"/>
    <w:rsid w:val="3523D134"/>
    <w:rsid w:val="3527F06E"/>
    <w:rsid w:val="35281706"/>
    <w:rsid w:val="352A1D6C"/>
    <w:rsid w:val="352E4DC1"/>
    <w:rsid w:val="352E5DB4"/>
    <w:rsid w:val="353103AA"/>
    <w:rsid w:val="353216FF"/>
    <w:rsid w:val="35353FE9"/>
    <w:rsid w:val="35363A8F"/>
    <w:rsid w:val="353713E9"/>
    <w:rsid w:val="353760C0"/>
    <w:rsid w:val="353A9B02"/>
    <w:rsid w:val="353D6E67"/>
    <w:rsid w:val="3549DDDE"/>
    <w:rsid w:val="354E2095"/>
    <w:rsid w:val="35519893"/>
    <w:rsid w:val="35528AF2"/>
    <w:rsid w:val="355685E6"/>
    <w:rsid w:val="355778D0"/>
    <w:rsid w:val="3565611E"/>
    <w:rsid w:val="3571CF3A"/>
    <w:rsid w:val="3581038B"/>
    <w:rsid w:val="3583FF6F"/>
    <w:rsid w:val="358649C9"/>
    <w:rsid w:val="358825E7"/>
    <w:rsid w:val="35890880"/>
    <w:rsid w:val="358B3E1D"/>
    <w:rsid w:val="3599CAB3"/>
    <w:rsid w:val="359A2FD1"/>
    <w:rsid w:val="359B9ADE"/>
    <w:rsid w:val="35A5AADD"/>
    <w:rsid w:val="35A9414A"/>
    <w:rsid w:val="35ADE836"/>
    <w:rsid w:val="35AED109"/>
    <w:rsid w:val="35B256A6"/>
    <w:rsid w:val="35B3944B"/>
    <w:rsid w:val="35B51832"/>
    <w:rsid w:val="35C9FE3E"/>
    <w:rsid w:val="35D24B53"/>
    <w:rsid w:val="35D64F23"/>
    <w:rsid w:val="35E6DBB0"/>
    <w:rsid w:val="35EF01A0"/>
    <w:rsid w:val="35EFDBC3"/>
    <w:rsid w:val="35F11766"/>
    <w:rsid w:val="35F3603B"/>
    <w:rsid w:val="35F37FDE"/>
    <w:rsid w:val="35F3E997"/>
    <w:rsid w:val="35FB3E38"/>
    <w:rsid w:val="35FD5097"/>
    <w:rsid w:val="3600C8FB"/>
    <w:rsid w:val="36046431"/>
    <w:rsid w:val="360540E8"/>
    <w:rsid w:val="3610A7C8"/>
    <w:rsid w:val="3612D6F4"/>
    <w:rsid w:val="3614F92A"/>
    <w:rsid w:val="3618689C"/>
    <w:rsid w:val="361CBB4E"/>
    <w:rsid w:val="3621C429"/>
    <w:rsid w:val="3632B698"/>
    <w:rsid w:val="3635C774"/>
    <w:rsid w:val="3637539B"/>
    <w:rsid w:val="363BF564"/>
    <w:rsid w:val="363CAF4A"/>
    <w:rsid w:val="36481B10"/>
    <w:rsid w:val="364A47DE"/>
    <w:rsid w:val="364ADF99"/>
    <w:rsid w:val="36530251"/>
    <w:rsid w:val="3656A0F5"/>
    <w:rsid w:val="3665603F"/>
    <w:rsid w:val="366632C2"/>
    <w:rsid w:val="36672EE1"/>
    <w:rsid w:val="366CC4F9"/>
    <w:rsid w:val="36762DD9"/>
    <w:rsid w:val="36831B28"/>
    <w:rsid w:val="368A844B"/>
    <w:rsid w:val="368A9A28"/>
    <w:rsid w:val="368BFB3C"/>
    <w:rsid w:val="36902D51"/>
    <w:rsid w:val="36942A50"/>
    <w:rsid w:val="3696210A"/>
    <w:rsid w:val="3697EBA6"/>
    <w:rsid w:val="3699B3C9"/>
    <w:rsid w:val="369E8540"/>
    <w:rsid w:val="36B224F8"/>
    <w:rsid w:val="36B6FE7E"/>
    <w:rsid w:val="36BFA800"/>
    <w:rsid w:val="36C4A4EA"/>
    <w:rsid w:val="36CFAE63"/>
    <w:rsid w:val="36EFC6BB"/>
    <w:rsid w:val="36F02B38"/>
    <w:rsid w:val="36F03037"/>
    <w:rsid w:val="36F3E040"/>
    <w:rsid w:val="36FCC77A"/>
    <w:rsid w:val="36FE4686"/>
    <w:rsid w:val="36FEC56D"/>
    <w:rsid w:val="3706A81C"/>
    <w:rsid w:val="370824A5"/>
    <w:rsid w:val="3708BB22"/>
    <w:rsid w:val="371EC5F7"/>
    <w:rsid w:val="371FA0CE"/>
    <w:rsid w:val="3720B48F"/>
    <w:rsid w:val="372C9D6C"/>
    <w:rsid w:val="37359D3C"/>
    <w:rsid w:val="3739774A"/>
    <w:rsid w:val="3739AA1B"/>
    <w:rsid w:val="373D1E06"/>
    <w:rsid w:val="374A6E80"/>
    <w:rsid w:val="374AB747"/>
    <w:rsid w:val="37540C43"/>
    <w:rsid w:val="37580720"/>
    <w:rsid w:val="375ABFB5"/>
    <w:rsid w:val="3765B616"/>
    <w:rsid w:val="376D9620"/>
    <w:rsid w:val="3774F869"/>
    <w:rsid w:val="378984ED"/>
    <w:rsid w:val="378D6B2F"/>
    <w:rsid w:val="37948BC1"/>
    <w:rsid w:val="3795516D"/>
    <w:rsid w:val="37962203"/>
    <w:rsid w:val="379667A6"/>
    <w:rsid w:val="37A641E1"/>
    <w:rsid w:val="37A95518"/>
    <w:rsid w:val="37AAF347"/>
    <w:rsid w:val="37B9D48A"/>
    <w:rsid w:val="37C14566"/>
    <w:rsid w:val="37C2A672"/>
    <w:rsid w:val="37C936F3"/>
    <w:rsid w:val="37E1BC45"/>
    <w:rsid w:val="37E73362"/>
    <w:rsid w:val="37F3EC5D"/>
    <w:rsid w:val="3801D00C"/>
    <w:rsid w:val="38024EB3"/>
    <w:rsid w:val="380C40AC"/>
    <w:rsid w:val="3811D0F6"/>
    <w:rsid w:val="3813DBF2"/>
    <w:rsid w:val="3817DC43"/>
    <w:rsid w:val="381829B8"/>
    <w:rsid w:val="381B7742"/>
    <w:rsid w:val="381E40E3"/>
    <w:rsid w:val="381F730E"/>
    <w:rsid w:val="38374E40"/>
    <w:rsid w:val="383A5FC6"/>
    <w:rsid w:val="383A9DBA"/>
    <w:rsid w:val="383ADD6A"/>
    <w:rsid w:val="38418B72"/>
    <w:rsid w:val="3843AF24"/>
    <w:rsid w:val="38494627"/>
    <w:rsid w:val="3854DAEA"/>
    <w:rsid w:val="38630EA9"/>
    <w:rsid w:val="3867C85C"/>
    <w:rsid w:val="3869668B"/>
    <w:rsid w:val="3870D066"/>
    <w:rsid w:val="387A3ED6"/>
    <w:rsid w:val="388119B6"/>
    <w:rsid w:val="388A18CE"/>
    <w:rsid w:val="388D85FB"/>
    <w:rsid w:val="388DD155"/>
    <w:rsid w:val="38A855FF"/>
    <w:rsid w:val="38AD101D"/>
    <w:rsid w:val="38AE0CA0"/>
    <w:rsid w:val="38B34110"/>
    <w:rsid w:val="38BC1E8A"/>
    <w:rsid w:val="38BE6339"/>
    <w:rsid w:val="38C1C18C"/>
    <w:rsid w:val="38C642AC"/>
    <w:rsid w:val="38C8E69D"/>
    <w:rsid w:val="38D93B9F"/>
    <w:rsid w:val="38DDA1B3"/>
    <w:rsid w:val="38E2DA3E"/>
    <w:rsid w:val="38E42557"/>
    <w:rsid w:val="38F2DB56"/>
    <w:rsid w:val="38FA8B73"/>
    <w:rsid w:val="38FBA21D"/>
    <w:rsid w:val="390205E5"/>
    <w:rsid w:val="3905475F"/>
    <w:rsid w:val="390A7AF7"/>
    <w:rsid w:val="390BAE04"/>
    <w:rsid w:val="390DDD8C"/>
    <w:rsid w:val="391A6337"/>
    <w:rsid w:val="392B9B0F"/>
    <w:rsid w:val="392E5156"/>
    <w:rsid w:val="393577B3"/>
    <w:rsid w:val="393A2D6B"/>
    <w:rsid w:val="393CFAFA"/>
    <w:rsid w:val="39404BB0"/>
    <w:rsid w:val="394F1D32"/>
    <w:rsid w:val="3956F0FD"/>
    <w:rsid w:val="395D8B0F"/>
    <w:rsid w:val="3961D9AB"/>
    <w:rsid w:val="39639480"/>
    <w:rsid w:val="39734E07"/>
    <w:rsid w:val="39750811"/>
    <w:rsid w:val="397B9A87"/>
    <w:rsid w:val="397D787F"/>
    <w:rsid w:val="39810607"/>
    <w:rsid w:val="3985B7E8"/>
    <w:rsid w:val="3985C84C"/>
    <w:rsid w:val="398BE43B"/>
    <w:rsid w:val="3990A58C"/>
    <w:rsid w:val="39912E36"/>
    <w:rsid w:val="39927097"/>
    <w:rsid w:val="3994D294"/>
    <w:rsid w:val="399A5866"/>
    <w:rsid w:val="399A6C53"/>
    <w:rsid w:val="39A2761C"/>
    <w:rsid w:val="39A60CCC"/>
    <w:rsid w:val="39A7DF90"/>
    <w:rsid w:val="39AA75ED"/>
    <w:rsid w:val="39AE4CE6"/>
    <w:rsid w:val="39AF8002"/>
    <w:rsid w:val="39BBBB73"/>
    <w:rsid w:val="39BEFEC1"/>
    <w:rsid w:val="39BFCCA1"/>
    <w:rsid w:val="39C4E794"/>
    <w:rsid w:val="39C4FDA6"/>
    <w:rsid w:val="39C999DC"/>
    <w:rsid w:val="39D29494"/>
    <w:rsid w:val="39DCFA67"/>
    <w:rsid w:val="39E0C016"/>
    <w:rsid w:val="39E597D5"/>
    <w:rsid w:val="39E721F4"/>
    <w:rsid w:val="39FA3700"/>
    <w:rsid w:val="39FA5F63"/>
    <w:rsid w:val="3A0223CE"/>
    <w:rsid w:val="3A0A594A"/>
    <w:rsid w:val="3A0A75B8"/>
    <w:rsid w:val="3A0B725B"/>
    <w:rsid w:val="3A11DA1F"/>
    <w:rsid w:val="3A1458C2"/>
    <w:rsid w:val="3A2B5692"/>
    <w:rsid w:val="3A2F74FD"/>
    <w:rsid w:val="3A4AB1E2"/>
    <w:rsid w:val="3A4B7B30"/>
    <w:rsid w:val="3A51FA65"/>
    <w:rsid w:val="3A55910B"/>
    <w:rsid w:val="3A5EC4CC"/>
    <w:rsid w:val="3A661C01"/>
    <w:rsid w:val="3A68611D"/>
    <w:rsid w:val="3A6C302D"/>
    <w:rsid w:val="3A73A8BD"/>
    <w:rsid w:val="3A789559"/>
    <w:rsid w:val="3A7AF348"/>
    <w:rsid w:val="3A82FD5E"/>
    <w:rsid w:val="3A83F20D"/>
    <w:rsid w:val="3A870B2C"/>
    <w:rsid w:val="3A885E80"/>
    <w:rsid w:val="3A8E5485"/>
    <w:rsid w:val="3A908212"/>
    <w:rsid w:val="3A91A0C9"/>
    <w:rsid w:val="3A9430C5"/>
    <w:rsid w:val="3A9B6773"/>
    <w:rsid w:val="3AAAE233"/>
    <w:rsid w:val="3AB3B8D1"/>
    <w:rsid w:val="3AB45D38"/>
    <w:rsid w:val="3AB4B8CD"/>
    <w:rsid w:val="3ABA2974"/>
    <w:rsid w:val="3ABB494E"/>
    <w:rsid w:val="3AC969C5"/>
    <w:rsid w:val="3AC9AB8C"/>
    <w:rsid w:val="3ACBBAD7"/>
    <w:rsid w:val="3AD09646"/>
    <w:rsid w:val="3AD3EB1A"/>
    <w:rsid w:val="3AE3385F"/>
    <w:rsid w:val="3AE5AC82"/>
    <w:rsid w:val="3AE64A19"/>
    <w:rsid w:val="3AEC026E"/>
    <w:rsid w:val="3AEFBDA1"/>
    <w:rsid w:val="3AF8A722"/>
    <w:rsid w:val="3B01B0B3"/>
    <w:rsid w:val="3B01B794"/>
    <w:rsid w:val="3B05CE3F"/>
    <w:rsid w:val="3B1F4FF7"/>
    <w:rsid w:val="3B215682"/>
    <w:rsid w:val="3B234D64"/>
    <w:rsid w:val="3B256FFF"/>
    <w:rsid w:val="3B3B0F86"/>
    <w:rsid w:val="3B3D4EBE"/>
    <w:rsid w:val="3B3DF0CE"/>
    <w:rsid w:val="3B4985D4"/>
    <w:rsid w:val="3B52A409"/>
    <w:rsid w:val="3B566D8A"/>
    <w:rsid w:val="3B58FB3E"/>
    <w:rsid w:val="3B5ACF22"/>
    <w:rsid w:val="3B60C451"/>
    <w:rsid w:val="3B658DD1"/>
    <w:rsid w:val="3B732C11"/>
    <w:rsid w:val="3B7C88F8"/>
    <w:rsid w:val="3B7D2973"/>
    <w:rsid w:val="3B7E143D"/>
    <w:rsid w:val="3B80193B"/>
    <w:rsid w:val="3B87449F"/>
    <w:rsid w:val="3B874549"/>
    <w:rsid w:val="3B891A85"/>
    <w:rsid w:val="3B89CF93"/>
    <w:rsid w:val="3B9D3377"/>
    <w:rsid w:val="3BAE7B1B"/>
    <w:rsid w:val="3BB752CE"/>
    <w:rsid w:val="3BBFC5E6"/>
    <w:rsid w:val="3BC1FB18"/>
    <w:rsid w:val="3BC9EE02"/>
    <w:rsid w:val="3BDEC98A"/>
    <w:rsid w:val="3BE890D6"/>
    <w:rsid w:val="3BEBB103"/>
    <w:rsid w:val="3BEF76C3"/>
    <w:rsid w:val="3BF5EC5D"/>
    <w:rsid w:val="3C0134CA"/>
    <w:rsid w:val="3C0633AB"/>
    <w:rsid w:val="3C0B0684"/>
    <w:rsid w:val="3C0BB179"/>
    <w:rsid w:val="3C1CCE11"/>
    <w:rsid w:val="3C1F2937"/>
    <w:rsid w:val="3C23DB2C"/>
    <w:rsid w:val="3C255214"/>
    <w:rsid w:val="3C28E1C3"/>
    <w:rsid w:val="3C31171A"/>
    <w:rsid w:val="3C319F55"/>
    <w:rsid w:val="3C33FA7B"/>
    <w:rsid w:val="3C3BB530"/>
    <w:rsid w:val="3C3D0986"/>
    <w:rsid w:val="3C3D7D9A"/>
    <w:rsid w:val="3C4242F8"/>
    <w:rsid w:val="3C429CC3"/>
    <w:rsid w:val="3C51D4B6"/>
    <w:rsid w:val="3C54CDBD"/>
    <w:rsid w:val="3C5C68C4"/>
    <w:rsid w:val="3C5DC8F1"/>
    <w:rsid w:val="3C5DF72A"/>
    <w:rsid w:val="3C622C04"/>
    <w:rsid w:val="3C6730CD"/>
    <w:rsid w:val="3C6968B8"/>
    <w:rsid w:val="3C86D4FC"/>
    <w:rsid w:val="3C8F4B6F"/>
    <w:rsid w:val="3C9AD3AF"/>
    <w:rsid w:val="3C9FCF44"/>
    <w:rsid w:val="3CB21374"/>
    <w:rsid w:val="3CBC2642"/>
    <w:rsid w:val="3CC72D5C"/>
    <w:rsid w:val="3CCAB9D6"/>
    <w:rsid w:val="3CCEF43E"/>
    <w:rsid w:val="3CD9730B"/>
    <w:rsid w:val="3CDD9C7B"/>
    <w:rsid w:val="3CDE68C6"/>
    <w:rsid w:val="3CE5D5CA"/>
    <w:rsid w:val="3CE98A14"/>
    <w:rsid w:val="3CECF9DA"/>
    <w:rsid w:val="3CF2F4C4"/>
    <w:rsid w:val="3CFAC8DE"/>
    <w:rsid w:val="3CFC39DA"/>
    <w:rsid w:val="3D035A1A"/>
    <w:rsid w:val="3D08CABC"/>
    <w:rsid w:val="3D091818"/>
    <w:rsid w:val="3D1ABE33"/>
    <w:rsid w:val="3D1FB78E"/>
    <w:rsid w:val="3D204FA8"/>
    <w:rsid w:val="3D282B23"/>
    <w:rsid w:val="3D2C32A0"/>
    <w:rsid w:val="3D2E08F4"/>
    <w:rsid w:val="3D3048A4"/>
    <w:rsid w:val="3D32D222"/>
    <w:rsid w:val="3D335CB6"/>
    <w:rsid w:val="3D3CB9A5"/>
    <w:rsid w:val="3D3D4B8A"/>
    <w:rsid w:val="3D5A35A6"/>
    <w:rsid w:val="3D5CE7E1"/>
    <w:rsid w:val="3D5E4288"/>
    <w:rsid w:val="3D6354C9"/>
    <w:rsid w:val="3D6715BF"/>
    <w:rsid w:val="3D6853A7"/>
    <w:rsid w:val="3D68978B"/>
    <w:rsid w:val="3D6BFF2C"/>
    <w:rsid w:val="3D7EF1DC"/>
    <w:rsid w:val="3D812E8F"/>
    <w:rsid w:val="3D829BB1"/>
    <w:rsid w:val="3D9166CF"/>
    <w:rsid w:val="3D92BC74"/>
    <w:rsid w:val="3DA238C6"/>
    <w:rsid w:val="3DA5D3C5"/>
    <w:rsid w:val="3DAD5BA9"/>
    <w:rsid w:val="3DADD75D"/>
    <w:rsid w:val="3DB051AC"/>
    <w:rsid w:val="3DC373CF"/>
    <w:rsid w:val="3DC6691F"/>
    <w:rsid w:val="3DC88EB7"/>
    <w:rsid w:val="3DCAA42D"/>
    <w:rsid w:val="3DD7F1AE"/>
    <w:rsid w:val="3DDA1844"/>
    <w:rsid w:val="3DE1CFFC"/>
    <w:rsid w:val="3DE1EDA0"/>
    <w:rsid w:val="3DE98AB1"/>
    <w:rsid w:val="3DF224DF"/>
    <w:rsid w:val="3DF3C30E"/>
    <w:rsid w:val="3DFECF2C"/>
    <w:rsid w:val="3E001923"/>
    <w:rsid w:val="3E00B4D6"/>
    <w:rsid w:val="3E032114"/>
    <w:rsid w:val="3E0B8333"/>
    <w:rsid w:val="3E0D30B7"/>
    <w:rsid w:val="3E0F99C9"/>
    <w:rsid w:val="3E18AB16"/>
    <w:rsid w:val="3E1B30E5"/>
    <w:rsid w:val="3E1F98FD"/>
    <w:rsid w:val="3E2273CA"/>
    <w:rsid w:val="3E244984"/>
    <w:rsid w:val="3E2755D9"/>
    <w:rsid w:val="3E27C30A"/>
    <w:rsid w:val="3E2A7F34"/>
    <w:rsid w:val="3E32180D"/>
    <w:rsid w:val="3E47AF96"/>
    <w:rsid w:val="3E51817D"/>
    <w:rsid w:val="3E58F12B"/>
    <w:rsid w:val="3E60ABE0"/>
    <w:rsid w:val="3E644709"/>
    <w:rsid w:val="3E64888F"/>
    <w:rsid w:val="3E6533DF"/>
    <w:rsid w:val="3E71EB73"/>
    <w:rsid w:val="3E72E221"/>
    <w:rsid w:val="3E84C000"/>
    <w:rsid w:val="3E85A90B"/>
    <w:rsid w:val="3E8C7954"/>
    <w:rsid w:val="3E90221B"/>
    <w:rsid w:val="3EA307C9"/>
    <w:rsid w:val="3EA67C10"/>
    <w:rsid w:val="3EB0325F"/>
    <w:rsid w:val="3EB23652"/>
    <w:rsid w:val="3EB7B08A"/>
    <w:rsid w:val="3EC42D79"/>
    <w:rsid w:val="3EC6203F"/>
    <w:rsid w:val="3EC8F21A"/>
    <w:rsid w:val="3ECAA833"/>
    <w:rsid w:val="3ECE7171"/>
    <w:rsid w:val="3ED1EA74"/>
    <w:rsid w:val="3EDD52E0"/>
    <w:rsid w:val="3EE2A1A0"/>
    <w:rsid w:val="3EEDAD65"/>
    <w:rsid w:val="3EEE766D"/>
    <w:rsid w:val="3EF08B51"/>
    <w:rsid w:val="3EF2BE25"/>
    <w:rsid w:val="3EF54852"/>
    <w:rsid w:val="3EFC62D7"/>
    <w:rsid w:val="3EFEE7F6"/>
    <w:rsid w:val="3F05F3AD"/>
    <w:rsid w:val="3F0F1E60"/>
    <w:rsid w:val="3F1FF865"/>
    <w:rsid w:val="3F26F13D"/>
    <w:rsid w:val="3F2BB2A7"/>
    <w:rsid w:val="3F2DC78B"/>
    <w:rsid w:val="3F3163C4"/>
    <w:rsid w:val="3F35B7F5"/>
    <w:rsid w:val="3F3947BC"/>
    <w:rsid w:val="3F3C7A03"/>
    <w:rsid w:val="3F50F717"/>
    <w:rsid w:val="3F547DCB"/>
    <w:rsid w:val="3F5EFA68"/>
    <w:rsid w:val="3F650F1F"/>
    <w:rsid w:val="3F662643"/>
    <w:rsid w:val="3F6A1DD1"/>
    <w:rsid w:val="3F6B27C8"/>
    <w:rsid w:val="3F727E7E"/>
    <w:rsid w:val="3F8D0E51"/>
    <w:rsid w:val="3F9974BA"/>
    <w:rsid w:val="3F9C7F85"/>
    <w:rsid w:val="3F9E1FB5"/>
    <w:rsid w:val="3FA3915E"/>
    <w:rsid w:val="3FA52871"/>
    <w:rsid w:val="3FB25131"/>
    <w:rsid w:val="3FB5E859"/>
    <w:rsid w:val="3FB98CE4"/>
    <w:rsid w:val="3FC4A2D0"/>
    <w:rsid w:val="3FCE2CF1"/>
    <w:rsid w:val="3FD17740"/>
    <w:rsid w:val="3FD25A95"/>
    <w:rsid w:val="3FD4AB00"/>
    <w:rsid w:val="3FD9EE80"/>
    <w:rsid w:val="3FEE4C35"/>
    <w:rsid w:val="3FEEBB8D"/>
    <w:rsid w:val="3FF6A818"/>
    <w:rsid w:val="3FF9DF39"/>
    <w:rsid w:val="3FFEC98A"/>
    <w:rsid w:val="4009CE27"/>
    <w:rsid w:val="4010BB2F"/>
    <w:rsid w:val="4011788F"/>
    <w:rsid w:val="4018D6A7"/>
    <w:rsid w:val="401B1287"/>
    <w:rsid w:val="40276225"/>
    <w:rsid w:val="4027A906"/>
    <w:rsid w:val="402E33B5"/>
    <w:rsid w:val="4036BD69"/>
    <w:rsid w:val="4037CF91"/>
    <w:rsid w:val="403F1550"/>
    <w:rsid w:val="404EFA3C"/>
    <w:rsid w:val="404FF65B"/>
    <w:rsid w:val="4056272C"/>
    <w:rsid w:val="4062649B"/>
    <w:rsid w:val="4063A240"/>
    <w:rsid w:val="4064B26F"/>
    <w:rsid w:val="40663377"/>
    <w:rsid w:val="406E4DFD"/>
    <w:rsid w:val="40748F5C"/>
    <w:rsid w:val="40813EDA"/>
    <w:rsid w:val="40889433"/>
    <w:rsid w:val="408C9042"/>
    <w:rsid w:val="409134A7"/>
    <w:rsid w:val="4093A967"/>
    <w:rsid w:val="40961D13"/>
    <w:rsid w:val="409C05AC"/>
    <w:rsid w:val="409CE44D"/>
    <w:rsid w:val="409FE9B8"/>
    <w:rsid w:val="40BD96EB"/>
    <w:rsid w:val="40BDFA50"/>
    <w:rsid w:val="40BF0116"/>
    <w:rsid w:val="40C137FE"/>
    <w:rsid w:val="40C544E4"/>
    <w:rsid w:val="40C7AB41"/>
    <w:rsid w:val="40CA35B7"/>
    <w:rsid w:val="40D329D9"/>
    <w:rsid w:val="40D3E257"/>
    <w:rsid w:val="40E5202B"/>
    <w:rsid w:val="40E5848F"/>
    <w:rsid w:val="40E5D569"/>
    <w:rsid w:val="40F1DDA6"/>
    <w:rsid w:val="40F421C6"/>
    <w:rsid w:val="40F9BF56"/>
    <w:rsid w:val="40FFDE3A"/>
    <w:rsid w:val="410492D4"/>
    <w:rsid w:val="410943BF"/>
    <w:rsid w:val="4109F4D9"/>
    <w:rsid w:val="410BEA19"/>
    <w:rsid w:val="41168AC2"/>
    <w:rsid w:val="41217374"/>
    <w:rsid w:val="4125D81D"/>
    <w:rsid w:val="4130B80F"/>
    <w:rsid w:val="4133D5A3"/>
    <w:rsid w:val="4134988D"/>
    <w:rsid w:val="4136C8BF"/>
    <w:rsid w:val="41388D68"/>
    <w:rsid w:val="4139C1F1"/>
    <w:rsid w:val="41436854"/>
    <w:rsid w:val="414670FA"/>
    <w:rsid w:val="4152BE3B"/>
    <w:rsid w:val="415B423E"/>
    <w:rsid w:val="415B5F57"/>
    <w:rsid w:val="415E5CFC"/>
    <w:rsid w:val="41620117"/>
    <w:rsid w:val="4162A913"/>
    <w:rsid w:val="41675354"/>
    <w:rsid w:val="41681CA2"/>
    <w:rsid w:val="41733113"/>
    <w:rsid w:val="41842849"/>
    <w:rsid w:val="41861E85"/>
    <w:rsid w:val="4188447C"/>
    <w:rsid w:val="418F3127"/>
    <w:rsid w:val="4196DEA1"/>
    <w:rsid w:val="41A0D851"/>
    <w:rsid w:val="41A3F7D3"/>
    <w:rsid w:val="41A448AD"/>
    <w:rsid w:val="41A53FDC"/>
    <w:rsid w:val="41ADBC91"/>
    <w:rsid w:val="41B56306"/>
    <w:rsid w:val="41BB0475"/>
    <w:rsid w:val="41BC6068"/>
    <w:rsid w:val="41C17E03"/>
    <w:rsid w:val="41C2EAAD"/>
    <w:rsid w:val="41C3FCCF"/>
    <w:rsid w:val="41C55C14"/>
    <w:rsid w:val="41C85D7F"/>
    <w:rsid w:val="41D7906E"/>
    <w:rsid w:val="41DC0437"/>
    <w:rsid w:val="41E0035E"/>
    <w:rsid w:val="41E389DD"/>
    <w:rsid w:val="41E78E3F"/>
    <w:rsid w:val="41E7BA4F"/>
    <w:rsid w:val="41E8669E"/>
    <w:rsid w:val="41F2B749"/>
    <w:rsid w:val="41F82CAC"/>
    <w:rsid w:val="41F9473C"/>
    <w:rsid w:val="41FBDB4F"/>
    <w:rsid w:val="421266AD"/>
    <w:rsid w:val="4214A85E"/>
    <w:rsid w:val="4215EDA1"/>
    <w:rsid w:val="42174B4B"/>
    <w:rsid w:val="4218D857"/>
    <w:rsid w:val="4228917C"/>
    <w:rsid w:val="422B59BC"/>
    <w:rsid w:val="422E8274"/>
    <w:rsid w:val="423A86E2"/>
    <w:rsid w:val="423AE0D8"/>
    <w:rsid w:val="423C3B7F"/>
    <w:rsid w:val="423CF3BA"/>
    <w:rsid w:val="42469026"/>
    <w:rsid w:val="424DA46B"/>
    <w:rsid w:val="4256286E"/>
    <w:rsid w:val="425DE323"/>
    <w:rsid w:val="42626B17"/>
    <w:rsid w:val="427979BC"/>
    <w:rsid w:val="427A4808"/>
    <w:rsid w:val="428344F4"/>
    <w:rsid w:val="4286E496"/>
    <w:rsid w:val="428C7F8C"/>
    <w:rsid w:val="428E91E0"/>
    <w:rsid w:val="428F746F"/>
    <w:rsid w:val="4297F158"/>
    <w:rsid w:val="42990C99"/>
    <w:rsid w:val="42A0E711"/>
    <w:rsid w:val="42A90A96"/>
    <w:rsid w:val="42AEBFD8"/>
    <w:rsid w:val="42AFA327"/>
    <w:rsid w:val="42AFFCDA"/>
    <w:rsid w:val="42B07DC4"/>
    <w:rsid w:val="42B2CE3F"/>
    <w:rsid w:val="42B6B3F3"/>
    <w:rsid w:val="42BD2C54"/>
    <w:rsid w:val="42BF5B73"/>
    <w:rsid w:val="42BFF32E"/>
    <w:rsid w:val="42C52828"/>
    <w:rsid w:val="42CF3010"/>
    <w:rsid w:val="42D93A09"/>
    <w:rsid w:val="42DA3570"/>
    <w:rsid w:val="42E0029B"/>
    <w:rsid w:val="42E3D4F2"/>
    <w:rsid w:val="42E72649"/>
    <w:rsid w:val="42E7483A"/>
    <w:rsid w:val="42EBF194"/>
    <w:rsid w:val="42F35B3B"/>
    <w:rsid w:val="42F8BD86"/>
    <w:rsid w:val="431A283B"/>
    <w:rsid w:val="432C951F"/>
    <w:rsid w:val="43303048"/>
    <w:rsid w:val="433F5965"/>
    <w:rsid w:val="4341550D"/>
    <w:rsid w:val="43419B32"/>
    <w:rsid w:val="4348A8D7"/>
    <w:rsid w:val="434FC217"/>
    <w:rsid w:val="435863F4"/>
    <w:rsid w:val="435DB3B5"/>
    <w:rsid w:val="43642717"/>
    <w:rsid w:val="4368030C"/>
    <w:rsid w:val="43694AB1"/>
    <w:rsid w:val="436DB565"/>
    <w:rsid w:val="43761EF2"/>
    <w:rsid w:val="43774340"/>
    <w:rsid w:val="43929FFB"/>
    <w:rsid w:val="439A29DA"/>
    <w:rsid w:val="439C9A78"/>
    <w:rsid w:val="43A02600"/>
    <w:rsid w:val="43A1798F"/>
    <w:rsid w:val="43A64068"/>
    <w:rsid w:val="43A7FE79"/>
    <w:rsid w:val="43B00CAB"/>
    <w:rsid w:val="43BF8215"/>
    <w:rsid w:val="43C17851"/>
    <w:rsid w:val="43C35C23"/>
    <w:rsid w:val="43DAC9AB"/>
    <w:rsid w:val="43E9B278"/>
    <w:rsid w:val="43EF9AEF"/>
    <w:rsid w:val="43F3A2BB"/>
    <w:rsid w:val="43FBBE8E"/>
    <w:rsid w:val="43FC47F6"/>
    <w:rsid w:val="4400DA82"/>
    <w:rsid w:val="440200E3"/>
    <w:rsid w:val="440B0614"/>
    <w:rsid w:val="4416D738"/>
    <w:rsid w:val="44265FC6"/>
    <w:rsid w:val="442FFF52"/>
    <w:rsid w:val="44326E02"/>
    <w:rsid w:val="4432E09D"/>
    <w:rsid w:val="44506F57"/>
    <w:rsid w:val="44541372"/>
    <w:rsid w:val="445965AF"/>
    <w:rsid w:val="446017F3"/>
    <w:rsid w:val="4465436E"/>
    <w:rsid w:val="44695509"/>
    <w:rsid w:val="446E7FEF"/>
    <w:rsid w:val="44736A88"/>
    <w:rsid w:val="4477AC10"/>
    <w:rsid w:val="447A56D7"/>
    <w:rsid w:val="447B4D90"/>
    <w:rsid w:val="448014D5"/>
    <w:rsid w:val="44808B34"/>
    <w:rsid w:val="4480E1CA"/>
    <w:rsid w:val="4482D061"/>
    <w:rsid w:val="4489D778"/>
    <w:rsid w:val="44993CEF"/>
    <w:rsid w:val="449AF479"/>
    <w:rsid w:val="44A2C1CD"/>
    <w:rsid w:val="44A7299D"/>
    <w:rsid w:val="44AC5A8B"/>
    <w:rsid w:val="44B1F512"/>
    <w:rsid w:val="44B8BE83"/>
    <w:rsid w:val="44B9ED5A"/>
    <w:rsid w:val="44BFE4FB"/>
    <w:rsid w:val="44C5ADD4"/>
    <w:rsid w:val="44C7C275"/>
    <w:rsid w:val="44D443AC"/>
    <w:rsid w:val="44DA55D8"/>
    <w:rsid w:val="44E61E3E"/>
    <w:rsid w:val="44F5873C"/>
    <w:rsid w:val="4503B8D0"/>
    <w:rsid w:val="45095DA6"/>
    <w:rsid w:val="45158F9D"/>
    <w:rsid w:val="451641EC"/>
    <w:rsid w:val="451A9AF1"/>
    <w:rsid w:val="45274B60"/>
    <w:rsid w:val="4528A5AB"/>
    <w:rsid w:val="4528C6B6"/>
    <w:rsid w:val="452C9D36"/>
    <w:rsid w:val="452CF333"/>
    <w:rsid w:val="452DEE60"/>
    <w:rsid w:val="452F0615"/>
    <w:rsid w:val="4534ADE8"/>
    <w:rsid w:val="453C689D"/>
    <w:rsid w:val="4546975E"/>
    <w:rsid w:val="4548C7EC"/>
    <w:rsid w:val="454DCCB4"/>
    <w:rsid w:val="454EFE1B"/>
    <w:rsid w:val="45587981"/>
    <w:rsid w:val="45673AF7"/>
    <w:rsid w:val="456A5B7C"/>
    <w:rsid w:val="456D7E77"/>
    <w:rsid w:val="456F5CB6"/>
    <w:rsid w:val="456FE1DA"/>
    <w:rsid w:val="457FA65D"/>
    <w:rsid w:val="4582A302"/>
    <w:rsid w:val="458D1024"/>
    <w:rsid w:val="45923ACA"/>
    <w:rsid w:val="459630D0"/>
    <w:rsid w:val="459BEA66"/>
    <w:rsid w:val="459CA722"/>
    <w:rsid w:val="45C1089E"/>
    <w:rsid w:val="45C13412"/>
    <w:rsid w:val="45C99782"/>
    <w:rsid w:val="45CA90FC"/>
    <w:rsid w:val="45CFA802"/>
    <w:rsid w:val="45DC4BFE"/>
    <w:rsid w:val="45DE03EF"/>
    <w:rsid w:val="45E4A1B9"/>
    <w:rsid w:val="45EA4C06"/>
    <w:rsid w:val="45EDFEC3"/>
    <w:rsid w:val="45F1AA3B"/>
    <w:rsid w:val="45F3212C"/>
    <w:rsid w:val="45F55392"/>
    <w:rsid w:val="45F6B597"/>
    <w:rsid w:val="460476A7"/>
    <w:rsid w:val="4604E075"/>
    <w:rsid w:val="4610C3E8"/>
    <w:rsid w:val="461F699F"/>
    <w:rsid w:val="46272B7D"/>
    <w:rsid w:val="4629CA87"/>
    <w:rsid w:val="462FF1A5"/>
    <w:rsid w:val="4630FE26"/>
    <w:rsid w:val="463405E1"/>
    <w:rsid w:val="46383F59"/>
    <w:rsid w:val="463D67FA"/>
    <w:rsid w:val="464A764F"/>
    <w:rsid w:val="464ECD4F"/>
    <w:rsid w:val="46542DBB"/>
    <w:rsid w:val="46675D0F"/>
    <w:rsid w:val="466933CE"/>
    <w:rsid w:val="466CBB55"/>
    <w:rsid w:val="466DD77D"/>
    <w:rsid w:val="467758CE"/>
    <w:rsid w:val="46868696"/>
    <w:rsid w:val="4686EDB4"/>
    <w:rsid w:val="46873697"/>
    <w:rsid w:val="468D303A"/>
    <w:rsid w:val="46945A91"/>
    <w:rsid w:val="4698FD10"/>
    <w:rsid w:val="469DC286"/>
    <w:rsid w:val="46A0171E"/>
    <w:rsid w:val="46A17D0F"/>
    <w:rsid w:val="46ABCFF7"/>
    <w:rsid w:val="46B6EAE3"/>
    <w:rsid w:val="46B86FE1"/>
    <w:rsid w:val="46BF040C"/>
    <w:rsid w:val="46CF552D"/>
    <w:rsid w:val="46D163FA"/>
    <w:rsid w:val="46D547AC"/>
    <w:rsid w:val="46ED02FC"/>
    <w:rsid w:val="46F27925"/>
    <w:rsid w:val="46F4184F"/>
    <w:rsid w:val="46F7259A"/>
    <w:rsid w:val="46F850CC"/>
    <w:rsid w:val="46FD8D96"/>
    <w:rsid w:val="46FDCF5F"/>
    <w:rsid w:val="471CB21E"/>
    <w:rsid w:val="4724B2A2"/>
    <w:rsid w:val="472A95B0"/>
    <w:rsid w:val="47426B5D"/>
    <w:rsid w:val="474E5952"/>
    <w:rsid w:val="475236A0"/>
    <w:rsid w:val="47561407"/>
    <w:rsid w:val="475A323C"/>
    <w:rsid w:val="476B07A1"/>
    <w:rsid w:val="476CFA2F"/>
    <w:rsid w:val="47729F52"/>
    <w:rsid w:val="4782F464"/>
    <w:rsid w:val="478B66AE"/>
    <w:rsid w:val="4793D34D"/>
    <w:rsid w:val="47955F18"/>
    <w:rsid w:val="47965DB2"/>
    <w:rsid w:val="47993BF8"/>
    <w:rsid w:val="479A3817"/>
    <w:rsid w:val="47A0F5CB"/>
    <w:rsid w:val="47AFB0C6"/>
    <w:rsid w:val="47AFDC3A"/>
    <w:rsid w:val="47B0B11B"/>
    <w:rsid w:val="47B8311B"/>
    <w:rsid w:val="47B84CCC"/>
    <w:rsid w:val="47BE9969"/>
    <w:rsid w:val="47C09232"/>
    <w:rsid w:val="47C0E5E4"/>
    <w:rsid w:val="47C525E2"/>
    <w:rsid w:val="47D08C7B"/>
    <w:rsid w:val="47D50F40"/>
    <w:rsid w:val="47DF3CE2"/>
    <w:rsid w:val="47E25FF3"/>
    <w:rsid w:val="47E68CAF"/>
    <w:rsid w:val="47E6905F"/>
    <w:rsid w:val="47F67A57"/>
    <w:rsid w:val="47F6CE4B"/>
    <w:rsid w:val="4803A128"/>
    <w:rsid w:val="4806F668"/>
    <w:rsid w:val="48099DE8"/>
    <w:rsid w:val="480E507D"/>
    <w:rsid w:val="480F0FA2"/>
    <w:rsid w:val="48140E7B"/>
    <w:rsid w:val="4818A580"/>
    <w:rsid w:val="481C4105"/>
    <w:rsid w:val="481F058E"/>
    <w:rsid w:val="481F487F"/>
    <w:rsid w:val="48224DDB"/>
    <w:rsid w:val="482A2D70"/>
    <w:rsid w:val="4831C921"/>
    <w:rsid w:val="483910B9"/>
    <w:rsid w:val="483C82AC"/>
    <w:rsid w:val="4840983C"/>
    <w:rsid w:val="48411076"/>
    <w:rsid w:val="484DE61E"/>
    <w:rsid w:val="4850532E"/>
    <w:rsid w:val="4852D448"/>
    <w:rsid w:val="485804EA"/>
    <w:rsid w:val="4858AB5B"/>
    <w:rsid w:val="4862ACB9"/>
    <w:rsid w:val="48681256"/>
    <w:rsid w:val="486ABB13"/>
    <w:rsid w:val="486E3A12"/>
    <w:rsid w:val="486E3BC7"/>
    <w:rsid w:val="48764E17"/>
    <w:rsid w:val="4879BAAF"/>
    <w:rsid w:val="4880E083"/>
    <w:rsid w:val="4882CED3"/>
    <w:rsid w:val="4892FB0E"/>
    <w:rsid w:val="489DF558"/>
    <w:rsid w:val="48AB4576"/>
    <w:rsid w:val="48B74975"/>
    <w:rsid w:val="48BACE51"/>
    <w:rsid w:val="48BB842E"/>
    <w:rsid w:val="48C728A7"/>
    <w:rsid w:val="48CCC3C1"/>
    <w:rsid w:val="48CFB45D"/>
    <w:rsid w:val="48D33E73"/>
    <w:rsid w:val="48D9E2B1"/>
    <w:rsid w:val="48E53387"/>
    <w:rsid w:val="48E96E67"/>
    <w:rsid w:val="48E9898C"/>
    <w:rsid w:val="48EC77E3"/>
    <w:rsid w:val="48EF5955"/>
    <w:rsid w:val="48F68902"/>
    <w:rsid w:val="49076B46"/>
    <w:rsid w:val="490A90F8"/>
    <w:rsid w:val="491F51AD"/>
    <w:rsid w:val="492C4E6B"/>
    <w:rsid w:val="492F721B"/>
    <w:rsid w:val="49312CAD"/>
    <w:rsid w:val="49345E2D"/>
    <w:rsid w:val="493604F6"/>
    <w:rsid w:val="493B90E5"/>
    <w:rsid w:val="493DB17B"/>
    <w:rsid w:val="4940A60D"/>
    <w:rsid w:val="4940DFAA"/>
    <w:rsid w:val="49441A1F"/>
    <w:rsid w:val="49505135"/>
    <w:rsid w:val="49520D23"/>
    <w:rsid w:val="4955C0B7"/>
    <w:rsid w:val="496EAB0C"/>
    <w:rsid w:val="49762E34"/>
    <w:rsid w:val="497D3401"/>
    <w:rsid w:val="49800CE0"/>
    <w:rsid w:val="498B3705"/>
    <w:rsid w:val="498ED07E"/>
    <w:rsid w:val="4990F503"/>
    <w:rsid w:val="49958C08"/>
    <w:rsid w:val="499DE252"/>
    <w:rsid w:val="49A9A864"/>
    <w:rsid w:val="49AAEB27"/>
    <w:rsid w:val="49ADD790"/>
    <w:rsid w:val="49B24CF8"/>
    <w:rsid w:val="49B8E1ED"/>
    <w:rsid w:val="49BBB1BD"/>
    <w:rsid w:val="49C77264"/>
    <w:rsid w:val="49C8FE44"/>
    <w:rsid w:val="49CDD72E"/>
    <w:rsid w:val="49D179AC"/>
    <w:rsid w:val="49DE6FF5"/>
    <w:rsid w:val="49E07744"/>
    <w:rsid w:val="49EF9FF1"/>
    <w:rsid w:val="49F2630F"/>
    <w:rsid w:val="49F6FAFC"/>
    <w:rsid w:val="4A0FD2A6"/>
    <w:rsid w:val="4A102910"/>
    <w:rsid w:val="4A11BD09"/>
    <w:rsid w:val="4A2066B1"/>
    <w:rsid w:val="4A286FC4"/>
    <w:rsid w:val="4A34A178"/>
    <w:rsid w:val="4A377353"/>
    <w:rsid w:val="4A406BAD"/>
    <w:rsid w:val="4A436EBB"/>
    <w:rsid w:val="4A4449DD"/>
    <w:rsid w:val="4A44E030"/>
    <w:rsid w:val="4A4A00C1"/>
    <w:rsid w:val="4A4B8F9C"/>
    <w:rsid w:val="4A500A57"/>
    <w:rsid w:val="4A5122D9"/>
    <w:rsid w:val="4A606AFA"/>
    <w:rsid w:val="4A63FD1D"/>
    <w:rsid w:val="4A64104B"/>
    <w:rsid w:val="4A65FEBE"/>
    <w:rsid w:val="4A6959AF"/>
    <w:rsid w:val="4A6CB3F1"/>
    <w:rsid w:val="4A755F16"/>
    <w:rsid w:val="4A78F390"/>
    <w:rsid w:val="4A7BC784"/>
    <w:rsid w:val="4A7CE455"/>
    <w:rsid w:val="4A7E2687"/>
    <w:rsid w:val="4A7E68B8"/>
    <w:rsid w:val="4A7FBCCB"/>
    <w:rsid w:val="4A8C4A72"/>
    <w:rsid w:val="4A923929"/>
    <w:rsid w:val="4A9C1ED7"/>
    <w:rsid w:val="4AAF9501"/>
    <w:rsid w:val="4AB1821E"/>
    <w:rsid w:val="4AB1CC7C"/>
    <w:rsid w:val="4ABDD65E"/>
    <w:rsid w:val="4AD5D1EB"/>
    <w:rsid w:val="4AD60389"/>
    <w:rsid w:val="4AFB4085"/>
    <w:rsid w:val="4AFC5497"/>
    <w:rsid w:val="4AFFB3D2"/>
    <w:rsid w:val="4B0062D8"/>
    <w:rsid w:val="4B200B80"/>
    <w:rsid w:val="4B3322D1"/>
    <w:rsid w:val="4B3EFC5A"/>
    <w:rsid w:val="4B3FF879"/>
    <w:rsid w:val="4B5CCD6E"/>
    <w:rsid w:val="4B5F49D5"/>
    <w:rsid w:val="4B603665"/>
    <w:rsid w:val="4B6043D0"/>
    <w:rsid w:val="4B60618C"/>
    <w:rsid w:val="4B6382AA"/>
    <w:rsid w:val="4B650DE9"/>
    <w:rsid w:val="4B686072"/>
    <w:rsid w:val="4B70B418"/>
    <w:rsid w:val="4B711D67"/>
    <w:rsid w:val="4B719340"/>
    <w:rsid w:val="4B765004"/>
    <w:rsid w:val="4B77E6EF"/>
    <w:rsid w:val="4B7A1082"/>
    <w:rsid w:val="4B7AD484"/>
    <w:rsid w:val="4B7C8190"/>
    <w:rsid w:val="4B7DBB25"/>
    <w:rsid w:val="4B82FE02"/>
    <w:rsid w:val="4B8A5C06"/>
    <w:rsid w:val="4BA0C63C"/>
    <w:rsid w:val="4BA0EF7C"/>
    <w:rsid w:val="4BAA712D"/>
    <w:rsid w:val="4BAF68C7"/>
    <w:rsid w:val="4BB0D616"/>
    <w:rsid w:val="4BB2B322"/>
    <w:rsid w:val="4BBA4390"/>
    <w:rsid w:val="4BBED61C"/>
    <w:rsid w:val="4BC9216A"/>
    <w:rsid w:val="4BCD7509"/>
    <w:rsid w:val="4BDA250F"/>
    <w:rsid w:val="4BDF0097"/>
    <w:rsid w:val="4BE205A5"/>
    <w:rsid w:val="4BE89B5D"/>
    <w:rsid w:val="4BEEBF4E"/>
    <w:rsid w:val="4BF78FEC"/>
    <w:rsid w:val="4BF8A444"/>
    <w:rsid w:val="4BFA2C97"/>
    <w:rsid w:val="4BFEB4B9"/>
    <w:rsid w:val="4C0374B9"/>
    <w:rsid w:val="4C144339"/>
    <w:rsid w:val="4C15DC80"/>
    <w:rsid w:val="4C1B0D5F"/>
    <w:rsid w:val="4C1D362C"/>
    <w:rsid w:val="4C1EB714"/>
    <w:rsid w:val="4C20ADFC"/>
    <w:rsid w:val="4C2C7B89"/>
    <w:rsid w:val="4C391CBA"/>
    <w:rsid w:val="4C3C8E3F"/>
    <w:rsid w:val="4C3DE72F"/>
    <w:rsid w:val="4C3F3F1C"/>
    <w:rsid w:val="4C3FFDD2"/>
    <w:rsid w:val="4C499231"/>
    <w:rsid w:val="4C4B8D82"/>
    <w:rsid w:val="4C4D527F"/>
    <w:rsid w:val="4C6153E9"/>
    <w:rsid w:val="4C68408F"/>
    <w:rsid w:val="4C684ABB"/>
    <w:rsid w:val="4C810F20"/>
    <w:rsid w:val="4C83075E"/>
    <w:rsid w:val="4C9A5F92"/>
    <w:rsid w:val="4C9AB2C4"/>
    <w:rsid w:val="4C9B3AA2"/>
    <w:rsid w:val="4CA2E089"/>
    <w:rsid w:val="4CA70EA1"/>
    <w:rsid w:val="4CA78CE3"/>
    <w:rsid w:val="4CAC4623"/>
    <w:rsid w:val="4CB2AA16"/>
    <w:rsid w:val="4CB34BF4"/>
    <w:rsid w:val="4CB4F233"/>
    <w:rsid w:val="4CC06B8E"/>
    <w:rsid w:val="4CC090F4"/>
    <w:rsid w:val="4CC0952A"/>
    <w:rsid w:val="4CC6966D"/>
    <w:rsid w:val="4CECFCA2"/>
    <w:rsid w:val="4CF4BC64"/>
    <w:rsid w:val="4CF875D6"/>
    <w:rsid w:val="4CF9E264"/>
    <w:rsid w:val="4CFF1167"/>
    <w:rsid w:val="4D01D027"/>
    <w:rsid w:val="4D0B4D53"/>
    <w:rsid w:val="4D0C8479"/>
    <w:rsid w:val="4D0D040A"/>
    <w:rsid w:val="4D12790C"/>
    <w:rsid w:val="4D194DB7"/>
    <w:rsid w:val="4D26B3D3"/>
    <w:rsid w:val="4D26F9D3"/>
    <w:rsid w:val="4D27A55A"/>
    <w:rsid w:val="4D2985AE"/>
    <w:rsid w:val="4D2A7279"/>
    <w:rsid w:val="4D2C4333"/>
    <w:rsid w:val="4D2D72AC"/>
    <w:rsid w:val="4D2DBC9E"/>
    <w:rsid w:val="4D3204CC"/>
    <w:rsid w:val="4D3DEBAE"/>
    <w:rsid w:val="4D401E12"/>
    <w:rsid w:val="4D4A1A7D"/>
    <w:rsid w:val="4D549E69"/>
    <w:rsid w:val="4D5A161F"/>
    <w:rsid w:val="4D5CFDE2"/>
    <w:rsid w:val="4D5DCA2D"/>
    <w:rsid w:val="4D5E5238"/>
    <w:rsid w:val="4D69725A"/>
    <w:rsid w:val="4D6B6869"/>
    <w:rsid w:val="4D79306B"/>
    <w:rsid w:val="4D8027AE"/>
    <w:rsid w:val="4D85CC84"/>
    <w:rsid w:val="4D8ECC88"/>
    <w:rsid w:val="4D903434"/>
    <w:rsid w:val="4D90F24B"/>
    <w:rsid w:val="4D92558A"/>
    <w:rsid w:val="4D92E417"/>
    <w:rsid w:val="4D93A2F8"/>
    <w:rsid w:val="4D9418EA"/>
    <w:rsid w:val="4D9B9D9C"/>
    <w:rsid w:val="4DA96211"/>
    <w:rsid w:val="4DAA552C"/>
    <w:rsid w:val="4DB1BE15"/>
    <w:rsid w:val="4DB79260"/>
    <w:rsid w:val="4DBC6214"/>
    <w:rsid w:val="4DD9C4F3"/>
    <w:rsid w:val="4DDA4F21"/>
    <w:rsid w:val="4DDADC69"/>
    <w:rsid w:val="4DDD3037"/>
    <w:rsid w:val="4DEC3687"/>
    <w:rsid w:val="4DFDF5A8"/>
    <w:rsid w:val="4E008640"/>
    <w:rsid w:val="4E024B3D"/>
    <w:rsid w:val="4E076930"/>
    <w:rsid w:val="4E0871E9"/>
    <w:rsid w:val="4E0ADD9E"/>
    <w:rsid w:val="4E1156B9"/>
    <w:rsid w:val="4E191600"/>
    <w:rsid w:val="4E19D4B6"/>
    <w:rsid w:val="4E1EFEFD"/>
    <w:rsid w:val="4E25352C"/>
    <w:rsid w:val="4E35A1F9"/>
    <w:rsid w:val="4E3A35C3"/>
    <w:rsid w:val="4E3CD011"/>
    <w:rsid w:val="4E3F39D8"/>
    <w:rsid w:val="4E414DDF"/>
    <w:rsid w:val="4E4CA403"/>
    <w:rsid w:val="4E4DE3C3"/>
    <w:rsid w:val="4E4EDFC9"/>
    <w:rsid w:val="4E504961"/>
    <w:rsid w:val="4E5714CA"/>
    <w:rsid w:val="4E5C6732"/>
    <w:rsid w:val="4E5EE630"/>
    <w:rsid w:val="4E6B23E2"/>
    <w:rsid w:val="4E73173C"/>
    <w:rsid w:val="4E79B5D8"/>
    <w:rsid w:val="4E7B7229"/>
    <w:rsid w:val="4E8CE069"/>
    <w:rsid w:val="4E8F22E0"/>
    <w:rsid w:val="4E91C348"/>
    <w:rsid w:val="4E93B536"/>
    <w:rsid w:val="4E986325"/>
    <w:rsid w:val="4E9C1733"/>
    <w:rsid w:val="4EA39A5B"/>
    <w:rsid w:val="4EA76DAF"/>
    <w:rsid w:val="4EA854DA"/>
    <w:rsid w:val="4EAB9A16"/>
    <w:rsid w:val="4EAC6F4F"/>
    <w:rsid w:val="4EB9A4F0"/>
    <w:rsid w:val="4EBDD2F1"/>
    <w:rsid w:val="4ECC976A"/>
    <w:rsid w:val="4ECE76A2"/>
    <w:rsid w:val="4ED45683"/>
    <w:rsid w:val="4EDB933F"/>
    <w:rsid w:val="4EDE9114"/>
    <w:rsid w:val="4EE9B709"/>
    <w:rsid w:val="4EEC4FF0"/>
    <w:rsid w:val="4EF0C714"/>
    <w:rsid w:val="4EF9078F"/>
    <w:rsid w:val="4EFF9286"/>
    <w:rsid w:val="4F0C6434"/>
    <w:rsid w:val="4F1876B9"/>
    <w:rsid w:val="4F18DC8D"/>
    <w:rsid w:val="4F1B5186"/>
    <w:rsid w:val="4F1CFDF5"/>
    <w:rsid w:val="4F1DF28F"/>
    <w:rsid w:val="4F2D7942"/>
    <w:rsid w:val="4F2E034E"/>
    <w:rsid w:val="4F2FF98A"/>
    <w:rsid w:val="4F35BE03"/>
    <w:rsid w:val="4F45B3BF"/>
    <w:rsid w:val="4F494AE4"/>
    <w:rsid w:val="4F588DC0"/>
    <w:rsid w:val="4F58ACA5"/>
    <w:rsid w:val="4F615BB5"/>
    <w:rsid w:val="4F6AC92F"/>
    <w:rsid w:val="4F82907B"/>
    <w:rsid w:val="4F8C43CB"/>
    <w:rsid w:val="4F8F8636"/>
    <w:rsid w:val="4F95FC88"/>
    <w:rsid w:val="4F9ACCD9"/>
    <w:rsid w:val="4FA41276"/>
    <w:rsid w:val="4FABE8EF"/>
    <w:rsid w:val="4FAE1F6A"/>
    <w:rsid w:val="4FB77AD3"/>
    <w:rsid w:val="4FBE1831"/>
    <w:rsid w:val="4FBF00FC"/>
    <w:rsid w:val="4FC1FF51"/>
    <w:rsid w:val="4FC5BCD4"/>
    <w:rsid w:val="4FCAC830"/>
    <w:rsid w:val="4FD3C4A7"/>
    <w:rsid w:val="4FE786FA"/>
    <w:rsid w:val="4FEBB6FA"/>
    <w:rsid w:val="4FEC70F0"/>
    <w:rsid w:val="4FFAE953"/>
    <w:rsid w:val="4FFE24CF"/>
    <w:rsid w:val="500BE1B8"/>
    <w:rsid w:val="5014B968"/>
    <w:rsid w:val="501AE30E"/>
    <w:rsid w:val="501D5977"/>
    <w:rsid w:val="502AF341"/>
    <w:rsid w:val="502C2D0F"/>
    <w:rsid w:val="50365FB5"/>
    <w:rsid w:val="50388A43"/>
    <w:rsid w:val="5039F184"/>
    <w:rsid w:val="503EDC1D"/>
    <w:rsid w:val="504402FF"/>
    <w:rsid w:val="5044A4CC"/>
    <w:rsid w:val="5044E8B0"/>
    <w:rsid w:val="504671AF"/>
    <w:rsid w:val="5053411F"/>
    <w:rsid w:val="5053E32F"/>
    <w:rsid w:val="5054B34C"/>
    <w:rsid w:val="50696014"/>
    <w:rsid w:val="506DAD9C"/>
    <w:rsid w:val="5074ED3C"/>
    <w:rsid w:val="507B16AD"/>
    <w:rsid w:val="507CBF55"/>
    <w:rsid w:val="507D66A7"/>
    <w:rsid w:val="508328EE"/>
    <w:rsid w:val="508859C7"/>
    <w:rsid w:val="508B5058"/>
    <w:rsid w:val="508CAA49"/>
    <w:rsid w:val="508F0E75"/>
    <w:rsid w:val="50907D59"/>
    <w:rsid w:val="5094A65D"/>
    <w:rsid w:val="5095B4C4"/>
    <w:rsid w:val="5098B2C7"/>
    <w:rsid w:val="509C22FC"/>
    <w:rsid w:val="509D874E"/>
    <w:rsid w:val="50A7FACE"/>
    <w:rsid w:val="50A83C95"/>
    <w:rsid w:val="50BCC1A1"/>
    <w:rsid w:val="50BE6541"/>
    <w:rsid w:val="50BE6FB6"/>
    <w:rsid w:val="50C6360F"/>
    <w:rsid w:val="50CA54FC"/>
    <w:rsid w:val="50D194FE"/>
    <w:rsid w:val="50D54208"/>
    <w:rsid w:val="50DF36EB"/>
    <w:rsid w:val="50DF6AD1"/>
    <w:rsid w:val="50EE0FC5"/>
    <w:rsid w:val="50F81A70"/>
    <w:rsid w:val="50FF7197"/>
    <w:rsid w:val="51078E1E"/>
    <w:rsid w:val="510B285B"/>
    <w:rsid w:val="51125673"/>
    <w:rsid w:val="5112EE1D"/>
    <w:rsid w:val="51132A5D"/>
    <w:rsid w:val="511EFEA5"/>
    <w:rsid w:val="5123EB16"/>
    <w:rsid w:val="5127B454"/>
    <w:rsid w:val="512F89D7"/>
    <w:rsid w:val="5135B0A2"/>
    <w:rsid w:val="5136A9EE"/>
    <w:rsid w:val="513DDF41"/>
    <w:rsid w:val="513EB65E"/>
    <w:rsid w:val="51467113"/>
    <w:rsid w:val="5147AEB8"/>
    <w:rsid w:val="5149329F"/>
    <w:rsid w:val="514CF85F"/>
    <w:rsid w:val="515F5B25"/>
    <w:rsid w:val="5160A646"/>
    <w:rsid w:val="51648192"/>
    <w:rsid w:val="51677357"/>
    <w:rsid w:val="51695D1A"/>
    <w:rsid w:val="517953BA"/>
    <w:rsid w:val="517A9E25"/>
    <w:rsid w:val="517AB295"/>
    <w:rsid w:val="5180DB72"/>
    <w:rsid w:val="518104B1"/>
    <w:rsid w:val="518328FC"/>
    <w:rsid w:val="518C5F65"/>
    <w:rsid w:val="518CA5A7"/>
    <w:rsid w:val="518F74E1"/>
    <w:rsid w:val="51914120"/>
    <w:rsid w:val="5195F0DE"/>
    <w:rsid w:val="51A29005"/>
    <w:rsid w:val="51A92603"/>
    <w:rsid w:val="51BAB358"/>
    <w:rsid w:val="51C088FD"/>
    <w:rsid w:val="51C31F2E"/>
    <w:rsid w:val="51C794A1"/>
    <w:rsid w:val="51C7F5B8"/>
    <w:rsid w:val="51CB8EE6"/>
    <w:rsid w:val="51D73C69"/>
    <w:rsid w:val="51DF1C97"/>
    <w:rsid w:val="51E0B911"/>
    <w:rsid w:val="51E2D96F"/>
    <w:rsid w:val="51E898E9"/>
    <w:rsid w:val="51F56EED"/>
    <w:rsid w:val="51F5B7D0"/>
    <w:rsid w:val="51F881E4"/>
    <w:rsid w:val="52059C92"/>
    <w:rsid w:val="5208B897"/>
    <w:rsid w:val="5209E800"/>
    <w:rsid w:val="5211B629"/>
    <w:rsid w:val="521EBAE9"/>
    <w:rsid w:val="52239E2B"/>
    <w:rsid w:val="5226FB7D"/>
    <w:rsid w:val="523574C8"/>
    <w:rsid w:val="52386111"/>
    <w:rsid w:val="523E52DA"/>
    <w:rsid w:val="52443317"/>
    <w:rsid w:val="5246C770"/>
    <w:rsid w:val="5247E5F9"/>
    <w:rsid w:val="524A2352"/>
    <w:rsid w:val="524D3B54"/>
    <w:rsid w:val="525ADED3"/>
    <w:rsid w:val="5278B5E4"/>
    <w:rsid w:val="527D0605"/>
    <w:rsid w:val="5281878C"/>
    <w:rsid w:val="52897214"/>
    <w:rsid w:val="52957BF5"/>
    <w:rsid w:val="529916E9"/>
    <w:rsid w:val="52A2A188"/>
    <w:rsid w:val="52A49044"/>
    <w:rsid w:val="52A716EB"/>
    <w:rsid w:val="52AA157C"/>
    <w:rsid w:val="52AD5EED"/>
    <w:rsid w:val="52B7CF2F"/>
    <w:rsid w:val="52BA423F"/>
    <w:rsid w:val="52BDEABA"/>
    <w:rsid w:val="52C08603"/>
    <w:rsid w:val="52C10675"/>
    <w:rsid w:val="52C40FD6"/>
    <w:rsid w:val="52CC7935"/>
    <w:rsid w:val="52D6A20F"/>
    <w:rsid w:val="52D9487B"/>
    <w:rsid w:val="52E24E12"/>
    <w:rsid w:val="52E83EC9"/>
    <w:rsid w:val="52F9D083"/>
    <w:rsid w:val="52FEF0A4"/>
    <w:rsid w:val="5308B950"/>
    <w:rsid w:val="530964F1"/>
    <w:rsid w:val="530A8431"/>
    <w:rsid w:val="530AE87C"/>
    <w:rsid w:val="530B6F27"/>
    <w:rsid w:val="530BB9D7"/>
    <w:rsid w:val="530F23FE"/>
    <w:rsid w:val="5310C6D2"/>
    <w:rsid w:val="53133F22"/>
    <w:rsid w:val="53155272"/>
    <w:rsid w:val="53195217"/>
    <w:rsid w:val="531C1D34"/>
    <w:rsid w:val="531F3254"/>
    <w:rsid w:val="532154E6"/>
    <w:rsid w:val="5328BBEE"/>
    <w:rsid w:val="533485FD"/>
    <w:rsid w:val="533ACB63"/>
    <w:rsid w:val="533D4375"/>
    <w:rsid w:val="533EA38A"/>
    <w:rsid w:val="534225EA"/>
    <w:rsid w:val="5346CB34"/>
    <w:rsid w:val="534D8A73"/>
    <w:rsid w:val="5352F7A1"/>
    <w:rsid w:val="535610E1"/>
    <w:rsid w:val="536B54C3"/>
    <w:rsid w:val="536BB342"/>
    <w:rsid w:val="53725575"/>
    <w:rsid w:val="537D62B3"/>
    <w:rsid w:val="538A1BCE"/>
    <w:rsid w:val="538E7010"/>
    <w:rsid w:val="538FEFAE"/>
    <w:rsid w:val="53956DEB"/>
    <w:rsid w:val="539C2131"/>
    <w:rsid w:val="539DE800"/>
    <w:rsid w:val="539EFA2A"/>
    <w:rsid w:val="539FCBAA"/>
    <w:rsid w:val="53A1E922"/>
    <w:rsid w:val="53AA854A"/>
    <w:rsid w:val="53B3B13B"/>
    <w:rsid w:val="53B8D0EA"/>
    <w:rsid w:val="53C2C3F6"/>
    <w:rsid w:val="53C61EC3"/>
    <w:rsid w:val="53C941C8"/>
    <w:rsid w:val="53C9DDFB"/>
    <w:rsid w:val="53CA67EB"/>
    <w:rsid w:val="53CF8EB4"/>
    <w:rsid w:val="53D51743"/>
    <w:rsid w:val="53EEB890"/>
    <w:rsid w:val="53F8A7A8"/>
    <w:rsid w:val="53FBE2C9"/>
    <w:rsid w:val="53FEED51"/>
    <w:rsid w:val="5401A742"/>
    <w:rsid w:val="54115D7A"/>
    <w:rsid w:val="54211268"/>
    <w:rsid w:val="54211610"/>
    <w:rsid w:val="54219C32"/>
    <w:rsid w:val="542BD7A5"/>
    <w:rsid w:val="542C31B4"/>
    <w:rsid w:val="543535B0"/>
    <w:rsid w:val="5444CD31"/>
    <w:rsid w:val="544518CA"/>
    <w:rsid w:val="5447AE5B"/>
    <w:rsid w:val="54660957"/>
    <w:rsid w:val="546913DF"/>
    <w:rsid w:val="546CC4F0"/>
    <w:rsid w:val="5477202B"/>
    <w:rsid w:val="547AF142"/>
    <w:rsid w:val="547D1846"/>
    <w:rsid w:val="5482213C"/>
    <w:rsid w:val="5487F69E"/>
    <w:rsid w:val="54887154"/>
    <w:rsid w:val="549B9ACD"/>
    <w:rsid w:val="549E4690"/>
    <w:rsid w:val="54A673E6"/>
    <w:rsid w:val="54B99B54"/>
    <w:rsid w:val="54BC17B3"/>
    <w:rsid w:val="54BC89FB"/>
    <w:rsid w:val="54BF45A5"/>
    <w:rsid w:val="54BF9F71"/>
    <w:rsid w:val="54C368AF"/>
    <w:rsid w:val="54C8D802"/>
    <w:rsid w:val="54CFDE29"/>
    <w:rsid w:val="54D2B004"/>
    <w:rsid w:val="54E29B95"/>
    <w:rsid w:val="54E6CC4D"/>
    <w:rsid w:val="54E819B7"/>
    <w:rsid w:val="54E9C76D"/>
    <w:rsid w:val="54EBBEDD"/>
    <w:rsid w:val="54F38F85"/>
    <w:rsid w:val="54F70B47"/>
    <w:rsid w:val="55034075"/>
    <w:rsid w:val="5503E65C"/>
    <w:rsid w:val="5513850E"/>
    <w:rsid w:val="55190DD8"/>
    <w:rsid w:val="55196C60"/>
    <w:rsid w:val="5520590B"/>
    <w:rsid w:val="55222D85"/>
    <w:rsid w:val="55249601"/>
    <w:rsid w:val="552B3834"/>
    <w:rsid w:val="5532F971"/>
    <w:rsid w:val="553DC137"/>
    <w:rsid w:val="554627BD"/>
    <w:rsid w:val="554CF12E"/>
    <w:rsid w:val="5551B700"/>
    <w:rsid w:val="55528C67"/>
    <w:rsid w:val="5554BC71"/>
    <w:rsid w:val="555E634F"/>
    <w:rsid w:val="5563C73E"/>
    <w:rsid w:val="557D4CDF"/>
    <w:rsid w:val="557E53DF"/>
    <w:rsid w:val="558CE2E7"/>
    <w:rsid w:val="55917ECF"/>
    <w:rsid w:val="559D7B3F"/>
    <w:rsid w:val="55A0636A"/>
    <w:rsid w:val="55A31819"/>
    <w:rsid w:val="55A322B1"/>
    <w:rsid w:val="55A621A7"/>
    <w:rsid w:val="55A9DA44"/>
    <w:rsid w:val="55AEECE6"/>
    <w:rsid w:val="55B19C3F"/>
    <w:rsid w:val="55C29DE7"/>
    <w:rsid w:val="55C7D66F"/>
    <w:rsid w:val="55CD9D38"/>
    <w:rsid w:val="55CEB678"/>
    <w:rsid w:val="55D05EAC"/>
    <w:rsid w:val="55D728FE"/>
    <w:rsid w:val="55D7DAE8"/>
    <w:rsid w:val="55E8E411"/>
    <w:rsid w:val="55FCD9A7"/>
    <w:rsid w:val="5601A65E"/>
    <w:rsid w:val="56034B07"/>
    <w:rsid w:val="5612F08C"/>
    <w:rsid w:val="561C946E"/>
    <w:rsid w:val="5620B3D7"/>
    <w:rsid w:val="562DDEE0"/>
    <w:rsid w:val="563637C7"/>
    <w:rsid w:val="56365D1C"/>
    <w:rsid w:val="56473F3F"/>
    <w:rsid w:val="5647DBD7"/>
    <w:rsid w:val="564B2E60"/>
    <w:rsid w:val="565492D7"/>
    <w:rsid w:val="5654B17F"/>
    <w:rsid w:val="56590447"/>
    <w:rsid w:val="565963C7"/>
    <w:rsid w:val="56608D7F"/>
    <w:rsid w:val="56610E70"/>
    <w:rsid w:val="56618B5D"/>
    <w:rsid w:val="5671F640"/>
    <w:rsid w:val="567527BF"/>
    <w:rsid w:val="567B091F"/>
    <w:rsid w:val="567D1978"/>
    <w:rsid w:val="56869C97"/>
    <w:rsid w:val="5689B931"/>
    <w:rsid w:val="569EAF6A"/>
    <w:rsid w:val="56A35404"/>
    <w:rsid w:val="56AA4B8A"/>
    <w:rsid w:val="56B3FE28"/>
    <w:rsid w:val="56B5B333"/>
    <w:rsid w:val="56B7FFDE"/>
    <w:rsid w:val="56C6401F"/>
    <w:rsid w:val="56C82132"/>
    <w:rsid w:val="56D50129"/>
    <w:rsid w:val="56EA87F7"/>
    <w:rsid w:val="56EBFEE8"/>
    <w:rsid w:val="56EC113A"/>
    <w:rsid w:val="56F34344"/>
    <w:rsid w:val="56F3E0DB"/>
    <w:rsid w:val="56F79B4B"/>
    <w:rsid w:val="56FAF93D"/>
    <w:rsid w:val="5704BBB5"/>
    <w:rsid w:val="570F4775"/>
    <w:rsid w:val="5716D6B6"/>
    <w:rsid w:val="57175DD2"/>
    <w:rsid w:val="571EE61F"/>
    <w:rsid w:val="5722DB14"/>
    <w:rsid w:val="5724A896"/>
    <w:rsid w:val="572CA84F"/>
    <w:rsid w:val="5730F8B8"/>
    <w:rsid w:val="57471869"/>
    <w:rsid w:val="574AE580"/>
    <w:rsid w:val="574D0B77"/>
    <w:rsid w:val="57560643"/>
    <w:rsid w:val="57581BB2"/>
    <w:rsid w:val="57588F27"/>
    <w:rsid w:val="575AD6B5"/>
    <w:rsid w:val="5764C394"/>
    <w:rsid w:val="57651BC8"/>
    <w:rsid w:val="5771665D"/>
    <w:rsid w:val="5772ED9E"/>
    <w:rsid w:val="5781CEE5"/>
    <w:rsid w:val="578E2DAE"/>
    <w:rsid w:val="57949926"/>
    <w:rsid w:val="579C5769"/>
    <w:rsid w:val="57A1733E"/>
    <w:rsid w:val="57B50C0E"/>
    <w:rsid w:val="57C5B9C2"/>
    <w:rsid w:val="57D06231"/>
    <w:rsid w:val="57D32D29"/>
    <w:rsid w:val="57D549FA"/>
    <w:rsid w:val="57E3C9EB"/>
    <w:rsid w:val="57E58E08"/>
    <w:rsid w:val="5808DA45"/>
    <w:rsid w:val="580B7EBB"/>
    <w:rsid w:val="58126B66"/>
    <w:rsid w:val="581C01DD"/>
    <w:rsid w:val="581D2DD6"/>
    <w:rsid w:val="5827AFD7"/>
    <w:rsid w:val="583A5E80"/>
    <w:rsid w:val="58451216"/>
    <w:rsid w:val="5847370E"/>
    <w:rsid w:val="584AC887"/>
    <w:rsid w:val="58511CD2"/>
    <w:rsid w:val="5853A828"/>
    <w:rsid w:val="585C36C3"/>
    <w:rsid w:val="5868639D"/>
    <w:rsid w:val="5869FC33"/>
    <w:rsid w:val="586D92A0"/>
    <w:rsid w:val="586F9254"/>
    <w:rsid w:val="58702510"/>
    <w:rsid w:val="5870C763"/>
    <w:rsid w:val="58717163"/>
    <w:rsid w:val="58737F52"/>
    <w:rsid w:val="587443FA"/>
    <w:rsid w:val="588063C8"/>
    <w:rsid w:val="58842D06"/>
    <w:rsid w:val="58873588"/>
    <w:rsid w:val="588D3EC2"/>
    <w:rsid w:val="588F379D"/>
    <w:rsid w:val="58949DB0"/>
    <w:rsid w:val="589716A0"/>
    <w:rsid w:val="58993259"/>
    <w:rsid w:val="58A007D2"/>
    <w:rsid w:val="58A291D3"/>
    <w:rsid w:val="58A3AA90"/>
    <w:rsid w:val="58A3AE9A"/>
    <w:rsid w:val="58A900D7"/>
    <w:rsid w:val="58A9AD4D"/>
    <w:rsid w:val="58C26C0D"/>
    <w:rsid w:val="58C490B1"/>
    <w:rsid w:val="58C7CC08"/>
    <w:rsid w:val="58C9C706"/>
    <w:rsid w:val="58D1132E"/>
    <w:rsid w:val="58D8B42D"/>
    <w:rsid w:val="58DC7A98"/>
    <w:rsid w:val="58DD5424"/>
    <w:rsid w:val="58DFBEE1"/>
    <w:rsid w:val="58ED89A7"/>
    <w:rsid w:val="58EEA8E7"/>
    <w:rsid w:val="58F256B1"/>
    <w:rsid w:val="59079E73"/>
    <w:rsid w:val="590A8291"/>
    <w:rsid w:val="590EA6C9"/>
    <w:rsid w:val="590EF425"/>
    <w:rsid w:val="591F9DFF"/>
    <w:rsid w:val="5927A007"/>
    <w:rsid w:val="5939CCFB"/>
    <w:rsid w:val="593A2FB8"/>
    <w:rsid w:val="593D6C42"/>
    <w:rsid w:val="5940FAC9"/>
    <w:rsid w:val="59432D6D"/>
    <w:rsid w:val="594379A4"/>
    <w:rsid w:val="5944F3B1"/>
    <w:rsid w:val="594DB244"/>
    <w:rsid w:val="5950074B"/>
    <w:rsid w:val="5961B1A4"/>
    <w:rsid w:val="596693E0"/>
    <w:rsid w:val="5966D4D2"/>
    <w:rsid w:val="596A7EA3"/>
    <w:rsid w:val="596BA75B"/>
    <w:rsid w:val="596C4FA3"/>
    <w:rsid w:val="59782284"/>
    <w:rsid w:val="5981BF62"/>
    <w:rsid w:val="59864CC8"/>
    <w:rsid w:val="5987A355"/>
    <w:rsid w:val="598C03C5"/>
    <w:rsid w:val="598DAE24"/>
    <w:rsid w:val="598EC551"/>
    <w:rsid w:val="59945D8D"/>
    <w:rsid w:val="599AE3B4"/>
    <w:rsid w:val="599BC768"/>
    <w:rsid w:val="59A7919D"/>
    <w:rsid w:val="59AF313B"/>
    <w:rsid w:val="59B63428"/>
    <w:rsid w:val="59B848C9"/>
    <w:rsid w:val="59C3982C"/>
    <w:rsid w:val="59C843E0"/>
    <w:rsid w:val="59CB5F7B"/>
    <w:rsid w:val="59CB6804"/>
    <w:rsid w:val="59D443D6"/>
    <w:rsid w:val="59DAA416"/>
    <w:rsid w:val="59DC9A52"/>
    <w:rsid w:val="59E75D8D"/>
    <w:rsid w:val="59E85BD8"/>
    <w:rsid w:val="59EB8712"/>
    <w:rsid w:val="59F6454A"/>
    <w:rsid w:val="5A04A606"/>
    <w:rsid w:val="5A0A821C"/>
    <w:rsid w:val="5A1DE12B"/>
    <w:rsid w:val="5A1DE6EE"/>
    <w:rsid w:val="5A219141"/>
    <w:rsid w:val="5A236904"/>
    <w:rsid w:val="5A2B05E6"/>
    <w:rsid w:val="5A3B019F"/>
    <w:rsid w:val="5A46C933"/>
    <w:rsid w:val="5A523279"/>
    <w:rsid w:val="5A5A3AAC"/>
    <w:rsid w:val="5A628BDE"/>
    <w:rsid w:val="5A6B2F2C"/>
    <w:rsid w:val="5A72057E"/>
    <w:rsid w:val="5A7226AE"/>
    <w:rsid w:val="5A7B8626"/>
    <w:rsid w:val="5A7F4AA8"/>
    <w:rsid w:val="5A81710B"/>
    <w:rsid w:val="5A820B70"/>
    <w:rsid w:val="5A824A55"/>
    <w:rsid w:val="5A939562"/>
    <w:rsid w:val="5A95B407"/>
    <w:rsid w:val="5A96ADC2"/>
    <w:rsid w:val="5A9A48C1"/>
    <w:rsid w:val="5A9DFE26"/>
    <w:rsid w:val="5AA51997"/>
    <w:rsid w:val="5AA555FF"/>
    <w:rsid w:val="5AAB7EDC"/>
    <w:rsid w:val="5AADBE7E"/>
    <w:rsid w:val="5AB03DFC"/>
    <w:rsid w:val="5ABB5675"/>
    <w:rsid w:val="5ABB5917"/>
    <w:rsid w:val="5AC75C55"/>
    <w:rsid w:val="5AC81B0D"/>
    <w:rsid w:val="5AD29424"/>
    <w:rsid w:val="5AD51781"/>
    <w:rsid w:val="5AD643C8"/>
    <w:rsid w:val="5AD94A68"/>
    <w:rsid w:val="5ADD2D94"/>
    <w:rsid w:val="5AE039C8"/>
    <w:rsid w:val="5AE165CB"/>
    <w:rsid w:val="5AE90373"/>
    <w:rsid w:val="5AED44BC"/>
    <w:rsid w:val="5AEE3FDE"/>
    <w:rsid w:val="5AEF1FE0"/>
    <w:rsid w:val="5AFB6B1F"/>
    <w:rsid w:val="5AFC0D2F"/>
    <w:rsid w:val="5B047DC1"/>
    <w:rsid w:val="5B20FF22"/>
    <w:rsid w:val="5B2D8F27"/>
    <w:rsid w:val="5B30510F"/>
    <w:rsid w:val="5B392B60"/>
    <w:rsid w:val="5B394969"/>
    <w:rsid w:val="5B41D8FF"/>
    <w:rsid w:val="5B4F4409"/>
    <w:rsid w:val="5B62376B"/>
    <w:rsid w:val="5B718357"/>
    <w:rsid w:val="5B74BF08"/>
    <w:rsid w:val="5B85D3CF"/>
    <w:rsid w:val="5B896447"/>
    <w:rsid w:val="5B8D82F1"/>
    <w:rsid w:val="5B8D8A4E"/>
    <w:rsid w:val="5BABD0D9"/>
    <w:rsid w:val="5BACBA98"/>
    <w:rsid w:val="5BAD7558"/>
    <w:rsid w:val="5BB2A7B5"/>
    <w:rsid w:val="5BB8FEEA"/>
    <w:rsid w:val="5BB9DE63"/>
    <w:rsid w:val="5BC2F105"/>
    <w:rsid w:val="5BC3A65E"/>
    <w:rsid w:val="5BC722E9"/>
    <w:rsid w:val="5BCAC688"/>
    <w:rsid w:val="5BCAF7F7"/>
    <w:rsid w:val="5BCDD02E"/>
    <w:rsid w:val="5BDDD5A4"/>
    <w:rsid w:val="5BDFE75C"/>
    <w:rsid w:val="5BE2EB69"/>
    <w:rsid w:val="5BE36E75"/>
    <w:rsid w:val="5BE72D45"/>
    <w:rsid w:val="5BEC026B"/>
    <w:rsid w:val="5BF1732B"/>
    <w:rsid w:val="5BF1A1A0"/>
    <w:rsid w:val="5BF92C00"/>
    <w:rsid w:val="5C03C4EA"/>
    <w:rsid w:val="5C15FDE2"/>
    <w:rsid w:val="5C1E4867"/>
    <w:rsid w:val="5C1FE4DF"/>
    <w:rsid w:val="5C1FFD19"/>
    <w:rsid w:val="5C20AAAF"/>
    <w:rsid w:val="5C21CF4A"/>
    <w:rsid w:val="5C223C87"/>
    <w:rsid w:val="5C345FCD"/>
    <w:rsid w:val="5C3EC880"/>
    <w:rsid w:val="5C42BCDB"/>
    <w:rsid w:val="5C43B2D4"/>
    <w:rsid w:val="5C48D83C"/>
    <w:rsid w:val="5C4CA17A"/>
    <w:rsid w:val="5C4CC558"/>
    <w:rsid w:val="5C536F64"/>
    <w:rsid w:val="5C545A82"/>
    <w:rsid w:val="5C5548A9"/>
    <w:rsid w:val="5C55AB2A"/>
    <w:rsid w:val="5C5CD90B"/>
    <w:rsid w:val="5C5DEBA5"/>
    <w:rsid w:val="5C659706"/>
    <w:rsid w:val="5C79EFD6"/>
    <w:rsid w:val="5C7A684A"/>
    <w:rsid w:val="5C8231E4"/>
    <w:rsid w:val="5C827B36"/>
    <w:rsid w:val="5C8FF7BA"/>
    <w:rsid w:val="5C90E7E2"/>
    <w:rsid w:val="5C926CC5"/>
    <w:rsid w:val="5C9478F9"/>
    <w:rsid w:val="5C9601E6"/>
    <w:rsid w:val="5C9956F8"/>
    <w:rsid w:val="5C9FFEB8"/>
    <w:rsid w:val="5CAD3797"/>
    <w:rsid w:val="5CADEE07"/>
    <w:rsid w:val="5CB47C7C"/>
    <w:rsid w:val="5CBB7998"/>
    <w:rsid w:val="5CC4B642"/>
    <w:rsid w:val="5CC52C8B"/>
    <w:rsid w:val="5CD6E2D9"/>
    <w:rsid w:val="5CD7DE53"/>
    <w:rsid w:val="5CD7F7BE"/>
    <w:rsid w:val="5CF2D013"/>
    <w:rsid w:val="5CF353D9"/>
    <w:rsid w:val="5CF4F607"/>
    <w:rsid w:val="5CF822D3"/>
    <w:rsid w:val="5CFAFB6C"/>
    <w:rsid w:val="5CFC85F3"/>
    <w:rsid w:val="5D02D8D5"/>
    <w:rsid w:val="5D08CD4C"/>
    <w:rsid w:val="5D1A830E"/>
    <w:rsid w:val="5D1D70FC"/>
    <w:rsid w:val="5D2B110B"/>
    <w:rsid w:val="5D2FA7E6"/>
    <w:rsid w:val="5D322029"/>
    <w:rsid w:val="5D36AA08"/>
    <w:rsid w:val="5D38DB8E"/>
    <w:rsid w:val="5D3E4ED1"/>
    <w:rsid w:val="5D3F87D0"/>
    <w:rsid w:val="5D40B0CE"/>
    <w:rsid w:val="5D458862"/>
    <w:rsid w:val="5D536411"/>
    <w:rsid w:val="5D5439D5"/>
    <w:rsid w:val="5D57F028"/>
    <w:rsid w:val="5D5A2740"/>
    <w:rsid w:val="5D5B3456"/>
    <w:rsid w:val="5D63F026"/>
    <w:rsid w:val="5D702A3B"/>
    <w:rsid w:val="5D7E066A"/>
    <w:rsid w:val="5D80E17E"/>
    <w:rsid w:val="5D83521C"/>
    <w:rsid w:val="5D86DE1D"/>
    <w:rsid w:val="5D96BFCF"/>
    <w:rsid w:val="5D9D9137"/>
    <w:rsid w:val="5DA3F601"/>
    <w:rsid w:val="5DB647DD"/>
    <w:rsid w:val="5DBBA483"/>
    <w:rsid w:val="5DC34D17"/>
    <w:rsid w:val="5DC5BDEE"/>
    <w:rsid w:val="5DC5BEC4"/>
    <w:rsid w:val="5DCBA15F"/>
    <w:rsid w:val="5DD412DA"/>
    <w:rsid w:val="5DDA2ACA"/>
    <w:rsid w:val="5DDAAA93"/>
    <w:rsid w:val="5DDD2803"/>
    <w:rsid w:val="5DE1323B"/>
    <w:rsid w:val="5DE29819"/>
    <w:rsid w:val="5DE9755E"/>
    <w:rsid w:val="5DED7D7A"/>
    <w:rsid w:val="5DF3ED3E"/>
    <w:rsid w:val="5DF458B6"/>
    <w:rsid w:val="5DF7FA70"/>
    <w:rsid w:val="5DFEC2C9"/>
    <w:rsid w:val="5E05F5AE"/>
    <w:rsid w:val="5E06587B"/>
    <w:rsid w:val="5E076E70"/>
    <w:rsid w:val="5E0A9D6D"/>
    <w:rsid w:val="5E0F8FA6"/>
    <w:rsid w:val="5E13117D"/>
    <w:rsid w:val="5E175F61"/>
    <w:rsid w:val="5E21C792"/>
    <w:rsid w:val="5E26CFBE"/>
    <w:rsid w:val="5E2CB843"/>
    <w:rsid w:val="5E2DA331"/>
    <w:rsid w:val="5E306DE6"/>
    <w:rsid w:val="5E3FBE12"/>
    <w:rsid w:val="5E5C7BD8"/>
    <w:rsid w:val="5E5DA792"/>
    <w:rsid w:val="5E615B74"/>
    <w:rsid w:val="5E6B9149"/>
    <w:rsid w:val="5E704F35"/>
    <w:rsid w:val="5E7478FD"/>
    <w:rsid w:val="5E75CD29"/>
    <w:rsid w:val="5E77E62A"/>
    <w:rsid w:val="5E7B5DEF"/>
    <w:rsid w:val="5E7E3D22"/>
    <w:rsid w:val="5E7E6BF2"/>
    <w:rsid w:val="5E8BC4C7"/>
    <w:rsid w:val="5E9A2A02"/>
    <w:rsid w:val="5E9EA960"/>
    <w:rsid w:val="5E9F036F"/>
    <w:rsid w:val="5EA99A57"/>
    <w:rsid w:val="5EADD5CE"/>
    <w:rsid w:val="5EB2CBFA"/>
    <w:rsid w:val="5EB4F8C8"/>
    <w:rsid w:val="5EB6536F"/>
    <w:rsid w:val="5EDA17AB"/>
    <w:rsid w:val="5EE4C3AC"/>
    <w:rsid w:val="5EE624E4"/>
    <w:rsid w:val="5EECF383"/>
    <w:rsid w:val="5EF3099D"/>
    <w:rsid w:val="5F00F5AF"/>
    <w:rsid w:val="5F065390"/>
    <w:rsid w:val="5F0AA4AB"/>
    <w:rsid w:val="5F1239FE"/>
    <w:rsid w:val="5F130630"/>
    <w:rsid w:val="5F1589FA"/>
    <w:rsid w:val="5F1CB20F"/>
    <w:rsid w:val="5F1D5DED"/>
    <w:rsid w:val="5F1DA64B"/>
    <w:rsid w:val="5F243AA5"/>
    <w:rsid w:val="5F2E751D"/>
    <w:rsid w:val="5F31BD3A"/>
    <w:rsid w:val="5F3A2902"/>
    <w:rsid w:val="5F3EB3D5"/>
    <w:rsid w:val="5F471BF6"/>
    <w:rsid w:val="5F476F65"/>
    <w:rsid w:val="5F4849F7"/>
    <w:rsid w:val="5F508EFD"/>
    <w:rsid w:val="5F52020C"/>
    <w:rsid w:val="5F5205EE"/>
    <w:rsid w:val="5F53007D"/>
    <w:rsid w:val="5F539C82"/>
    <w:rsid w:val="5F54FF45"/>
    <w:rsid w:val="5F5645C2"/>
    <w:rsid w:val="5F5657EF"/>
    <w:rsid w:val="5F6449D3"/>
    <w:rsid w:val="5F683575"/>
    <w:rsid w:val="5F6A6402"/>
    <w:rsid w:val="5F6DFF96"/>
    <w:rsid w:val="5F77681B"/>
    <w:rsid w:val="5F83B55C"/>
    <w:rsid w:val="5F84530C"/>
    <w:rsid w:val="5F90412B"/>
    <w:rsid w:val="5F911385"/>
    <w:rsid w:val="5F9D699E"/>
    <w:rsid w:val="5F9F49F2"/>
    <w:rsid w:val="5FA9F03E"/>
    <w:rsid w:val="5FAD8BF3"/>
    <w:rsid w:val="5FAFDEF8"/>
    <w:rsid w:val="5FB309EB"/>
    <w:rsid w:val="5FB34E6A"/>
    <w:rsid w:val="5FB73EE6"/>
    <w:rsid w:val="5FB8F336"/>
    <w:rsid w:val="5FBC1F8D"/>
    <w:rsid w:val="5FC5A59D"/>
    <w:rsid w:val="5FC6150C"/>
    <w:rsid w:val="5FD1304E"/>
    <w:rsid w:val="5FD8EB03"/>
    <w:rsid w:val="5FDCD478"/>
    <w:rsid w:val="5FE5E154"/>
    <w:rsid w:val="5FE82DDF"/>
    <w:rsid w:val="5FED7CB8"/>
    <w:rsid w:val="5FF27648"/>
    <w:rsid w:val="5FF7A349"/>
    <w:rsid w:val="5FFCFF15"/>
    <w:rsid w:val="6000000E"/>
    <w:rsid w:val="60090FF6"/>
    <w:rsid w:val="600CF09C"/>
    <w:rsid w:val="60142F42"/>
    <w:rsid w:val="601BDCEC"/>
    <w:rsid w:val="60210A45"/>
    <w:rsid w:val="6026B242"/>
    <w:rsid w:val="602E1612"/>
    <w:rsid w:val="603E77A3"/>
    <w:rsid w:val="60403C1F"/>
    <w:rsid w:val="6041313D"/>
    <w:rsid w:val="6042E756"/>
    <w:rsid w:val="6048B08E"/>
    <w:rsid w:val="605223D0"/>
    <w:rsid w:val="6052CF64"/>
    <w:rsid w:val="605469C0"/>
    <w:rsid w:val="605811A7"/>
    <w:rsid w:val="605AE0C3"/>
    <w:rsid w:val="605B2E1F"/>
    <w:rsid w:val="60647551"/>
    <w:rsid w:val="606BFF37"/>
    <w:rsid w:val="606EC6F4"/>
    <w:rsid w:val="6073797B"/>
    <w:rsid w:val="6073ECA4"/>
    <w:rsid w:val="60786187"/>
    <w:rsid w:val="60797C63"/>
    <w:rsid w:val="608022E1"/>
    <w:rsid w:val="6084E829"/>
    <w:rsid w:val="60853C02"/>
    <w:rsid w:val="608ED9FE"/>
    <w:rsid w:val="609766C1"/>
    <w:rsid w:val="609C4902"/>
    <w:rsid w:val="609F18FC"/>
    <w:rsid w:val="60A08E2E"/>
    <w:rsid w:val="60A54CC0"/>
    <w:rsid w:val="60AACE97"/>
    <w:rsid w:val="60AEFDE8"/>
    <w:rsid w:val="60B99BC9"/>
    <w:rsid w:val="60BAAD92"/>
    <w:rsid w:val="60BAF2DE"/>
    <w:rsid w:val="60C59182"/>
    <w:rsid w:val="60DF24B3"/>
    <w:rsid w:val="60E5BE00"/>
    <w:rsid w:val="60E9B439"/>
    <w:rsid w:val="60EF7F2E"/>
    <w:rsid w:val="60EFEE30"/>
    <w:rsid w:val="60F19B70"/>
    <w:rsid w:val="60F44EA3"/>
    <w:rsid w:val="60FEB968"/>
    <w:rsid w:val="610FB580"/>
    <w:rsid w:val="6112C008"/>
    <w:rsid w:val="61134857"/>
    <w:rsid w:val="611862C3"/>
    <w:rsid w:val="61211997"/>
    <w:rsid w:val="6129D326"/>
    <w:rsid w:val="612A727B"/>
    <w:rsid w:val="6132A8E4"/>
    <w:rsid w:val="613BA0B8"/>
    <w:rsid w:val="613D7CD0"/>
    <w:rsid w:val="613F4D50"/>
    <w:rsid w:val="61436913"/>
    <w:rsid w:val="6143C3F8"/>
    <w:rsid w:val="6144689F"/>
    <w:rsid w:val="6145883B"/>
    <w:rsid w:val="6145D915"/>
    <w:rsid w:val="6149848D"/>
    <w:rsid w:val="614BDD18"/>
    <w:rsid w:val="615390C0"/>
    <w:rsid w:val="61554E7F"/>
    <w:rsid w:val="61660CE6"/>
    <w:rsid w:val="6167DF84"/>
    <w:rsid w:val="61687D34"/>
    <w:rsid w:val="6171AF04"/>
    <w:rsid w:val="61764463"/>
    <w:rsid w:val="6177E627"/>
    <w:rsid w:val="61783650"/>
    <w:rsid w:val="61792E9C"/>
    <w:rsid w:val="617D5F83"/>
    <w:rsid w:val="61840D51"/>
    <w:rsid w:val="6189D3E5"/>
    <w:rsid w:val="618D5FBA"/>
    <w:rsid w:val="6191B7DA"/>
    <w:rsid w:val="61AEC5D8"/>
    <w:rsid w:val="61AF2390"/>
    <w:rsid w:val="61B62A43"/>
    <w:rsid w:val="61BF9C4B"/>
    <w:rsid w:val="61C4017A"/>
    <w:rsid w:val="61C7101F"/>
    <w:rsid w:val="61C77692"/>
    <w:rsid w:val="61C8204E"/>
    <w:rsid w:val="61D02721"/>
    <w:rsid w:val="61D0DFB8"/>
    <w:rsid w:val="61DC0C80"/>
    <w:rsid w:val="61E007AD"/>
    <w:rsid w:val="61E4EBFC"/>
    <w:rsid w:val="61F5991F"/>
    <w:rsid w:val="61FE9409"/>
    <w:rsid w:val="62044C59"/>
    <w:rsid w:val="620B342F"/>
    <w:rsid w:val="6219647E"/>
    <w:rsid w:val="621A319F"/>
    <w:rsid w:val="621B10E8"/>
    <w:rsid w:val="6224007B"/>
    <w:rsid w:val="62288C07"/>
    <w:rsid w:val="622B3D89"/>
    <w:rsid w:val="622EE0E8"/>
    <w:rsid w:val="622F4705"/>
    <w:rsid w:val="622F987E"/>
    <w:rsid w:val="6237941A"/>
    <w:rsid w:val="62389671"/>
    <w:rsid w:val="6242A158"/>
    <w:rsid w:val="6245FCD3"/>
    <w:rsid w:val="62590930"/>
    <w:rsid w:val="625B96E4"/>
    <w:rsid w:val="625C02C9"/>
    <w:rsid w:val="625CC363"/>
    <w:rsid w:val="625EB35F"/>
    <w:rsid w:val="6260F673"/>
    <w:rsid w:val="62697A76"/>
    <w:rsid w:val="627DC8AE"/>
    <w:rsid w:val="62998D09"/>
    <w:rsid w:val="629E7AF1"/>
    <w:rsid w:val="62A1F00C"/>
    <w:rsid w:val="62A65CE4"/>
    <w:rsid w:val="62AC5E10"/>
    <w:rsid w:val="62C90D35"/>
    <w:rsid w:val="62D9DE88"/>
    <w:rsid w:val="62DA33A0"/>
    <w:rsid w:val="62DEFABC"/>
    <w:rsid w:val="62E3F7A6"/>
    <w:rsid w:val="62FB2333"/>
    <w:rsid w:val="63090AF8"/>
    <w:rsid w:val="63100440"/>
    <w:rsid w:val="63180948"/>
    <w:rsid w:val="631AC592"/>
    <w:rsid w:val="631FD939"/>
    <w:rsid w:val="6322968E"/>
    <w:rsid w:val="6323F165"/>
    <w:rsid w:val="63265E28"/>
    <w:rsid w:val="633333A0"/>
    <w:rsid w:val="63344143"/>
    <w:rsid w:val="6335CFD8"/>
    <w:rsid w:val="634BF540"/>
    <w:rsid w:val="635687AC"/>
    <w:rsid w:val="6374844A"/>
    <w:rsid w:val="6380EC9F"/>
    <w:rsid w:val="6382EB1A"/>
    <w:rsid w:val="638642EE"/>
    <w:rsid w:val="63912B57"/>
    <w:rsid w:val="6397436D"/>
    <w:rsid w:val="63A2FBE7"/>
    <w:rsid w:val="63A399F7"/>
    <w:rsid w:val="63AD3447"/>
    <w:rsid w:val="63B84C49"/>
    <w:rsid w:val="63B9867C"/>
    <w:rsid w:val="63BE47DD"/>
    <w:rsid w:val="63C29565"/>
    <w:rsid w:val="63D6E4D6"/>
    <w:rsid w:val="63D9E0D9"/>
    <w:rsid w:val="63DAAA3A"/>
    <w:rsid w:val="63DEA649"/>
    <w:rsid w:val="63DF9D89"/>
    <w:rsid w:val="63E49CCE"/>
    <w:rsid w:val="63EF4DE5"/>
    <w:rsid w:val="63F4CE0D"/>
    <w:rsid w:val="63FD9EC2"/>
    <w:rsid w:val="640494FA"/>
    <w:rsid w:val="6406A591"/>
    <w:rsid w:val="640CA962"/>
    <w:rsid w:val="64122FD3"/>
    <w:rsid w:val="64178210"/>
    <w:rsid w:val="6418EA4C"/>
    <w:rsid w:val="6419C148"/>
    <w:rsid w:val="641E287A"/>
    <w:rsid w:val="642074DD"/>
    <w:rsid w:val="6422D3EA"/>
    <w:rsid w:val="6425133D"/>
    <w:rsid w:val="6425F85E"/>
    <w:rsid w:val="64271308"/>
    <w:rsid w:val="6430E9D8"/>
    <w:rsid w:val="6437EB70"/>
    <w:rsid w:val="643B8C0D"/>
    <w:rsid w:val="6442F78E"/>
    <w:rsid w:val="64473566"/>
    <w:rsid w:val="644B5371"/>
    <w:rsid w:val="644BD55D"/>
    <w:rsid w:val="646136D8"/>
    <w:rsid w:val="6464A210"/>
    <w:rsid w:val="646CD859"/>
    <w:rsid w:val="6471933F"/>
    <w:rsid w:val="64733401"/>
    <w:rsid w:val="64832825"/>
    <w:rsid w:val="64845305"/>
    <w:rsid w:val="648AA36F"/>
    <w:rsid w:val="648EC041"/>
    <w:rsid w:val="64988701"/>
    <w:rsid w:val="64991D7E"/>
    <w:rsid w:val="649E274B"/>
    <w:rsid w:val="64A0229C"/>
    <w:rsid w:val="64AD5845"/>
    <w:rsid w:val="64B05DDC"/>
    <w:rsid w:val="64B1AEA6"/>
    <w:rsid w:val="64B5F771"/>
    <w:rsid w:val="64B9695B"/>
    <w:rsid w:val="64C561A5"/>
    <w:rsid w:val="64D63E50"/>
    <w:rsid w:val="64D83933"/>
    <w:rsid w:val="64D9304F"/>
    <w:rsid w:val="64DA3A46"/>
    <w:rsid w:val="64E1472E"/>
    <w:rsid w:val="64E205E4"/>
    <w:rsid w:val="64E82BC4"/>
    <w:rsid w:val="64E850A6"/>
    <w:rsid w:val="64E90412"/>
    <w:rsid w:val="65016AD2"/>
    <w:rsid w:val="650354EF"/>
    <w:rsid w:val="6505544D"/>
    <w:rsid w:val="650D635F"/>
    <w:rsid w:val="650E55F8"/>
    <w:rsid w:val="6515BA3F"/>
    <w:rsid w:val="651612D6"/>
    <w:rsid w:val="65193070"/>
    <w:rsid w:val="651F0F4D"/>
    <w:rsid w:val="6524B561"/>
    <w:rsid w:val="653BE8A2"/>
    <w:rsid w:val="654C4524"/>
    <w:rsid w:val="6550A5EA"/>
    <w:rsid w:val="65547E00"/>
    <w:rsid w:val="655AF762"/>
    <w:rsid w:val="655EE713"/>
    <w:rsid w:val="6561F19B"/>
    <w:rsid w:val="65678253"/>
    <w:rsid w:val="65696152"/>
    <w:rsid w:val="65703733"/>
    <w:rsid w:val="657330E4"/>
    <w:rsid w:val="65748719"/>
    <w:rsid w:val="65776A4A"/>
    <w:rsid w:val="657D6FC3"/>
    <w:rsid w:val="6580A284"/>
    <w:rsid w:val="65853C2A"/>
    <w:rsid w:val="658E6401"/>
    <w:rsid w:val="6594B194"/>
    <w:rsid w:val="6598CDC7"/>
    <w:rsid w:val="65A5715A"/>
    <w:rsid w:val="65A83E75"/>
    <w:rsid w:val="65B804B9"/>
    <w:rsid w:val="65BD3B39"/>
    <w:rsid w:val="65BEEB87"/>
    <w:rsid w:val="65C5FC9E"/>
    <w:rsid w:val="65C8BBE5"/>
    <w:rsid w:val="65CC2B57"/>
    <w:rsid w:val="65D0FC60"/>
    <w:rsid w:val="65D1820D"/>
    <w:rsid w:val="65D1B5D6"/>
    <w:rsid w:val="65D3E40A"/>
    <w:rsid w:val="65D5BFA2"/>
    <w:rsid w:val="65D85F3C"/>
    <w:rsid w:val="65DB252B"/>
    <w:rsid w:val="65E18A76"/>
    <w:rsid w:val="65EA0513"/>
    <w:rsid w:val="65EA075F"/>
    <w:rsid w:val="65F25513"/>
    <w:rsid w:val="65F2B364"/>
    <w:rsid w:val="65FCFBA8"/>
    <w:rsid w:val="660293CB"/>
    <w:rsid w:val="6608BE80"/>
    <w:rsid w:val="660FDC0D"/>
    <w:rsid w:val="66100F0C"/>
    <w:rsid w:val="661FB7AE"/>
    <w:rsid w:val="6620D935"/>
    <w:rsid w:val="66314668"/>
    <w:rsid w:val="6633282C"/>
    <w:rsid w:val="6633C8C3"/>
    <w:rsid w:val="663A4578"/>
    <w:rsid w:val="663EAB27"/>
    <w:rsid w:val="6641239A"/>
    <w:rsid w:val="6647C79D"/>
    <w:rsid w:val="664B6A23"/>
    <w:rsid w:val="665CA4FA"/>
    <w:rsid w:val="66655B21"/>
    <w:rsid w:val="6670C794"/>
    <w:rsid w:val="6674ACC4"/>
    <w:rsid w:val="667EAB26"/>
    <w:rsid w:val="6684A4F1"/>
    <w:rsid w:val="66872F29"/>
    <w:rsid w:val="6689CE33"/>
    <w:rsid w:val="668C871D"/>
    <w:rsid w:val="66947D45"/>
    <w:rsid w:val="66A37CA0"/>
    <w:rsid w:val="66AA79FB"/>
    <w:rsid w:val="66B02F32"/>
    <w:rsid w:val="66B1B066"/>
    <w:rsid w:val="66BBE760"/>
    <w:rsid w:val="66BE5FC1"/>
    <w:rsid w:val="66C24C2A"/>
    <w:rsid w:val="66CDD082"/>
    <w:rsid w:val="66D0E10F"/>
    <w:rsid w:val="66E0AA67"/>
    <w:rsid w:val="66E14710"/>
    <w:rsid w:val="66ED0872"/>
    <w:rsid w:val="66F1AE88"/>
    <w:rsid w:val="66F3F6DC"/>
    <w:rsid w:val="66F45508"/>
    <w:rsid w:val="66F88B01"/>
    <w:rsid w:val="66F98EB9"/>
    <w:rsid w:val="670222B2"/>
    <w:rsid w:val="67138E58"/>
    <w:rsid w:val="6715722A"/>
    <w:rsid w:val="6719BE40"/>
    <w:rsid w:val="6720FD38"/>
    <w:rsid w:val="672128EE"/>
    <w:rsid w:val="6722AEB5"/>
    <w:rsid w:val="67285F9C"/>
    <w:rsid w:val="672CDFB2"/>
    <w:rsid w:val="673675A2"/>
    <w:rsid w:val="673BC87F"/>
    <w:rsid w:val="673DDD20"/>
    <w:rsid w:val="67444A24"/>
    <w:rsid w:val="674693F4"/>
    <w:rsid w:val="67595B48"/>
    <w:rsid w:val="675C7EE4"/>
    <w:rsid w:val="6761CBE3"/>
    <w:rsid w:val="6762BF42"/>
    <w:rsid w:val="67687D05"/>
    <w:rsid w:val="6769190F"/>
    <w:rsid w:val="67693EFB"/>
    <w:rsid w:val="676ADF5E"/>
    <w:rsid w:val="676D24B5"/>
    <w:rsid w:val="67750D23"/>
    <w:rsid w:val="677CB5CA"/>
    <w:rsid w:val="6781FB2E"/>
    <w:rsid w:val="67962543"/>
    <w:rsid w:val="6799B925"/>
    <w:rsid w:val="67AB7BB6"/>
    <w:rsid w:val="67B75975"/>
    <w:rsid w:val="67B9235B"/>
    <w:rsid w:val="67C095F6"/>
    <w:rsid w:val="67C1F09D"/>
    <w:rsid w:val="67C3DE43"/>
    <w:rsid w:val="67C48053"/>
    <w:rsid w:val="67CC6CDE"/>
    <w:rsid w:val="67CCD23D"/>
    <w:rsid w:val="67D4183F"/>
    <w:rsid w:val="67D81275"/>
    <w:rsid w:val="67DE38B2"/>
    <w:rsid w:val="67DE7C8B"/>
    <w:rsid w:val="67E41D70"/>
    <w:rsid w:val="67F4A8FF"/>
    <w:rsid w:val="67F735A1"/>
    <w:rsid w:val="67F766A8"/>
    <w:rsid w:val="67FDA37E"/>
    <w:rsid w:val="680F7747"/>
    <w:rsid w:val="6811798C"/>
    <w:rsid w:val="68161054"/>
    <w:rsid w:val="681B288B"/>
    <w:rsid w:val="6820E46E"/>
    <w:rsid w:val="682183B0"/>
    <w:rsid w:val="68296ED0"/>
    <w:rsid w:val="6835B5B2"/>
    <w:rsid w:val="6838741C"/>
    <w:rsid w:val="683F7D51"/>
    <w:rsid w:val="684815A4"/>
    <w:rsid w:val="684F3104"/>
    <w:rsid w:val="6855CED7"/>
    <w:rsid w:val="68599601"/>
    <w:rsid w:val="685CBACA"/>
    <w:rsid w:val="6862AA74"/>
    <w:rsid w:val="686CD042"/>
    <w:rsid w:val="686F1CCA"/>
    <w:rsid w:val="6875CCB9"/>
    <w:rsid w:val="68774E85"/>
    <w:rsid w:val="68825187"/>
    <w:rsid w:val="6886C3EF"/>
    <w:rsid w:val="688F46CA"/>
    <w:rsid w:val="68909E20"/>
    <w:rsid w:val="6893701B"/>
    <w:rsid w:val="6899C9F7"/>
    <w:rsid w:val="68A11422"/>
    <w:rsid w:val="68A4457D"/>
    <w:rsid w:val="68ADE9CA"/>
    <w:rsid w:val="68B1244A"/>
    <w:rsid w:val="68C8D794"/>
    <w:rsid w:val="68CA43ED"/>
    <w:rsid w:val="68D1A493"/>
    <w:rsid w:val="68E846D7"/>
    <w:rsid w:val="68EEBD29"/>
    <w:rsid w:val="6906B5DE"/>
    <w:rsid w:val="690B4922"/>
    <w:rsid w:val="691CFD0C"/>
    <w:rsid w:val="69278D22"/>
    <w:rsid w:val="692B073D"/>
    <w:rsid w:val="692CC76D"/>
    <w:rsid w:val="69372371"/>
    <w:rsid w:val="69388B96"/>
    <w:rsid w:val="693F10F7"/>
    <w:rsid w:val="6947CF7F"/>
    <w:rsid w:val="6958A8F0"/>
    <w:rsid w:val="696A2767"/>
    <w:rsid w:val="696F108A"/>
    <w:rsid w:val="697A330B"/>
    <w:rsid w:val="698207AC"/>
    <w:rsid w:val="699113F6"/>
    <w:rsid w:val="69A5C54C"/>
    <w:rsid w:val="69B42608"/>
    <w:rsid w:val="69B45E85"/>
    <w:rsid w:val="69B858C8"/>
    <w:rsid w:val="69B97316"/>
    <w:rsid w:val="69BF0FE7"/>
    <w:rsid w:val="69C2C18C"/>
    <w:rsid w:val="69CAFCEF"/>
    <w:rsid w:val="69D24069"/>
    <w:rsid w:val="69D94C9E"/>
    <w:rsid w:val="69E2FA36"/>
    <w:rsid w:val="69E67098"/>
    <w:rsid w:val="69EBCBAE"/>
    <w:rsid w:val="69F0F8AF"/>
    <w:rsid w:val="69FDE5FE"/>
    <w:rsid w:val="69FE880E"/>
    <w:rsid w:val="6A021348"/>
    <w:rsid w:val="6A04EEB0"/>
    <w:rsid w:val="6A05A0B3"/>
    <w:rsid w:val="6A0EE80A"/>
    <w:rsid w:val="6A118199"/>
    <w:rsid w:val="6A133B49"/>
    <w:rsid w:val="6A13DCAB"/>
    <w:rsid w:val="6A19927E"/>
    <w:rsid w:val="6A2FFA13"/>
    <w:rsid w:val="6A3EC799"/>
    <w:rsid w:val="6A462E56"/>
    <w:rsid w:val="6A4A66D3"/>
    <w:rsid w:val="6A52F746"/>
    <w:rsid w:val="6A5B896A"/>
    <w:rsid w:val="6A5C9C66"/>
    <w:rsid w:val="6A671F7E"/>
    <w:rsid w:val="6A6C6267"/>
    <w:rsid w:val="6A6EC825"/>
    <w:rsid w:val="6A702BA5"/>
    <w:rsid w:val="6A7BEAE6"/>
    <w:rsid w:val="6A8154CA"/>
    <w:rsid w:val="6A882512"/>
    <w:rsid w:val="6A8CB968"/>
    <w:rsid w:val="6A918CEE"/>
    <w:rsid w:val="6A91B75C"/>
    <w:rsid w:val="6A9756DB"/>
    <w:rsid w:val="6AA3DDD1"/>
    <w:rsid w:val="6AAE4139"/>
    <w:rsid w:val="6AAFA53A"/>
    <w:rsid w:val="6AB00E03"/>
    <w:rsid w:val="6AB402F8"/>
    <w:rsid w:val="6AB9BAEF"/>
    <w:rsid w:val="6ABC2B2D"/>
    <w:rsid w:val="6AC6CB12"/>
    <w:rsid w:val="6AD86148"/>
    <w:rsid w:val="6ADD7CB5"/>
    <w:rsid w:val="6AE8C584"/>
    <w:rsid w:val="6AFCE6E5"/>
    <w:rsid w:val="6AFFB202"/>
    <w:rsid w:val="6B01F241"/>
    <w:rsid w:val="6B0961ED"/>
    <w:rsid w:val="6B0E285B"/>
    <w:rsid w:val="6B17152E"/>
    <w:rsid w:val="6B2A16F5"/>
    <w:rsid w:val="6B4A9465"/>
    <w:rsid w:val="6B559526"/>
    <w:rsid w:val="6B5C4A51"/>
    <w:rsid w:val="6B5EE29D"/>
    <w:rsid w:val="6B60F781"/>
    <w:rsid w:val="6B67F99F"/>
    <w:rsid w:val="6B7DB16B"/>
    <w:rsid w:val="6B8090FF"/>
    <w:rsid w:val="6B87D09F"/>
    <w:rsid w:val="6B8F3752"/>
    <w:rsid w:val="6B903794"/>
    <w:rsid w:val="6B9F0006"/>
    <w:rsid w:val="6BAAC162"/>
    <w:rsid w:val="6BADD222"/>
    <w:rsid w:val="6BAF6E92"/>
    <w:rsid w:val="6BAFFB59"/>
    <w:rsid w:val="6BB09F41"/>
    <w:rsid w:val="6BC700C1"/>
    <w:rsid w:val="6BE7FD9C"/>
    <w:rsid w:val="6BEE4503"/>
    <w:rsid w:val="6BF10E3C"/>
    <w:rsid w:val="6BF6010D"/>
    <w:rsid w:val="6BF7391B"/>
    <w:rsid w:val="6BF8C8F1"/>
    <w:rsid w:val="6BFA15D0"/>
    <w:rsid w:val="6C0340D8"/>
    <w:rsid w:val="6C073DA5"/>
    <w:rsid w:val="6C0D9A35"/>
    <w:rsid w:val="6C18E799"/>
    <w:rsid w:val="6C1ED9C8"/>
    <w:rsid w:val="6C1F7E7C"/>
    <w:rsid w:val="6C25D6F9"/>
    <w:rsid w:val="6C2E5A69"/>
    <w:rsid w:val="6C2F8ED9"/>
    <w:rsid w:val="6C37498E"/>
    <w:rsid w:val="6C482A6F"/>
    <w:rsid w:val="6C489F09"/>
    <w:rsid w:val="6C79E2B6"/>
    <w:rsid w:val="6C7B445E"/>
    <w:rsid w:val="6C7C074A"/>
    <w:rsid w:val="6C822A32"/>
    <w:rsid w:val="6C8495E5"/>
    <w:rsid w:val="6C871B03"/>
    <w:rsid w:val="6C8EF932"/>
    <w:rsid w:val="6C90CC29"/>
    <w:rsid w:val="6C963026"/>
    <w:rsid w:val="6C96D236"/>
    <w:rsid w:val="6C98561D"/>
    <w:rsid w:val="6CA0017E"/>
    <w:rsid w:val="6CA574C1"/>
    <w:rsid w:val="6CB1DCA6"/>
    <w:rsid w:val="6CB6DA84"/>
    <w:rsid w:val="6CB875B7"/>
    <w:rsid w:val="6CCC24DD"/>
    <w:rsid w:val="6CD882F3"/>
    <w:rsid w:val="6CE30B0A"/>
    <w:rsid w:val="6CE59F1D"/>
    <w:rsid w:val="6CF96B95"/>
    <w:rsid w:val="6D001730"/>
    <w:rsid w:val="6D12799A"/>
    <w:rsid w:val="6D135F8E"/>
    <w:rsid w:val="6D18539F"/>
    <w:rsid w:val="6D2303BF"/>
    <w:rsid w:val="6D24BBC2"/>
    <w:rsid w:val="6D319B7C"/>
    <w:rsid w:val="6D328D4B"/>
    <w:rsid w:val="6D38BC7B"/>
    <w:rsid w:val="6D3ADAFF"/>
    <w:rsid w:val="6D40BC9B"/>
    <w:rsid w:val="6D41B5F8"/>
    <w:rsid w:val="6D4A63B8"/>
    <w:rsid w:val="6D52AD2E"/>
    <w:rsid w:val="6D6367BB"/>
    <w:rsid w:val="6D664A02"/>
    <w:rsid w:val="6D6B5935"/>
    <w:rsid w:val="6D6EBE12"/>
    <w:rsid w:val="6D73A273"/>
    <w:rsid w:val="6D83F838"/>
    <w:rsid w:val="6D89895A"/>
    <w:rsid w:val="6D8D7658"/>
    <w:rsid w:val="6D9281B4"/>
    <w:rsid w:val="6D9637AB"/>
    <w:rsid w:val="6D96F637"/>
    <w:rsid w:val="6D9D2E32"/>
    <w:rsid w:val="6DB43016"/>
    <w:rsid w:val="6DB4BCFA"/>
    <w:rsid w:val="6DB62652"/>
    <w:rsid w:val="6DB6EB83"/>
    <w:rsid w:val="6DC01235"/>
    <w:rsid w:val="6DC0F885"/>
    <w:rsid w:val="6DC78A65"/>
    <w:rsid w:val="6DCCB99E"/>
    <w:rsid w:val="6DCF340B"/>
    <w:rsid w:val="6DCF77AC"/>
    <w:rsid w:val="6DD1D2D2"/>
    <w:rsid w:val="6DD32728"/>
    <w:rsid w:val="6DD8FC8A"/>
    <w:rsid w:val="6DDD55C0"/>
    <w:rsid w:val="6DEC1E0C"/>
    <w:rsid w:val="6DF4049C"/>
    <w:rsid w:val="6DF4D97D"/>
    <w:rsid w:val="6E002CDB"/>
    <w:rsid w:val="6E01AB08"/>
    <w:rsid w:val="6E022BD0"/>
    <w:rsid w:val="6E02B7A6"/>
    <w:rsid w:val="6E06CB6F"/>
    <w:rsid w:val="6E0B789F"/>
    <w:rsid w:val="6E0B9AE0"/>
    <w:rsid w:val="6E0CBD91"/>
    <w:rsid w:val="6E10728C"/>
    <w:rsid w:val="6E110541"/>
    <w:rsid w:val="6E118E49"/>
    <w:rsid w:val="6E1296E3"/>
    <w:rsid w:val="6E13B8BE"/>
    <w:rsid w:val="6E1DE5A3"/>
    <w:rsid w:val="6E2AC993"/>
    <w:rsid w:val="6E2DEF74"/>
    <w:rsid w:val="6E2E1C7D"/>
    <w:rsid w:val="6E452574"/>
    <w:rsid w:val="6E489641"/>
    <w:rsid w:val="6E49FA97"/>
    <w:rsid w:val="6E4AC993"/>
    <w:rsid w:val="6E4B6ECF"/>
    <w:rsid w:val="6E4BE99C"/>
    <w:rsid w:val="6E4DFF59"/>
    <w:rsid w:val="6E4F1B22"/>
    <w:rsid w:val="6E5278DF"/>
    <w:rsid w:val="6E57E293"/>
    <w:rsid w:val="6E5C92B2"/>
    <w:rsid w:val="6E5E6825"/>
    <w:rsid w:val="6E6007B2"/>
    <w:rsid w:val="6E610009"/>
    <w:rsid w:val="6E660FE9"/>
    <w:rsid w:val="6E66763D"/>
    <w:rsid w:val="6E6EDBF5"/>
    <w:rsid w:val="6E8579CC"/>
    <w:rsid w:val="6E8B231D"/>
    <w:rsid w:val="6E8DEAF0"/>
    <w:rsid w:val="6E911261"/>
    <w:rsid w:val="6E9CD3BD"/>
    <w:rsid w:val="6E9FD317"/>
    <w:rsid w:val="6E9FE47D"/>
    <w:rsid w:val="6EACB14A"/>
    <w:rsid w:val="6EAEE375"/>
    <w:rsid w:val="6EB5C949"/>
    <w:rsid w:val="6EB817FE"/>
    <w:rsid w:val="6EBCF789"/>
    <w:rsid w:val="6EC1F639"/>
    <w:rsid w:val="6ECBCA5F"/>
    <w:rsid w:val="6ECF93B6"/>
    <w:rsid w:val="6ED0F34C"/>
    <w:rsid w:val="6ED20574"/>
    <w:rsid w:val="6EDA0FF7"/>
    <w:rsid w:val="6EE4F2BC"/>
    <w:rsid w:val="6EE57BBD"/>
    <w:rsid w:val="6EF41E55"/>
    <w:rsid w:val="6EF5A2F5"/>
    <w:rsid w:val="6EFC1ADF"/>
    <w:rsid w:val="6EFEF6B3"/>
    <w:rsid w:val="6F022C58"/>
    <w:rsid w:val="6F024F78"/>
    <w:rsid w:val="6F0B63B0"/>
    <w:rsid w:val="6F0F683C"/>
    <w:rsid w:val="6F10786B"/>
    <w:rsid w:val="6F10EC23"/>
    <w:rsid w:val="6F15FFFF"/>
    <w:rsid w:val="6F1981AA"/>
    <w:rsid w:val="6F1D6B9C"/>
    <w:rsid w:val="6F1E1840"/>
    <w:rsid w:val="6F1F06FF"/>
    <w:rsid w:val="6F22A0EB"/>
    <w:rsid w:val="6F239949"/>
    <w:rsid w:val="6F31169E"/>
    <w:rsid w:val="6F38EF22"/>
    <w:rsid w:val="6F421FEF"/>
    <w:rsid w:val="6F4BBD3C"/>
    <w:rsid w:val="6F4F0B48"/>
    <w:rsid w:val="6F588439"/>
    <w:rsid w:val="6F59A8D2"/>
    <w:rsid w:val="6F5E534C"/>
    <w:rsid w:val="6F6080F8"/>
    <w:rsid w:val="6F6FE1CC"/>
    <w:rsid w:val="6F74B74E"/>
    <w:rsid w:val="6F7FEC37"/>
    <w:rsid w:val="6F8544AC"/>
    <w:rsid w:val="6F884281"/>
    <w:rsid w:val="6F8E06FA"/>
    <w:rsid w:val="6F8FD7EA"/>
    <w:rsid w:val="6F93CED4"/>
    <w:rsid w:val="6F952A1E"/>
    <w:rsid w:val="6FA090FE"/>
    <w:rsid w:val="6FA63E5F"/>
    <w:rsid w:val="6FB18995"/>
    <w:rsid w:val="6FB6BE88"/>
    <w:rsid w:val="6FB94354"/>
    <w:rsid w:val="6FC7C872"/>
    <w:rsid w:val="6FD7E422"/>
    <w:rsid w:val="6FE7ADB8"/>
    <w:rsid w:val="6FF2298B"/>
    <w:rsid w:val="6FF924A8"/>
    <w:rsid w:val="6FFA5931"/>
    <w:rsid w:val="700FC3CA"/>
    <w:rsid w:val="701E16BE"/>
    <w:rsid w:val="7024950E"/>
    <w:rsid w:val="703A6A86"/>
    <w:rsid w:val="7044BF89"/>
    <w:rsid w:val="704BFF24"/>
    <w:rsid w:val="705F5B1E"/>
    <w:rsid w:val="70626245"/>
    <w:rsid w:val="70648F13"/>
    <w:rsid w:val="70688B22"/>
    <w:rsid w:val="707B9BB5"/>
    <w:rsid w:val="707F88B3"/>
    <w:rsid w:val="7084940F"/>
    <w:rsid w:val="70874368"/>
    <w:rsid w:val="708C95A5"/>
    <w:rsid w:val="708CB7E9"/>
    <w:rsid w:val="708D23A5"/>
    <w:rsid w:val="70A06BAC"/>
    <w:rsid w:val="70A5F009"/>
    <w:rsid w:val="70A64271"/>
    <w:rsid w:val="70AB5E02"/>
    <w:rsid w:val="70B032DD"/>
    <w:rsid w:val="70B69F09"/>
    <w:rsid w:val="70B92575"/>
    <w:rsid w:val="70BBB4BE"/>
    <w:rsid w:val="70C0D42A"/>
    <w:rsid w:val="70C3552B"/>
    <w:rsid w:val="70CDB148"/>
    <w:rsid w:val="70CFD53C"/>
    <w:rsid w:val="70D4D188"/>
    <w:rsid w:val="70E30852"/>
    <w:rsid w:val="70E6A6D4"/>
    <w:rsid w:val="70E93F20"/>
    <w:rsid w:val="70EDB3A3"/>
    <w:rsid w:val="70F0B34D"/>
    <w:rsid w:val="70F1CDD3"/>
    <w:rsid w:val="70F25622"/>
    <w:rsid w:val="70FBB509"/>
    <w:rsid w:val="70FCD2BF"/>
    <w:rsid w:val="70FDF25B"/>
    <w:rsid w:val="7102C7AB"/>
    <w:rsid w:val="71052909"/>
    <w:rsid w:val="7108F89C"/>
    <w:rsid w:val="710A0D37"/>
    <w:rsid w:val="710E1830"/>
    <w:rsid w:val="711E7A63"/>
    <w:rsid w:val="71226BDA"/>
    <w:rsid w:val="71250AE4"/>
    <w:rsid w:val="712F72D1"/>
    <w:rsid w:val="71382EA5"/>
    <w:rsid w:val="713EE6A7"/>
    <w:rsid w:val="71426C22"/>
    <w:rsid w:val="7143DC34"/>
    <w:rsid w:val="71454672"/>
    <w:rsid w:val="714D07CC"/>
    <w:rsid w:val="714D53D9"/>
    <w:rsid w:val="715A87F0"/>
    <w:rsid w:val="7173415E"/>
    <w:rsid w:val="717A0F07"/>
    <w:rsid w:val="7181F740"/>
    <w:rsid w:val="7189A508"/>
    <w:rsid w:val="71932231"/>
    <w:rsid w:val="71980E1C"/>
    <w:rsid w:val="719DD274"/>
    <w:rsid w:val="71A5DBD6"/>
    <w:rsid w:val="71A8C7B1"/>
    <w:rsid w:val="71AF9659"/>
    <w:rsid w:val="71AFB0FD"/>
    <w:rsid w:val="71B1CB84"/>
    <w:rsid w:val="71B4AD50"/>
    <w:rsid w:val="71B9EB5C"/>
    <w:rsid w:val="71BC659F"/>
    <w:rsid w:val="71C4853E"/>
    <w:rsid w:val="71C53A7C"/>
    <w:rsid w:val="71C7C4EA"/>
    <w:rsid w:val="71C81BAB"/>
    <w:rsid w:val="71CB16E3"/>
    <w:rsid w:val="71CD8830"/>
    <w:rsid w:val="71F39129"/>
    <w:rsid w:val="71FB4BDB"/>
    <w:rsid w:val="71FF7BE9"/>
    <w:rsid w:val="72038F7B"/>
    <w:rsid w:val="720CAD6A"/>
    <w:rsid w:val="72208CA9"/>
    <w:rsid w:val="7223114E"/>
    <w:rsid w:val="722A6899"/>
    <w:rsid w:val="722D05DE"/>
    <w:rsid w:val="722DD1EC"/>
    <w:rsid w:val="7230CD63"/>
    <w:rsid w:val="72347E74"/>
    <w:rsid w:val="723A7538"/>
    <w:rsid w:val="72443F72"/>
    <w:rsid w:val="7249425C"/>
    <w:rsid w:val="7255BB7C"/>
    <w:rsid w:val="7262DF76"/>
    <w:rsid w:val="7263B685"/>
    <w:rsid w:val="726781F5"/>
    <w:rsid w:val="72801955"/>
    <w:rsid w:val="72809774"/>
    <w:rsid w:val="72820F91"/>
    <w:rsid w:val="7282F585"/>
    <w:rsid w:val="7286FF29"/>
    <w:rsid w:val="728D7757"/>
    <w:rsid w:val="7297AED8"/>
    <w:rsid w:val="72A436C3"/>
    <w:rsid w:val="72BCDF36"/>
    <w:rsid w:val="72C5723A"/>
    <w:rsid w:val="72C937AE"/>
    <w:rsid w:val="72CBFA35"/>
    <w:rsid w:val="72CCF237"/>
    <w:rsid w:val="72D1985A"/>
    <w:rsid w:val="72D22071"/>
    <w:rsid w:val="72D808ED"/>
    <w:rsid w:val="72D94E92"/>
    <w:rsid w:val="72DEB291"/>
    <w:rsid w:val="72E1490E"/>
    <w:rsid w:val="72E38E5C"/>
    <w:rsid w:val="72E65C33"/>
    <w:rsid w:val="72E8ECBA"/>
    <w:rsid w:val="72EB3703"/>
    <w:rsid w:val="72EE4488"/>
    <w:rsid w:val="72F09692"/>
    <w:rsid w:val="72F0A685"/>
    <w:rsid w:val="72F26DCA"/>
    <w:rsid w:val="72F4A612"/>
    <w:rsid w:val="72F85147"/>
    <w:rsid w:val="72F91A95"/>
    <w:rsid w:val="72FAAC6D"/>
    <w:rsid w:val="72FFE83C"/>
    <w:rsid w:val="730990DA"/>
    <w:rsid w:val="7313A1F9"/>
    <w:rsid w:val="7319D43F"/>
    <w:rsid w:val="7320BD36"/>
    <w:rsid w:val="7325DAAE"/>
    <w:rsid w:val="7328EF5B"/>
    <w:rsid w:val="732BDAD1"/>
    <w:rsid w:val="732C7CE1"/>
    <w:rsid w:val="7338EF01"/>
    <w:rsid w:val="734603AD"/>
    <w:rsid w:val="734C5FAA"/>
    <w:rsid w:val="734EC298"/>
    <w:rsid w:val="735130BE"/>
    <w:rsid w:val="7362D4B0"/>
    <w:rsid w:val="7367C0DD"/>
    <w:rsid w:val="7371293A"/>
    <w:rsid w:val="737955C3"/>
    <w:rsid w:val="737EA800"/>
    <w:rsid w:val="7381FB18"/>
    <w:rsid w:val="7390F224"/>
    <w:rsid w:val="73948C6F"/>
    <w:rsid w:val="73959409"/>
    <w:rsid w:val="73961553"/>
    <w:rsid w:val="739D5E6B"/>
    <w:rsid w:val="73A1F28F"/>
    <w:rsid w:val="73A70BD8"/>
    <w:rsid w:val="73C320D4"/>
    <w:rsid w:val="73C6737A"/>
    <w:rsid w:val="73CB35E4"/>
    <w:rsid w:val="73CB63B3"/>
    <w:rsid w:val="73D2ACC7"/>
    <w:rsid w:val="73D842D6"/>
    <w:rsid w:val="73D94FC5"/>
    <w:rsid w:val="73DCD404"/>
    <w:rsid w:val="73E30C30"/>
    <w:rsid w:val="73F54528"/>
    <w:rsid w:val="73FC2BDE"/>
    <w:rsid w:val="74003F78"/>
    <w:rsid w:val="7402CFD1"/>
    <w:rsid w:val="74078774"/>
    <w:rsid w:val="740F955B"/>
    <w:rsid w:val="74117E7A"/>
    <w:rsid w:val="74200228"/>
    <w:rsid w:val="7421CC51"/>
    <w:rsid w:val="742A4100"/>
    <w:rsid w:val="7435EE8F"/>
    <w:rsid w:val="744025CC"/>
    <w:rsid w:val="74497BC7"/>
    <w:rsid w:val="745D3E62"/>
    <w:rsid w:val="745D8F3C"/>
    <w:rsid w:val="746229F9"/>
    <w:rsid w:val="7467FB12"/>
    <w:rsid w:val="746D38DC"/>
    <w:rsid w:val="7475F685"/>
    <w:rsid w:val="7485B7BE"/>
    <w:rsid w:val="748A837A"/>
    <w:rsid w:val="748E2BB7"/>
    <w:rsid w:val="7499C4BF"/>
    <w:rsid w:val="749B48A6"/>
    <w:rsid w:val="74A1C358"/>
    <w:rsid w:val="74AB0D12"/>
    <w:rsid w:val="74AB78A4"/>
    <w:rsid w:val="74B5A58C"/>
    <w:rsid w:val="74B73920"/>
    <w:rsid w:val="74BB7321"/>
    <w:rsid w:val="74C35514"/>
    <w:rsid w:val="74C598EF"/>
    <w:rsid w:val="74D15B28"/>
    <w:rsid w:val="74D8A8A0"/>
    <w:rsid w:val="74D90E67"/>
    <w:rsid w:val="74DC2362"/>
    <w:rsid w:val="74E58BEC"/>
    <w:rsid w:val="74E68E49"/>
    <w:rsid w:val="74F348DD"/>
    <w:rsid w:val="74F8D699"/>
    <w:rsid w:val="75006A10"/>
    <w:rsid w:val="7510A04E"/>
    <w:rsid w:val="7524459C"/>
    <w:rsid w:val="7531100D"/>
    <w:rsid w:val="7535E199"/>
    <w:rsid w:val="7538CAC2"/>
    <w:rsid w:val="75444E2C"/>
    <w:rsid w:val="7545A091"/>
    <w:rsid w:val="754D8D98"/>
    <w:rsid w:val="7552A95B"/>
    <w:rsid w:val="755D5A6C"/>
    <w:rsid w:val="756ADDC1"/>
    <w:rsid w:val="756D990B"/>
    <w:rsid w:val="757AFD28"/>
    <w:rsid w:val="757E5122"/>
    <w:rsid w:val="7583CC0B"/>
    <w:rsid w:val="75848339"/>
    <w:rsid w:val="75863708"/>
    <w:rsid w:val="758B3BE0"/>
    <w:rsid w:val="758D7346"/>
    <w:rsid w:val="758FCE6C"/>
    <w:rsid w:val="759E5F2B"/>
    <w:rsid w:val="759E77FF"/>
    <w:rsid w:val="759E8B3F"/>
    <w:rsid w:val="759F1862"/>
    <w:rsid w:val="75AF67EA"/>
    <w:rsid w:val="75B99CE2"/>
    <w:rsid w:val="75BF46B0"/>
    <w:rsid w:val="75C3CAEA"/>
    <w:rsid w:val="75CF1C0C"/>
    <w:rsid w:val="75D11248"/>
    <w:rsid w:val="75D3909E"/>
    <w:rsid w:val="75D744F9"/>
    <w:rsid w:val="75E2A8ED"/>
    <w:rsid w:val="75E300FA"/>
    <w:rsid w:val="75EE7FCB"/>
    <w:rsid w:val="75F0C1A9"/>
    <w:rsid w:val="7603FB81"/>
    <w:rsid w:val="7605B27F"/>
    <w:rsid w:val="7609C133"/>
    <w:rsid w:val="760EF092"/>
    <w:rsid w:val="761000C1"/>
    <w:rsid w:val="761625DD"/>
    <w:rsid w:val="76163277"/>
    <w:rsid w:val="761DED2C"/>
    <w:rsid w:val="761EF819"/>
    <w:rsid w:val="762249CE"/>
    <w:rsid w:val="762471D7"/>
    <w:rsid w:val="76326EC0"/>
    <w:rsid w:val="763D88E2"/>
    <w:rsid w:val="764A2D2A"/>
    <w:rsid w:val="764BE68A"/>
    <w:rsid w:val="765466EE"/>
    <w:rsid w:val="765C9A38"/>
    <w:rsid w:val="766099C0"/>
    <w:rsid w:val="7671485B"/>
    <w:rsid w:val="7673A42A"/>
    <w:rsid w:val="768F839B"/>
    <w:rsid w:val="768F858C"/>
    <w:rsid w:val="769123BB"/>
    <w:rsid w:val="769B5185"/>
    <w:rsid w:val="769CFA85"/>
    <w:rsid w:val="769D5BE6"/>
    <w:rsid w:val="76A50DA8"/>
    <w:rsid w:val="76A8A458"/>
    <w:rsid w:val="76AA7D5F"/>
    <w:rsid w:val="76AE1619"/>
    <w:rsid w:val="76B6626B"/>
    <w:rsid w:val="76C8587A"/>
    <w:rsid w:val="76CFA2F5"/>
    <w:rsid w:val="76DA40F4"/>
    <w:rsid w:val="76E5A7DD"/>
    <w:rsid w:val="76EB32CF"/>
    <w:rsid w:val="76ED9F49"/>
    <w:rsid w:val="76EF1238"/>
    <w:rsid w:val="76F4E581"/>
    <w:rsid w:val="76F651D8"/>
    <w:rsid w:val="76FA1555"/>
    <w:rsid w:val="76FE0CB7"/>
    <w:rsid w:val="7709AB4E"/>
    <w:rsid w:val="771859A6"/>
    <w:rsid w:val="771EF7D1"/>
    <w:rsid w:val="77288691"/>
    <w:rsid w:val="772A3314"/>
    <w:rsid w:val="772B6E51"/>
    <w:rsid w:val="7732F9DA"/>
    <w:rsid w:val="773392CE"/>
    <w:rsid w:val="775257B8"/>
    <w:rsid w:val="775D3D7F"/>
    <w:rsid w:val="7768BF5C"/>
    <w:rsid w:val="77707080"/>
    <w:rsid w:val="777D90A0"/>
    <w:rsid w:val="777DEDAC"/>
    <w:rsid w:val="777EE9CB"/>
    <w:rsid w:val="778BEAA1"/>
    <w:rsid w:val="77956EC9"/>
    <w:rsid w:val="77982672"/>
    <w:rsid w:val="779C91B8"/>
    <w:rsid w:val="77AD0F23"/>
    <w:rsid w:val="77AD857C"/>
    <w:rsid w:val="77BD4B67"/>
    <w:rsid w:val="77BEDAF7"/>
    <w:rsid w:val="77C609AC"/>
    <w:rsid w:val="77CAA7C2"/>
    <w:rsid w:val="77D48FD8"/>
    <w:rsid w:val="77D7B5DF"/>
    <w:rsid w:val="77E8B305"/>
    <w:rsid w:val="77E9D7A5"/>
    <w:rsid w:val="77F2E77B"/>
    <w:rsid w:val="77F7C410"/>
    <w:rsid w:val="77FFEBE2"/>
    <w:rsid w:val="78053566"/>
    <w:rsid w:val="780B8C9B"/>
    <w:rsid w:val="780BD695"/>
    <w:rsid w:val="7811B578"/>
    <w:rsid w:val="7812A858"/>
    <w:rsid w:val="781A06AA"/>
    <w:rsid w:val="781F4C77"/>
    <w:rsid w:val="78205DDF"/>
    <w:rsid w:val="7821AD84"/>
    <w:rsid w:val="782686BC"/>
    <w:rsid w:val="78272928"/>
    <w:rsid w:val="782FEA94"/>
    <w:rsid w:val="7834DCCE"/>
    <w:rsid w:val="7849C4F4"/>
    <w:rsid w:val="784BD0FF"/>
    <w:rsid w:val="784F9405"/>
    <w:rsid w:val="784FA369"/>
    <w:rsid w:val="785036F7"/>
    <w:rsid w:val="78559D9B"/>
    <w:rsid w:val="7856B9C2"/>
    <w:rsid w:val="786B8267"/>
    <w:rsid w:val="786DDBCE"/>
    <w:rsid w:val="78906633"/>
    <w:rsid w:val="789DFE7C"/>
    <w:rsid w:val="789E8215"/>
    <w:rsid w:val="78A6C1EA"/>
    <w:rsid w:val="78A84AE9"/>
    <w:rsid w:val="78B03731"/>
    <w:rsid w:val="78B5DD45"/>
    <w:rsid w:val="78B6D964"/>
    <w:rsid w:val="78B7D9B2"/>
    <w:rsid w:val="78BBFAC7"/>
    <w:rsid w:val="78C0C345"/>
    <w:rsid w:val="78C32DDD"/>
    <w:rsid w:val="78C5E945"/>
    <w:rsid w:val="78C7A401"/>
    <w:rsid w:val="78CF5A5C"/>
    <w:rsid w:val="78CFCEF0"/>
    <w:rsid w:val="78E8B8A6"/>
    <w:rsid w:val="78EAF7EA"/>
    <w:rsid w:val="78F14D32"/>
    <w:rsid w:val="78F37807"/>
    <w:rsid w:val="78F548AB"/>
    <w:rsid w:val="78FBF791"/>
    <w:rsid w:val="7913BE39"/>
    <w:rsid w:val="791A1B46"/>
    <w:rsid w:val="791AEE97"/>
    <w:rsid w:val="791B3203"/>
    <w:rsid w:val="791E6455"/>
    <w:rsid w:val="791F306D"/>
    <w:rsid w:val="79203477"/>
    <w:rsid w:val="7924945D"/>
    <w:rsid w:val="792550F8"/>
    <w:rsid w:val="792927A1"/>
    <w:rsid w:val="7929F0EF"/>
    <w:rsid w:val="7930E256"/>
    <w:rsid w:val="7934CBB8"/>
    <w:rsid w:val="793C1333"/>
    <w:rsid w:val="79402F5D"/>
    <w:rsid w:val="7942481E"/>
    <w:rsid w:val="794946A2"/>
    <w:rsid w:val="79524470"/>
    <w:rsid w:val="795726A1"/>
    <w:rsid w:val="79579BC5"/>
    <w:rsid w:val="7964D06E"/>
    <w:rsid w:val="796D7CFC"/>
    <w:rsid w:val="796EAA75"/>
    <w:rsid w:val="79745089"/>
    <w:rsid w:val="7988E77F"/>
    <w:rsid w:val="798A3B8D"/>
    <w:rsid w:val="798AAA89"/>
    <w:rsid w:val="798D0EA1"/>
    <w:rsid w:val="798EDA0F"/>
    <w:rsid w:val="798FD9EA"/>
    <w:rsid w:val="7995BD46"/>
    <w:rsid w:val="79999DD2"/>
    <w:rsid w:val="799A6BC5"/>
    <w:rsid w:val="799EB06E"/>
    <w:rsid w:val="79A72FB3"/>
    <w:rsid w:val="79A7B35B"/>
    <w:rsid w:val="79ABB51C"/>
    <w:rsid w:val="79B3A164"/>
    <w:rsid w:val="79B74784"/>
    <w:rsid w:val="79BE7AB3"/>
    <w:rsid w:val="79C04B12"/>
    <w:rsid w:val="79C1B550"/>
    <w:rsid w:val="79CBDCF6"/>
    <w:rsid w:val="79D30004"/>
    <w:rsid w:val="79E5FBFE"/>
    <w:rsid w:val="79EF559A"/>
    <w:rsid w:val="79F3BA11"/>
    <w:rsid w:val="79F7D99D"/>
    <w:rsid w:val="79F9EAC2"/>
    <w:rsid w:val="79FBBDA9"/>
    <w:rsid w:val="7A041EBE"/>
    <w:rsid w:val="7A05BEBB"/>
    <w:rsid w:val="7A0BF84F"/>
    <w:rsid w:val="7A1550CC"/>
    <w:rsid w:val="7A190700"/>
    <w:rsid w:val="7A1B28E8"/>
    <w:rsid w:val="7A1BEDBD"/>
    <w:rsid w:val="7A215D7A"/>
    <w:rsid w:val="7A22A836"/>
    <w:rsid w:val="7A261563"/>
    <w:rsid w:val="7A2C5EC0"/>
    <w:rsid w:val="7A2E9A47"/>
    <w:rsid w:val="7A32C3CD"/>
    <w:rsid w:val="7A3D18D0"/>
    <w:rsid w:val="7A40294A"/>
    <w:rsid w:val="7A4CB578"/>
    <w:rsid w:val="7A4D0F44"/>
    <w:rsid w:val="7A595C85"/>
    <w:rsid w:val="7A5C6DC7"/>
    <w:rsid w:val="7A5FA065"/>
    <w:rsid w:val="7A653ACA"/>
    <w:rsid w:val="7A6D8E0E"/>
    <w:rsid w:val="7A7C2D14"/>
    <w:rsid w:val="7A7D4DC5"/>
    <w:rsid w:val="7A7DEEE5"/>
    <w:rsid w:val="7A820FBF"/>
    <w:rsid w:val="7A8645E2"/>
    <w:rsid w:val="7A8A24F6"/>
    <w:rsid w:val="7A8D663C"/>
    <w:rsid w:val="7A9B3618"/>
    <w:rsid w:val="7A9F213B"/>
    <w:rsid w:val="7AA168F0"/>
    <w:rsid w:val="7AA3841A"/>
    <w:rsid w:val="7AA8E341"/>
    <w:rsid w:val="7AA9329D"/>
    <w:rsid w:val="7AA9557B"/>
    <w:rsid w:val="7AAA31B9"/>
    <w:rsid w:val="7AB7162F"/>
    <w:rsid w:val="7AC511EE"/>
    <w:rsid w:val="7AC78C74"/>
    <w:rsid w:val="7ACDA9E1"/>
    <w:rsid w:val="7AD09C19"/>
    <w:rsid w:val="7AD3E4EC"/>
    <w:rsid w:val="7AD5AED2"/>
    <w:rsid w:val="7AE5B5C5"/>
    <w:rsid w:val="7AF5A5F0"/>
    <w:rsid w:val="7AF747EA"/>
    <w:rsid w:val="7AFBABFD"/>
    <w:rsid w:val="7AFD9EF6"/>
    <w:rsid w:val="7B03C7D3"/>
    <w:rsid w:val="7B077EF0"/>
    <w:rsid w:val="7B15417C"/>
    <w:rsid w:val="7B23AE0E"/>
    <w:rsid w:val="7B276001"/>
    <w:rsid w:val="7B3A1C7A"/>
    <w:rsid w:val="7B3BD74F"/>
    <w:rsid w:val="7B417F22"/>
    <w:rsid w:val="7B436230"/>
    <w:rsid w:val="7B5D94C2"/>
    <w:rsid w:val="7B610B73"/>
    <w:rsid w:val="7B6A6199"/>
    <w:rsid w:val="7B77CC5C"/>
    <w:rsid w:val="7B812C6A"/>
    <w:rsid w:val="7B8D92D3"/>
    <w:rsid w:val="7B980F70"/>
    <w:rsid w:val="7BA065BA"/>
    <w:rsid w:val="7BA2498C"/>
    <w:rsid w:val="7BA26417"/>
    <w:rsid w:val="7BAE7BF1"/>
    <w:rsid w:val="7BB8041D"/>
    <w:rsid w:val="7BB9EAC8"/>
    <w:rsid w:val="7BC23B17"/>
    <w:rsid w:val="7BC59559"/>
    <w:rsid w:val="7BC62359"/>
    <w:rsid w:val="7BCA5A1B"/>
    <w:rsid w:val="7BD5948D"/>
    <w:rsid w:val="7BD6430D"/>
    <w:rsid w:val="7BD7D428"/>
    <w:rsid w:val="7BE75B06"/>
    <w:rsid w:val="7BEA65D1"/>
    <w:rsid w:val="7BF6CC23"/>
    <w:rsid w:val="7C01D574"/>
    <w:rsid w:val="7C026A5E"/>
    <w:rsid w:val="7C06C239"/>
    <w:rsid w:val="7C06D83A"/>
    <w:rsid w:val="7C0839FA"/>
    <w:rsid w:val="7C137953"/>
    <w:rsid w:val="7C16A6B8"/>
    <w:rsid w:val="7C1AF7E0"/>
    <w:rsid w:val="7C1C133D"/>
    <w:rsid w:val="7C2D3389"/>
    <w:rsid w:val="7C3094FA"/>
    <w:rsid w:val="7C33EE68"/>
    <w:rsid w:val="7C40BEEE"/>
    <w:rsid w:val="7C431855"/>
    <w:rsid w:val="7C467AB0"/>
    <w:rsid w:val="7C4C0617"/>
    <w:rsid w:val="7C55280D"/>
    <w:rsid w:val="7C55F776"/>
    <w:rsid w:val="7C57C059"/>
    <w:rsid w:val="7C58A4FF"/>
    <w:rsid w:val="7C5AF429"/>
    <w:rsid w:val="7C5D30B7"/>
    <w:rsid w:val="7C60D75B"/>
    <w:rsid w:val="7C610A2C"/>
    <w:rsid w:val="7C6662E4"/>
    <w:rsid w:val="7C6D9F39"/>
    <w:rsid w:val="7C7B035A"/>
    <w:rsid w:val="7C80AE5B"/>
    <w:rsid w:val="7C810878"/>
    <w:rsid w:val="7C8150AE"/>
    <w:rsid w:val="7C966B07"/>
    <w:rsid w:val="7C9766D1"/>
    <w:rsid w:val="7C976A5A"/>
    <w:rsid w:val="7C97FC05"/>
    <w:rsid w:val="7C9DC777"/>
    <w:rsid w:val="7CA0B9F7"/>
    <w:rsid w:val="7CA5CE4A"/>
    <w:rsid w:val="7CAED06B"/>
    <w:rsid w:val="7CB3C7AB"/>
    <w:rsid w:val="7CB8BDD7"/>
    <w:rsid w:val="7CC141DA"/>
    <w:rsid w:val="7CC24B05"/>
    <w:rsid w:val="7CC30C64"/>
    <w:rsid w:val="7CC5A54A"/>
    <w:rsid w:val="7CC5D7D5"/>
    <w:rsid w:val="7CC90E9D"/>
    <w:rsid w:val="7CCA86C4"/>
    <w:rsid w:val="7CD6913D"/>
    <w:rsid w:val="7CDA6BF6"/>
    <w:rsid w:val="7CDB1D65"/>
    <w:rsid w:val="7CDDBC8C"/>
    <w:rsid w:val="7CDFC5B1"/>
    <w:rsid w:val="7CE0A268"/>
    <w:rsid w:val="7CEA351E"/>
    <w:rsid w:val="7CEDDD6F"/>
    <w:rsid w:val="7CF9A7A4"/>
    <w:rsid w:val="7D035BB7"/>
    <w:rsid w:val="7D16CD3E"/>
    <w:rsid w:val="7D1AA5B5"/>
    <w:rsid w:val="7D1E3236"/>
    <w:rsid w:val="7D30274A"/>
    <w:rsid w:val="7D39CC0E"/>
    <w:rsid w:val="7D3F219F"/>
    <w:rsid w:val="7D42B14E"/>
    <w:rsid w:val="7D42EE29"/>
    <w:rsid w:val="7D489C91"/>
    <w:rsid w:val="7D4B6EE0"/>
    <w:rsid w:val="7D536FD7"/>
    <w:rsid w:val="7D5B2A8C"/>
    <w:rsid w:val="7D5CFFCA"/>
    <w:rsid w:val="7D5E1034"/>
    <w:rsid w:val="7D6E1C34"/>
    <w:rsid w:val="7D735383"/>
    <w:rsid w:val="7D7BDACD"/>
    <w:rsid w:val="7D7EF5FA"/>
    <w:rsid w:val="7D938DFA"/>
    <w:rsid w:val="7DAB3B03"/>
    <w:rsid w:val="7DAFE763"/>
    <w:rsid w:val="7DB4A1E5"/>
    <w:rsid w:val="7DB79405"/>
    <w:rsid w:val="7DC33ED7"/>
    <w:rsid w:val="7DC43CB5"/>
    <w:rsid w:val="7DC454E3"/>
    <w:rsid w:val="7DCD9C2D"/>
    <w:rsid w:val="7DD160AF"/>
    <w:rsid w:val="7DD6EB39"/>
    <w:rsid w:val="7DDEB066"/>
    <w:rsid w:val="7DE311F8"/>
    <w:rsid w:val="7DE4CD52"/>
    <w:rsid w:val="7DE5AB69"/>
    <w:rsid w:val="7DEC5EC8"/>
    <w:rsid w:val="7DEE9A8E"/>
    <w:rsid w:val="7DF08893"/>
    <w:rsid w:val="7DF76C06"/>
    <w:rsid w:val="7DFD94E3"/>
    <w:rsid w:val="7E0CD7BF"/>
    <w:rsid w:val="7E1064C0"/>
    <w:rsid w:val="7E171500"/>
    <w:rsid w:val="7E19F7F8"/>
    <w:rsid w:val="7E20DFB5"/>
    <w:rsid w:val="7E2181C5"/>
    <w:rsid w:val="7E219C69"/>
    <w:rsid w:val="7E239666"/>
    <w:rsid w:val="7E2D480F"/>
    <w:rsid w:val="7E2E4442"/>
    <w:rsid w:val="7E2FF2D3"/>
    <w:rsid w:val="7E32360C"/>
    <w:rsid w:val="7E3A4E11"/>
    <w:rsid w:val="7E42A108"/>
    <w:rsid w:val="7E4F1F55"/>
    <w:rsid w:val="7E5ACD8A"/>
    <w:rsid w:val="7E6AF610"/>
    <w:rsid w:val="7E74E183"/>
    <w:rsid w:val="7E7D694C"/>
    <w:rsid w:val="7E7E0C98"/>
    <w:rsid w:val="7E7FE853"/>
    <w:rsid w:val="7E826716"/>
    <w:rsid w:val="7E852A48"/>
    <w:rsid w:val="7E8828BD"/>
    <w:rsid w:val="7E88C724"/>
    <w:rsid w:val="7E8B5F70"/>
    <w:rsid w:val="7E93EF06"/>
    <w:rsid w:val="7E954534"/>
    <w:rsid w:val="7E983C8E"/>
    <w:rsid w:val="7EA9B3EC"/>
    <w:rsid w:val="7EAAAE09"/>
    <w:rsid w:val="7EB892A7"/>
    <w:rsid w:val="7EBDA699"/>
    <w:rsid w:val="7EC57DB1"/>
    <w:rsid w:val="7EC7A6E8"/>
    <w:rsid w:val="7ED6B0A5"/>
    <w:rsid w:val="7ED92145"/>
    <w:rsid w:val="7EDB7A4E"/>
    <w:rsid w:val="7EDDF828"/>
    <w:rsid w:val="7EE7D6FC"/>
    <w:rsid w:val="7EEAA219"/>
    <w:rsid w:val="7EED2939"/>
    <w:rsid w:val="7EF64A1D"/>
    <w:rsid w:val="7EFEAD0C"/>
    <w:rsid w:val="7EFFCFE3"/>
    <w:rsid w:val="7F0DD97A"/>
    <w:rsid w:val="7F14FC74"/>
    <w:rsid w:val="7F189F3B"/>
    <w:rsid w:val="7F1FE635"/>
    <w:rsid w:val="7F23EFF2"/>
    <w:rsid w:val="7F2E44DC"/>
    <w:rsid w:val="7F31FD63"/>
    <w:rsid w:val="7F37B664"/>
    <w:rsid w:val="7F3A2F3A"/>
    <w:rsid w:val="7F49D2B4"/>
    <w:rsid w:val="7F58E21B"/>
    <w:rsid w:val="7F5C0C59"/>
    <w:rsid w:val="7F5ED528"/>
    <w:rsid w:val="7F659FF4"/>
    <w:rsid w:val="7F6CB9F7"/>
    <w:rsid w:val="7F74528E"/>
    <w:rsid w:val="7F7A7C3F"/>
    <w:rsid w:val="7F7EE259"/>
    <w:rsid w:val="7F83F0F5"/>
    <w:rsid w:val="7F858D65"/>
    <w:rsid w:val="7F90DE87"/>
    <w:rsid w:val="7F95B179"/>
    <w:rsid w:val="7F980AB6"/>
    <w:rsid w:val="7F984D8B"/>
    <w:rsid w:val="7F9B08CE"/>
    <w:rsid w:val="7FA2A7C0"/>
    <w:rsid w:val="7FA97182"/>
    <w:rsid w:val="7FAFE10E"/>
    <w:rsid w:val="7FB001AC"/>
    <w:rsid w:val="7FB1E540"/>
    <w:rsid w:val="7FB5224C"/>
    <w:rsid w:val="7FBA12CB"/>
    <w:rsid w:val="7FC33100"/>
    <w:rsid w:val="7FC47645"/>
    <w:rsid w:val="7FCBBF9B"/>
    <w:rsid w:val="7FCC7E51"/>
    <w:rsid w:val="7FD02A18"/>
    <w:rsid w:val="7FD4B7FF"/>
    <w:rsid w:val="7FD663FF"/>
    <w:rsid w:val="7FE1C218"/>
    <w:rsid w:val="7FEBB9FF"/>
    <w:rsid w:val="7FF80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C7F6"/>
  <w15:chartTrackingRefBased/>
  <w15:docId w15:val="{087CCB97-1618-41B0-96F7-E774E0E1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7111"/>
  </w:style>
  <w:style w:type="paragraph" w:styleId="Header">
    <w:name w:val="header"/>
    <w:basedOn w:val="Normal"/>
    <w:link w:val="HeaderChar"/>
    <w:uiPriority w:val="99"/>
    <w:unhideWhenUsed/>
    <w:rsid w:val="00313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E8"/>
  </w:style>
  <w:style w:type="paragraph" w:styleId="Footer">
    <w:name w:val="footer"/>
    <w:basedOn w:val="Normal"/>
    <w:link w:val="FooterChar"/>
    <w:uiPriority w:val="99"/>
    <w:unhideWhenUsed/>
    <w:rsid w:val="00313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E8"/>
  </w:style>
  <w:style w:type="paragraph" w:styleId="ListParagraph">
    <w:name w:val="List Paragraph"/>
    <w:basedOn w:val="Normal"/>
    <w:uiPriority w:val="34"/>
    <w:qFormat/>
    <w:rsid w:val="00C0072A"/>
    <w:pPr>
      <w:ind w:left="720"/>
      <w:contextualSpacing/>
    </w:pPr>
  </w:style>
  <w:style w:type="table" w:styleId="TableGrid">
    <w:name w:val="Table Grid"/>
    <w:basedOn w:val="TableNormal"/>
    <w:uiPriority w:val="39"/>
    <w:rsid w:val="0071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6FA"/>
    <w:rPr>
      <w:sz w:val="16"/>
      <w:szCs w:val="16"/>
    </w:rPr>
  </w:style>
  <w:style w:type="paragraph" w:styleId="CommentText">
    <w:name w:val="annotation text"/>
    <w:basedOn w:val="Normal"/>
    <w:link w:val="CommentTextChar"/>
    <w:uiPriority w:val="99"/>
    <w:unhideWhenUsed/>
    <w:rsid w:val="006B46FA"/>
    <w:pPr>
      <w:spacing w:line="240" w:lineRule="auto"/>
    </w:pPr>
    <w:rPr>
      <w:sz w:val="20"/>
      <w:szCs w:val="20"/>
    </w:rPr>
  </w:style>
  <w:style w:type="character" w:customStyle="1" w:styleId="CommentTextChar">
    <w:name w:val="Comment Text Char"/>
    <w:basedOn w:val="DefaultParagraphFont"/>
    <w:link w:val="CommentText"/>
    <w:uiPriority w:val="99"/>
    <w:rsid w:val="006B46FA"/>
    <w:rPr>
      <w:sz w:val="20"/>
      <w:szCs w:val="20"/>
    </w:rPr>
  </w:style>
  <w:style w:type="paragraph" w:styleId="CommentSubject">
    <w:name w:val="annotation subject"/>
    <w:basedOn w:val="CommentText"/>
    <w:next w:val="CommentText"/>
    <w:link w:val="CommentSubjectChar"/>
    <w:uiPriority w:val="99"/>
    <w:semiHidden/>
    <w:unhideWhenUsed/>
    <w:rsid w:val="006B46FA"/>
    <w:rPr>
      <w:b/>
      <w:bCs/>
    </w:rPr>
  </w:style>
  <w:style w:type="character" w:customStyle="1" w:styleId="CommentSubjectChar">
    <w:name w:val="Comment Subject Char"/>
    <w:basedOn w:val="CommentTextChar"/>
    <w:link w:val="CommentSubject"/>
    <w:uiPriority w:val="99"/>
    <w:semiHidden/>
    <w:rsid w:val="006B46FA"/>
    <w:rPr>
      <w:b/>
      <w:bCs/>
      <w:sz w:val="20"/>
      <w:szCs w:val="20"/>
    </w:rPr>
  </w:style>
  <w:style w:type="character" w:styleId="UnresolvedMention">
    <w:name w:val="Unresolved Mention"/>
    <w:basedOn w:val="DefaultParagraphFont"/>
    <w:uiPriority w:val="99"/>
    <w:unhideWhenUsed/>
    <w:rsid w:val="006B46FA"/>
    <w:rPr>
      <w:color w:val="605E5C"/>
      <w:shd w:val="clear" w:color="auto" w:fill="E1DFDD"/>
    </w:rPr>
  </w:style>
  <w:style w:type="character" w:styleId="Mention">
    <w:name w:val="Mention"/>
    <w:basedOn w:val="DefaultParagraphFont"/>
    <w:uiPriority w:val="99"/>
    <w:unhideWhenUsed/>
    <w:rsid w:val="007A225F"/>
    <w:rPr>
      <w:color w:val="2B579A"/>
      <w:shd w:val="clear" w:color="auto" w:fill="E6E6E6"/>
    </w:rPr>
  </w:style>
  <w:style w:type="character" w:styleId="Hyperlink">
    <w:name w:val="Hyperlink"/>
    <w:basedOn w:val="DefaultParagraphFont"/>
    <w:uiPriority w:val="99"/>
    <w:unhideWhenUsed/>
    <w:rsid w:val="00482688"/>
    <w:rPr>
      <w:color w:val="0563C1" w:themeColor="hyperlink"/>
      <w:u w:val="single"/>
    </w:rPr>
  </w:style>
  <w:style w:type="paragraph" w:styleId="FootnoteText">
    <w:name w:val="footnote text"/>
    <w:basedOn w:val="Normal"/>
    <w:link w:val="FootnoteTextChar"/>
    <w:uiPriority w:val="99"/>
    <w:semiHidden/>
    <w:unhideWhenUsed/>
    <w:rsid w:val="00380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873"/>
    <w:rPr>
      <w:sz w:val="20"/>
      <w:szCs w:val="20"/>
    </w:rPr>
  </w:style>
  <w:style w:type="character" w:styleId="FootnoteReference">
    <w:name w:val="footnote reference"/>
    <w:basedOn w:val="DefaultParagraphFont"/>
    <w:uiPriority w:val="99"/>
    <w:semiHidden/>
    <w:unhideWhenUsed/>
    <w:rsid w:val="00380873"/>
    <w:rPr>
      <w:vertAlign w:val="superscript"/>
    </w:rPr>
  </w:style>
  <w:style w:type="paragraph" w:styleId="Revision">
    <w:name w:val="Revision"/>
    <w:hidden/>
    <w:uiPriority w:val="99"/>
    <w:semiHidden/>
    <w:rsid w:val="00220232"/>
    <w:pPr>
      <w:spacing w:after="0" w:line="240" w:lineRule="auto"/>
    </w:pPr>
  </w:style>
  <w:style w:type="character" w:customStyle="1" w:styleId="Heading1Char">
    <w:name w:val="Heading 1 Char"/>
    <w:basedOn w:val="DefaultParagraphFont"/>
    <w:link w:val="Heading1"/>
    <w:uiPriority w:val="9"/>
    <w:rsid w:val="0051775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0240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641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1C2"/>
    <w:rPr>
      <w:sz w:val="20"/>
      <w:szCs w:val="20"/>
    </w:rPr>
  </w:style>
  <w:style w:type="character" w:styleId="EndnoteReference">
    <w:name w:val="endnote reference"/>
    <w:basedOn w:val="DefaultParagraphFont"/>
    <w:uiPriority w:val="99"/>
    <w:semiHidden/>
    <w:unhideWhenUsed/>
    <w:rsid w:val="000641C2"/>
    <w:rPr>
      <w:vertAlign w:val="superscript"/>
    </w:rPr>
  </w:style>
  <w:style w:type="character" w:customStyle="1" w:styleId="normaltextrun">
    <w:name w:val="normaltextrun"/>
    <w:basedOn w:val="DefaultParagraphFont"/>
    <w:rsid w:val="005E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808">
      <w:bodyDiv w:val="1"/>
      <w:marLeft w:val="0"/>
      <w:marRight w:val="0"/>
      <w:marTop w:val="0"/>
      <w:marBottom w:val="0"/>
      <w:divBdr>
        <w:top w:val="none" w:sz="0" w:space="0" w:color="auto"/>
        <w:left w:val="none" w:sz="0" w:space="0" w:color="auto"/>
        <w:bottom w:val="none" w:sz="0" w:space="0" w:color="auto"/>
        <w:right w:val="none" w:sz="0" w:space="0" w:color="auto"/>
      </w:divBdr>
    </w:div>
    <w:div w:id="211313776">
      <w:bodyDiv w:val="1"/>
      <w:marLeft w:val="0"/>
      <w:marRight w:val="0"/>
      <w:marTop w:val="0"/>
      <w:marBottom w:val="0"/>
      <w:divBdr>
        <w:top w:val="none" w:sz="0" w:space="0" w:color="auto"/>
        <w:left w:val="none" w:sz="0" w:space="0" w:color="auto"/>
        <w:bottom w:val="none" w:sz="0" w:space="0" w:color="auto"/>
        <w:right w:val="none" w:sz="0" w:space="0" w:color="auto"/>
      </w:divBdr>
    </w:div>
    <w:div w:id="275021315">
      <w:bodyDiv w:val="1"/>
      <w:marLeft w:val="0"/>
      <w:marRight w:val="0"/>
      <w:marTop w:val="0"/>
      <w:marBottom w:val="0"/>
      <w:divBdr>
        <w:top w:val="none" w:sz="0" w:space="0" w:color="auto"/>
        <w:left w:val="none" w:sz="0" w:space="0" w:color="auto"/>
        <w:bottom w:val="none" w:sz="0" w:space="0" w:color="auto"/>
        <w:right w:val="none" w:sz="0" w:space="0" w:color="auto"/>
      </w:divBdr>
    </w:div>
    <w:div w:id="278340043">
      <w:bodyDiv w:val="1"/>
      <w:marLeft w:val="0"/>
      <w:marRight w:val="0"/>
      <w:marTop w:val="0"/>
      <w:marBottom w:val="0"/>
      <w:divBdr>
        <w:top w:val="none" w:sz="0" w:space="0" w:color="auto"/>
        <w:left w:val="none" w:sz="0" w:space="0" w:color="auto"/>
        <w:bottom w:val="none" w:sz="0" w:space="0" w:color="auto"/>
        <w:right w:val="none" w:sz="0" w:space="0" w:color="auto"/>
      </w:divBdr>
    </w:div>
    <w:div w:id="556402128">
      <w:bodyDiv w:val="1"/>
      <w:marLeft w:val="0"/>
      <w:marRight w:val="0"/>
      <w:marTop w:val="0"/>
      <w:marBottom w:val="0"/>
      <w:divBdr>
        <w:top w:val="none" w:sz="0" w:space="0" w:color="auto"/>
        <w:left w:val="none" w:sz="0" w:space="0" w:color="auto"/>
        <w:bottom w:val="none" w:sz="0" w:space="0" w:color="auto"/>
        <w:right w:val="none" w:sz="0" w:space="0" w:color="auto"/>
      </w:divBdr>
    </w:div>
    <w:div w:id="724063384">
      <w:bodyDiv w:val="1"/>
      <w:marLeft w:val="0"/>
      <w:marRight w:val="0"/>
      <w:marTop w:val="0"/>
      <w:marBottom w:val="0"/>
      <w:divBdr>
        <w:top w:val="none" w:sz="0" w:space="0" w:color="auto"/>
        <w:left w:val="none" w:sz="0" w:space="0" w:color="auto"/>
        <w:bottom w:val="none" w:sz="0" w:space="0" w:color="auto"/>
        <w:right w:val="none" w:sz="0" w:space="0" w:color="auto"/>
      </w:divBdr>
      <w:divsChild>
        <w:div w:id="618924270">
          <w:marLeft w:val="0"/>
          <w:marRight w:val="0"/>
          <w:marTop w:val="0"/>
          <w:marBottom w:val="0"/>
          <w:divBdr>
            <w:top w:val="none" w:sz="0" w:space="0" w:color="auto"/>
            <w:left w:val="none" w:sz="0" w:space="0" w:color="auto"/>
            <w:bottom w:val="none" w:sz="0" w:space="0" w:color="auto"/>
            <w:right w:val="none" w:sz="0" w:space="0" w:color="auto"/>
          </w:divBdr>
        </w:div>
      </w:divsChild>
    </w:div>
    <w:div w:id="807670268">
      <w:bodyDiv w:val="1"/>
      <w:marLeft w:val="0"/>
      <w:marRight w:val="0"/>
      <w:marTop w:val="0"/>
      <w:marBottom w:val="0"/>
      <w:divBdr>
        <w:top w:val="none" w:sz="0" w:space="0" w:color="auto"/>
        <w:left w:val="none" w:sz="0" w:space="0" w:color="auto"/>
        <w:bottom w:val="none" w:sz="0" w:space="0" w:color="auto"/>
        <w:right w:val="none" w:sz="0" w:space="0" w:color="auto"/>
      </w:divBdr>
      <w:divsChild>
        <w:div w:id="700856735">
          <w:marLeft w:val="0"/>
          <w:marRight w:val="0"/>
          <w:marTop w:val="0"/>
          <w:marBottom w:val="0"/>
          <w:divBdr>
            <w:top w:val="none" w:sz="0" w:space="0" w:color="auto"/>
            <w:left w:val="none" w:sz="0" w:space="0" w:color="auto"/>
            <w:bottom w:val="none" w:sz="0" w:space="0" w:color="auto"/>
            <w:right w:val="none" w:sz="0" w:space="0" w:color="auto"/>
          </w:divBdr>
        </w:div>
      </w:divsChild>
    </w:div>
    <w:div w:id="940383210">
      <w:bodyDiv w:val="1"/>
      <w:marLeft w:val="0"/>
      <w:marRight w:val="0"/>
      <w:marTop w:val="0"/>
      <w:marBottom w:val="0"/>
      <w:divBdr>
        <w:top w:val="none" w:sz="0" w:space="0" w:color="auto"/>
        <w:left w:val="none" w:sz="0" w:space="0" w:color="auto"/>
        <w:bottom w:val="none" w:sz="0" w:space="0" w:color="auto"/>
        <w:right w:val="none" w:sz="0" w:space="0" w:color="auto"/>
      </w:divBdr>
      <w:divsChild>
        <w:div w:id="2129546410">
          <w:marLeft w:val="0"/>
          <w:marRight w:val="0"/>
          <w:marTop w:val="0"/>
          <w:marBottom w:val="0"/>
          <w:divBdr>
            <w:top w:val="none" w:sz="0" w:space="0" w:color="auto"/>
            <w:left w:val="none" w:sz="0" w:space="0" w:color="auto"/>
            <w:bottom w:val="none" w:sz="0" w:space="0" w:color="auto"/>
            <w:right w:val="none" w:sz="0" w:space="0" w:color="auto"/>
          </w:divBdr>
        </w:div>
      </w:divsChild>
    </w:div>
    <w:div w:id="966010380">
      <w:bodyDiv w:val="1"/>
      <w:marLeft w:val="0"/>
      <w:marRight w:val="0"/>
      <w:marTop w:val="0"/>
      <w:marBottom w:val="0"/>
      <w:divBdr>
        <w:top w:val="none" w:sz="0" w:space="0" w:color="auto"/>
        <w:left w:val="none" w:sz="0" w:space="0" w:color="auto"/>
        <w:bottom w:val="none" w:sz="0" w:space="0" w:color="auto"/>
        <w:right w:val="none" w:sz="0" w:space="0" w:color="auto"/>
      </w:divBdr>
      <w:divsChild>
        <w:div w:id="1626808374">
          <w:marLeft w:val="0"/>
          <w:marRight w:val="0"/>
          <w:marTop w:val="0"/>
          <w:marBottom w:val="0"/>
          <w:divBdr>
            <w:top w:val="none" w:sz="0" w:space="0" w:color="auto"/>
            <w:left w:val="none" w:sz="0" w:space="0" w:color="auto"/>
            <w:bottom w:val="none" w:sz="0" w:space="0" w:color="auto"/>
            <w:right w:val="none" w:sz="0" w:space="0" w:color="auto"/>
          </w:divBdr>
        </w:div>
      </w:divsChild>
    </w:div>
    <w:div w:id="1012150662">
      <w:bodyDiv w:val="1"/>
      <w:marLeft w:val="0"/>
      <w:marRight w:val="0"/>
      <w:marTop w:val="0"/>
      <w:marBottom w:val="0"/>
      <w:divBdr>
        <w:top w:val="none" w:sz="0" w:space="0" w:color="auto"/>
        <w:left w:val="none" w:sz="0" w:space="0" w:color="auto"/>
        <w:bottom w:val="none" w:sz="0" w:space="0" w:color="auto"/>
        <w:right w:val="none" w:sz="0" w:space="0" w:color="auto"/>
      </w:divBdr>
      <w:divsChild>
        <w:div w:id="1453743392">
          <w:marLeft w:val="0"/>
          <w:marRight w:val="0"/>
          <w:marTop w:val="0"/>
          <w:marBottom w:val="0"/>
          <w:divBdr>
            <w:top w:val="none" w:sz="0" w:space="0" w:color="auto"/>
            <w:left w:val="none" w:sz="0" w:space="0" w:color="auto"/>
            <w:bottom w:val="none" w:sz="0" w:space="0" w:color="auto"/>
            <w:right w:val="none" w:sz="0" w:space="0" w:color="auto"/>
          </w:divBdr>
        </w:div>
      </w:divsChild>
    </w:div>
    <w:div w:id="1018654084">
      <w:bodyDiv w:val="1"/>
      <w:marLeft w:val="0"/>
      <w:marRight w:val="0"/>
      <w:marTop w:val="0"/>
      <w:marBottom w:val="0"/>
      <w:divBdr>
        <w:top w:val="none" w:sz="0" w:space="0" w:color="auto"/>
        <w:left w:val="none" w:sz="0" w:space="0" w:color="auto"/>
        <w:bottom w:val="none" w:sz="0" w:space="0" w:color="auto"/>
        <w:right w:val="none" w:sz="0" w:space="0" w:color="auto"/>
      </w:divBdr>
      <w:divsChild>
        <w:div w:id="1910381218">
          <w:marLeft w:val="0"/>
          <w:marRight w:val="0"/>
          <w:marTop w:val="0"/>
          <w:marBottom w:val="0"/>
          <w:divBdr>
            <w:top w:val="none" w:sz="0" w:space="0" w:color="auto"/>
            <w:left w:val="none" w:sz="0" w:space="0" w:color="auto"/>
            <w:bottom w:val="none" w:sz="0" w:space="0" w:color="auto"/>
            <w:right w:val="none" w:sz="0" w:space="0" w:color="auto"/>
          </w:divBdr>
        </w:div>
      </w:divsChild>
    </w:div>
    <w:div w:id="1037585458">
      <w:bodyDiv w:val="1"/>
      <w:marLeft w:val="0"/>
      <w:marRight w:val="0"/>
      <w:marTop w:val="0"/>
      <w:marBottom w:val="0"/>
      <w:divBdr>
        <w:top w:val="none" w:sz="0" w:space="0" w:color="auto"/>
        <w:left w:val="none" w:sz="0" w:space="0" w:color="auto"/>
        <w:bottom w:val="none" w:sz="0" w:space="0" w:color="auto"/>
        <w:right w:val="none" w:sz="0" w:space="0" w:color="auto"/>
      </w:divBdr>
    </w:div>
    <w:div w:id="1042562054">
      <w:bodyDiv w:val="1"/>
      <w:marLeft w:val="0"/>
      <w:marRight w:val="0"/>
      <w:marTop w:val="0"/>
      <w:marBottom w:val="0"/>
      <w:divBdr>
        <w:top w:val="none" w:sz="0" w:space="0" w:color="auto"/>
        <w:left w:val="none" w:sz="0" w:space="0" w:color="auto"/>
        <w:bottom w:val="none" w:sz="0" w:space="0" w:color="auto"/>
        <w:right w:val="none" w:sz="0" w:space="0" w:color="auto"/>
      </w:divBdr>
      <w:divsChild>
        <w:div w:id="1528829178">
          <w:marLeft w:val="0"/>
          <w:marRight w:val="0"/>
          <w:marTop w:val="0"/>
          <w:marBottom w:val="0"/>
          <w:divBdr>
            <w:top w:val="none" w:sz="0" w:space="0" w:color="auto"/>
            <w:left w:val="none" w:sz="0" w:space="0" w:color="auto"/>
            <w:bottom w:val="none" w:sz="0" w:space="0" w:color="auto"/>
            <w:right w:val="none" w:sz="0" w:space="0" w:color="auto"/>
          </w:divBdr>
        </w:div>
      </w:divsChild>
    </w:div>
    <w:div w:id="1081368847">
      <w:bodyDiv w:val="1"/>
      <w:marLeft w:val="0"/>
      <w:marRight w:val="0"/>
      <w:marTop w:val="0"/>
      <w:marBottom w:val="0"/>
      <w:divBdr>
        <w:top w:val="none" w:sz="0" w:space="0" w:color="auto"/>
        <w:left w:val="none" w:sz="0" w:space="0" w:color="auto"/>
        <w:bottom w:val="none" w:sz="0" w:space="0" w:color="auto"/>
        <w:right w:val="none" w:sz="0" w:space="0" w:color="auto"/>
      </w:divBdr>
    </w:div>
    <w:div w:id="1133668869">
      <w:bodyDiv w:val="1"/>
      <w:marLeft w:val="0"/>
      <w:marRight w:val="0"/>
      <w:marTop w:val="0"/>
      <w:marBottom w:val="0"/>
      <w:divBdr>
        <w:top w:val="none" w:sz="0" w:space="0" w:color="auto"/>
        <w:left w:val="none" w:sz="0" w:space="0" w:color="auto"/>
        <w:bottom w:val="none" w:sz="0" w:space="0" w:color="auto"/>
        <w:right w:val="none" w:sz="0" w:space="0" w:color="auto"/>
      </w:divBdr>
      <w:divsChild>
        <w:div w:id="1447119669">
          <w:marLeft w:val="0"/>
          <w:marRight w:val="0"/>
          <w:marTop w:val="0"/>
          <w:marBottom w:val="0"/>
          <w:divBdr>
            <w:top w:val="none" w:sz="0" w:space="0" w:color="auto"/>
            <w:left w:val="none" w:sz="0" w:space="0" w:color="auto"/>
            <w:bottom w:val="none" w:sz="0" w:space="0" w:color="auto"/>
            <w:right w:val="none" w:sz="0" w:space="0" w:color="auto"/>
          </w:divBdr>
        </w:div>
      </w:divsChild>
    </w:div>
    <w:div w:id="1143428547">
      <w:bodyDiv w:val="1"/>
      <w:marLeft w:val="0"/>
      <w:marRight w:val="0"/>
      <w:marTop w:val="0"/>
      <w:marBottom w:val="0"/>
      <w:divBdr>
        <w:top w:val="none" w:sz="0" w:space="0" w:color="auto"/>
        <w:left w:val="none" w:sz="0" w:space="0" w:color="auto"/>
        <w:bottom w:val="none" w:sz="0" w:space="0" w:color="auto"/>
        <w:right w:val="none" w:sz="0" w:space="0" w:color="auto"/>
      </w:divBdr>
      <w:divsChild>
        <w:div w:id="1803843564">
          <w:marLeft w:val="0"/>
          <w:marRight w:val="0"/>
          <w:marTop w:val="0"/>
          <w:marBottom w:val="0"/>
          <w:divBdr>
            <w:top w:val="none" w:sz="0" w:space="0" w:color="auto"/>
            <w:left w:val="none" w:sz="0" w:space="0" w:color="auto"/>
            <w:bottom w:val="none" w:sz="0" w:space="0" w:color="auto"/>
            <w:right w:val="none" w:sz="0" w:space="0" w:color="auto"/>
          </w:divBdr>
        </w:div>
      </w:divsChild>
    </w:div>
    <w:div w:id="1149788320">
      <w:bodyDiv w:val="1"/>
      <w:marLeft w:val="0"/>
      <w:marRight w:val="0"/>
      <w:marTop w:val="0"/>
      <w:marBottom w:val="0"/>
      <w:divBdr>
        <w:top w:val="none" w:sz="0" w:space="0" w:color="auto"/>
        <w:left w:val="none" w:sz="0" w:space="0" w:color="auto"/>
        <w:bottom w:val="none" w:sz="0" w:space="0" w:color="auto"/>
        <w:right w:val="none" w:sz="0" w:space="0" w:color="auto"/>
      </w:divBdr>
    </w:div>
    <w:div w:id="1209610451">
      <w:bodyDiv w:val="1"/>
      <w:marLeft w:val="0"/>
      <w:marRight w:val="0"/>
      <w:marTop w:val="0"/>
      <w:marBottom w:val="0"/>
      <w:divBdr>
        <w:top w:val="none" w:sz="0" w:space="0" w:color="auto"/>
        <w:left w:val="none" w:sz="0" w:space="0" w:color="auto"/>
        <w:bottom w:val="none" w:sz="0" w:space="0" w:color="auto"/>
        <w:right w:val="none" w:sz="0" w:space="0" w:color="auto"/>
      </w:divBdr>
    </w:div>
    <w:div w:id="1223908807">
      <w:bodyDiv w:val="1"/>
      <w:marLeft w:val="0"/>
      <w:marRight w:val="0"/>
      <w:marTop w:val="0"/>
      <w:marBottom w:val="0"/>
      <w:divBdr>
        <w:top w:val="none" w:sz="0" w:space="0" w:color="auto"/>
        <w:left w:val="none" w:sz="0" w:space="0" w:color="auto"/>
        <w:bottom w:val="none" w:sz="0" w:space="0" w:color="auto"/>
        <w:right w:val="none" w:sz="0" w:space="0" w:color="auto"/>
      </w:divBdr>
    </w:div>
    <w:div w:id="1284114418">
      <w:bodyDiv w:val="1"/>
      <w:marLeft w:val="0"/>
      <w:marRight w:val="0"/>
      <w:marTop w:val="0"/>
      <w:marBottom w:val="0"/>
      <w:divBdr>
        <w:top w:val="none" w:sz="0" w:space="0" w:color="auto"/>
        <w:left w:val="none" w:sz="0" w:space="0" w:color="auto"/>
        <w:bottom w:val="none" w:sz="0" w:space="0" w:color="auto"/>
        <w:right w:val="none" w:sz="0" w:space="0" w:color="auto"/>
      </w:divBdr>
      <w:divsChild>
        <w:div w:id="1060984990">
          <w:marLeft w:val="0"/>
          <w:marRight w:val="0"/>
          <w:marTop w:val="0"/>
          <w:marBottom w:val="0"/>
          <w:divBdr>
            <w:top w:val="none" w:sz="0" w:space="0" w:color="auto"/>
            <w:left w:val="none" w:sz="0" w:space="0" w:color="auto"/>
            <w:bottom w:val="none" w:sz="0" w:space="0" w:color="auto"/>
            <w:right w:val="none" w:sz="0" w:space="0" w:color="auto"/>
          </w:divBdr>
        </w:div>
      </w:divsChild>
    </w:div>
    <w:div w:id="1726948650">
      <w:bodyDiv w:val="1"/>
      <w:marLeft w:val="0"/>
      <w:marRight w:val="0"/>
      <w:marTop w:val="0"/>
      <w:marBottom w:val="0"/>
      <w:divBdr>
        <w:top w:val="none" w:sz="0" w:space="0" w:color="auto"/>
        <w:left w:val="none" w:sz="0" w:space="0" w:color="auto"/>
        <w:bottom w:val="none" w:sz="0" w:space="0" w:color="auto"/>
        <w:right w:val="none" w:sz="0" w:space="0" w:color="auto"/>
      </w:divBdr>
      <w:divsChild>
        <w:div w:id="1913464897">
          <w:marLeft w:val="0"/>
          <w:marRight w:val="0"/>
          <w:marTop w:val="0"/>
          <w:marBottom w:val="0"/>
          <w:divBdr>
            <w:top w:val="none" w:sz="0" w:space="0" w:color="auto"/>
            <w:left w:val="none" w:sz="0" w:space="0" w:color="auto"/>
            <w:bottom w:val="none" w:sz="0" w:space="0" w:color="auto"/>
            <w:right w:val="none" w:sz="0" w:space="0" w:color="auto"/>
          </w:divBdr>
        </w:div>
      </w:divsChild>
    </w:div>
    <w:div w:id="1966040379">
      <w:bodyDiv w:val="1"/>
      <w:marLeft w:val="0"/>
      <w:marRight w:val="0"/>
      <w:marTop w:val="0"/>
      <w:marBottom w:val="0"/>
      <w:divBdr>
        <w:top w:val="none" w:sz="0" w:space="0" w:color="auto"/>
        <w:left w:val="none" w:sz="0" w:space="0" w:color="auto"/>
        <w:bottom w:val="none" w:sz="0" w:space="0" w:color="auto"/>
        <w:right w:val="none" w:sz="0" w:space="0" w:color="auto"/>
      </w:divBdr>
      <w:divsChild>
        <w:div w:id="1333412211">
          <w:marLeft w:val="0"/>
          <w:marRight w:val="0"/>
          <w:marTop w:val="0"/>
          <w:marBottom w:val="0"/>
          <w:divBdr>
            <w:top w:val="none" w:sz="0" w:space="0" w:color="auto"/>
            <w:left w:val="none" w:sz="0" w:space="0" w:color="auto"/>
            <w:bottom w:val="none" w:sz="0" w:space="0" w:color="auto"/>
            <w:right w:val="none" w:sz="0" w:space="0" w:color="auto"/>
          </w:divBdr>
        </w:div>
      </w:divsChild>
    </w:div>
    <w:div w:id="2059932876">
      <w:bodyDiv w:val="1"/>
      <w:marLeft w:val="0"/>
      <w:marRight w:val="0"/>
      <w:marTop w:val="0"/>
      <w:marBottom w:val="0"/>
      <w:divBdr>
        <w:top w:val="none" w:sz="0" w:space="0" w:color="auto"/>
        <w:left w:val="none" w:sz="0" w:space="0" w:color="auto"/>
        <w:bottom w:val="none" w:sz="0" w:space="0" w:color="auto"/>
        <w:right w:val="none" w:sz="0" w:space="0" w:color="auto"/>
      </w:divBdr>
      <w:divsChild>
        <w:div w:id="12572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vtrans.vermont.gov/planning/transportation-resilie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windhamregional.org/images/docs/publications/weatherizing-town-buildings.pdf" TargetMode="External"/><Relationship Id="rId13" Type="http://schemas.openxmlformats.org/officeDocument/2006/relationships/hyperlink" Target="https://www.vhfa.org/documents/publications/vt_hna_2020_report.pdf" TargetMode="External"/><Relationship Id="rId3" Type="http://schemas.openxmlformats.org/officeDocument/2006/relationships/hyperlink" Target="https://www.fema.gov/disaster/declarations?field_dv2_state_territory_tribal_value=VT&amp;field_year_value=All&amp;field_dv2_declaration_type_value=All&amp;field_dv2_incident_type_target_id_selective=All&amp;page=4" TargetMode="External"/><Relationship Id="rId7" Type="http://schemas.openxmlformats.org/officeDocument/2006/relationships/hyperlink" Target="https://dec.vermont.gov/sites/dec/files/aqc/climate-change/documents/_Vermont_Greenhouse_Gas_Emissions_Inventory_Update_1990-2017_Final.pdf" TargetMode="External"/><Relationship Id="rId12" Type="http://schemas.openxmlformats.org/officeDocument/2006/relationships/hyperlink" Target="https://accd.vermont.gov/housing/resources-rules/renters-landlords" TargetMode="External"/><Relationship Id="rId17" Type="http://schemas.openxmlformats.org/officeDocument/2006/relationships/hyperlink" Target="https://www.housingdata.org/profile/income-employment/cost-burden" TargetMode="External"/><Relationship Id="rId2" Type="http://schemas.openxmlformats.org/officeDocument/2006/relationships/hyperlink" Target="https://www.ncdc.noaa.gov/billions" TargetMode="External"/><Relationship Id="rId16" Type="http://schemas.openxmlformats.org/officeDocument/2006/relationships/hyperlink" Target="https://www.housingdata.org/profile/population-household/household-size" TargetMode="External"/><Relationship Id="rId1" Type="http://schemas.openxmlformats.org/officeDocument/2006/relationships/hyperlink" Target="https://nca2018.globalchange.gov/chapter/10/" TargetMode="External"/><Relationship Id="rId6" Type="http://schemas.openxmlformats.org/officeDocument/2006/relationships/hyperlink" Target="https://nca2014.globalchange.gov/downloads/low/NCA3_Full_Report_14_Rural_Communities_LowRes.pdf" TargetMode="External"/><Relationship Id="rId11" Type="http://schemas.openxmlformats.org/officeDocument/2006/relationships/hyperlink" Target="https://publicservice.vermont.gov/content/tier-iii-renewable-energy-standard" TargetMode="External"/><Relationship Id="rId5" Type="http://schemas.openxmlformats.org/officeDocument/2006/relationships/hyperlink" Target="https://nca2018.globalchange.gov/chapter/10/" TargetMode="External"/><Relationship Id="rId15" Type="http://schemas.openxmlformats.org/officeDocument/2006/relationships/hyperlink" Target="http://www.leg.state.vt.us/docs/legdoc.cfm?URL=/docs/2004/acts/ACT115.htm" TargetMode="External"/><Relationship Id="rId10" Type="http://schemas.openxmlformats.org/officeDocument/2006/relationships/hyperlink" Target="https://vhcb.org/our-programs/housing/home-ownership" TargetMode="External"/><Relationship Id="rId4" Type="http://schemas.openxmlformats.org/officeDocument/2006/relationships/hyperlink" Target="https://www.ipcc.ch/report/ar6/wg1/downloads/report/IPCC_AR6_WGI_SPM.pdf" TargetMode="External"/><Relationship Id="rId9" Type="http://schemas.openxmlformats.org/officeDocument/2006/relationships/hyperlink" Target="https://www.efficiencyvermont.com/Media/Default/docs/services/efficiency-vermont-financing-PACE-eligible-measures-form.pdf" TargetMode="External"/><Relationship Id="rId14" Type="http://schemas.openxmlformats.org/officeDocument/2006/relationships/hyperlink" Target="https://www.housingdata.org/profile/homeownership-costs/primary-home-sales-ytd" TargetMode="External"/></Relationships>
</file>

<file path=word/documenttasks/documenttasks1.xml><?xml version="1.0" encoding="utf-8"?>
<t:Tasks xmlns:t="http://schemas.microsoft.com/office/tasks/2019/documenttasks" xmlns:oel="http://schemas.microsoft.com/office/2019/extlst">
  <t:Task id="{EF6657C9-1AD6-407E-B950-7E942D33D55B}">
    <t:Anchor>
      <t:Comment id="505228296"/>
    </t:Anchor>
    <t:History>
      <t:Event id="{AEF197CF-7D9A-4B12-A001-795017D56FC5}" time="2021-10-21T18:57:31.721Z">
        <t:Attribution userId="S::bronwyn.cooke@vermont.gov::52ec6270-8632-4e7a-ad85-b4814f4cfb5d" userProvider="AD" userName="Cooke, Bronwyn"/>
        <t:Anchor>
          <t:Comment id="505228296"/>
        </t:Anchor>
        <t:Create/>
      </t:Event>
      <t:Event id="{6C873322-0031-44C4-A181-097D7A0A896F}" time="2021-10-21T18:57:31.721Z">
        <t:Attribution userId="S::bronwyn.cooke@vermont.gov::52ec6270-8632-4e7a-ad85-b4814f4cfb5d" userProvider="AD" userName="Cooke, Bronwyn"/>
        <t:Anchor>
          <t:Comment id="505228296"/>
        </t:Anchor>
        <t:Assign userId="S::Chris.Campany@partner.vermont.gov::fb3b4841-0c58-4889-8b3a-4053b9a3fe01" userProvider="AD" userName="Campany, Chris"/>
      </t:Event>
      <t:Event id="{F3608A63-FE0F-4296-A6DA-A892E925F530}" time="2021-10-21T18:57:31.721Z">
        <t:Attribution userId="S::bronwyn.cooke@vermont.gov::52ec6270-8632-4e7a-ad85-b4814f4cfb5d" userProvider="AD" userName="Cooke, Bronwyn"/>
        <t:Anchor>
          <t:Comment id="505228296"/>
        </t:Anchor>
        <t:SetTitle title="@Campany, Chris to complete. existing text was pulled over from the RRA actions spreadsheet and can be edited. additional writing needed to fill the action t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b14cf53-5dfd-40b2-a6c0-772a9a24c77d">
      <UserInfo>
        <DisplayName>Cooke, Bronwyn</DisplayName>
        <AccountId>5630</AccountId>
        <AccountType/>
      </UserInfo>
      <UserInfo>
        <DisplayName>Segale, Joe</DisplayName>
        <AccountId>5574</AccountId>
        <AccountType/>
      </UserInfo>
      <UserInfo>
        <DisplayName>Lawless, Ann</DisplayName>
        <AccountId>5148</AccountId>
        <AccountType/>
      </UserInfo>
      <UserInfo>
        <DisplayName>Cochran, Chris</DisplayName>
        <AccountId>4122</AccountId>
        <AccountType/>
      </UserInfo>
      <UserInfo>
        <DisplayName>Campany, Chris</DisplayName>
        <AccountId>5631</AccountId>
        <AccountType/>
      </UserInfo>
      <UserInfo>
        <DisplayName>Bornemann, Erica MPA</DisplayName>
        <AccountId>5632</AccountId>
        <AccountType/>
      </UserInfo>
      <UserInfo>
        <DisplayName>Dimitruk, Catherine</DisplayName>
        <AccountId>5518</AccountId>
        <AccountType/>
      </UserInfo>
    </SharedWithUsers>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XZ5MDUCQQUAD-1681286903-357</_dlc_DocId>
    <_dlc_DocIdUrl xmlns="6b8c8877-4f2b-4684-9e8f-d93efdb3ce36">
      <Url>https://outside.vermont.gov/agency/anr/climatecouncil/_layouts/15/DocIdRedir.aspx?ID=XZ5MDUCQQUAD-1681286903-357</Url>
      <Description>XZ5MDUCQQUAD-1681286903-357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77E90E-BB2D-4ECE-87EF-6A191C9201E3}">
  <ds:schemaRefs>
    <ds:schemaRef ds:uri="http://schemas.openxmlformats.org/officeDocument/2006/bibliography"/>
  </ds:schemaRefs>
</ds:datastoreItem>
</file>

<file path=customXml/itemProps2.xml><?xml version="1.0" encoding="utf-8"?>
<ds:datastoreItem xmlns:ds="http://schemas.openxmlformats.org/officeDocument/2006/customXml" ds:itemID="{1D89DA51-7638-4933-909F-C53A7ED0D748}">
  <ds:schemaRefs>
    <ds:schemaRef ds:uri="http://schemas.microsoft.com/office/infopath/2007/PartnerControls"/>
    <ds:schemaRef ds:uri="http://purl.org/dc/terms/"/>
    <ds:schemaRef ds:uri="http://purl.org/dc/dcmitype/"/>
    <ds:schemaRef ds:uri="http://purl.org/dc/elements/1.1/"/>
    <ds:schemaRef ds:uri="http://www.w3.org/XML/1998/namespace"/>
    <ds:schemaRef ds:uri="7d743216-83a6-43f0-a5ed-e062d3d47d26"/>
    <ds:schemaRef ds:uri="http://schemas.microsoft.com/office/2006/metadata/properties"/>
    <ds:schemaRef ds:uri="http://schemas.microsoft.com/office/2006/documentManagement/types"/>
    <ds:schemaRef ds:uri="http://schemas.openxmlformats.org/package/2006/metadata/core-properties"/>
    <ds:schemaRef ds:uri="f25871f3-a9f2-4de9-bf72-14740cab12b0"/>
  </ds:schemaRefs>
</ds:datastoreItem>
</file>

<file path=customXml/itemProps3.xml><?xml version="1.0" encoding="utf-8"?>
<ds:datastoreItem xmlns:ds="http://schemas.openxmlformats.org/officeDocument/2006/customXml" ds:itemID="{ADB57554-2FE7-4BAA-94CF-13E8F6882A09}">
  <ds:schemaRefs>
    <ds:schemaRef ds:uri="http://schemas.microsoft.com/sharepoint/v3/contenttype/forms"/>
  </ds:schemaRefs>
</ds:datastoreItem>
</file>

<file path=customXml/itemProps4.xml><?xml version="1.0" encoding="utf-8"?>
<ds:datastoreItem xmlns:ds="http://schemas.openxmlformats.org/officeDocument/2006/customXml" ds:itemID="{0F0D3655-4079-440C-B337-F68DE3AE1CB8}"/>
</file>

<file path=customXml/itemProps5.xml><?xml version="1.0" encoding="utf-8"?>
<ds:datastoreItem xmlns:ds="http://schemas.openxmlformats.org/officeDocument/2006/customXml" ds:itemID="{24B3AB29-63A4-4AC3-AB1D-19A376C979CD}"/>
</file>

<file path=docProps/app.xml><?xml version="1.0" encoding="utf-8"?>
<Properties xmlns="http://schemas.openxmlformats.org/officeDocument/2006/extended-properties" xmlns:vt="http://schemas.openxmlformats.org/officeDocument/2006/docPropsVTypes">
  <Template>Normal.dotm</Template>
  <TotalTime>16</TotalTime>
  <Pages>1</Pages>
  <Words>12568</Words>
  <Characters>71641</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12 DRAFT Pathway 1_3_4_5 - 11-02-2021</vt:lpstr>
    </vt:vector>
  </TitlesOfParts>
  <Company/>
  <LinksUpToDate>false</LinksUpToDate>
  <CharactersWithSpaces>84041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DRAFT Pathway 1_3_4_5 - 11-02-2021</dc:title>
  <dc:subject/>
  <dc:creator>Cooke, Bronwyn</dc:creator>
  <cp:keywords/>
  <dc:description/>
  <cp:lastModifiedBy>Bornemann, Erica MPA</cp:lastModifiedBy>
  <cp:revision>54</cp:revision>
  <dcterms:created xsi:type="dcterms:W3CDTF">2021-11-02T21:51:00Z</dcterms:created>
  <dcterms:modified xsi:type="dcterms:W3CDTF">2021-11-17T18:36:00Z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9c760f41-4fb2-44f4-97e6-fe603872a52e</vt:lpwstr>
  </property>
</Properties>
</file>