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B1B" w14:textId="27EC098E" w:rsidR="00CD0804" w:rsidRDefault="00BA5665" w:rsidP="00BA5665">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Pathways for Mitigation</w:t>
      </w:r>
    </w:p>
    <w:p w14:paraId="25375FAF" w14:textId="58B72080" w:rsidR="00BA5665" w:rsidRDefault="00CF274A"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Other Non-Energy Emissions</w:t>
      </w:r>
      <w:r w:rsidR="00BA5665">
        <w:rPr>
          <w:rFonts w:ascii="Times New Roman" w:hAnsi="Times New Roman" w:cs="Times New Roman"/>
          <w:b/>
          <w:bCs/>
          <w:sz w:val="28"/>
          <w:szCs w:val="28"/>
        </w:rPr>
        <w:t xml:space="preserve"> – Summary Statement</w:t>
      </w:r>
    </w:p>
    <w:p w14:paraId="19468514" w14:textId="17991324" w:rsidR="0043746D" w:rsidRDefault="00DB6237"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“Other Non-Energy Emissions” </w:t>
      </w:r>
      <w:r w:rsidR="00442412">
        <w:rPr>
          <w:rFonts w:ascii="Times New Roman" w:hAnsi="Times New Roman" w:cs="Times New Roman"/>
          <w:sz w:val="24"/>
          <w:szCs w:val="24"/>
        </w:rPr>
        <w:t>umbrella</w:t>
      </w:r>
      <w:r>
        <w:rPr>
          <w:rFonts w:ascii="Times New Roman" w:hAnsi="Times New Roman" w:cs="Times New Roman"/>
          <w:sz w:val="24"/>
          <w:szCs w:val="24"/>
        </w:rPr>
        <w:t xml:space="preserve"> is made up of a variety of </w:t>
      </w:r>
      <w:r w:rsidR="00F844BF">
        <w:rPr>
          <w:rFonts w:ascii="Times New Roman" w:hAnsi="Times New Roman" w:cs="Times New Roman"/>
          <w:sz w:val="24"/>
          <w:szCs w:val="24"/>
        </w:rPr>
        <w:t xml:space="preserve">emissions </w:t>
      </w:r>
      <w:r w:rsidR="00442412">
        <w:rPr>
          <w:rFonts w:ascii="Times New Roman" w:hAnsi="Times New Roman" w:cs="Times New Roman"/>
          <w:sz w:val="24"/>
          <w:szCs w:val="24"/>
        </w:rPr>
        <w:t xml:space="preserve">sectors </w:t>
      </w:r>
      <w:r w:rsidR="00F844BF">
        <w:rPr>
          <w:rFonts w:ascii="Times New Roman" w:hAnsi="Times New Roman" w:cs="Times New Roman"/>
          <w:sz w:val="24"/>
          <w:szCs w:val="24"/>
        </w:rPr>
        <w:t>and categories, includin</w:t>
      </w:r>
      <w:r w:rsidR="004D616A">
        <w:rPr>
          <w:rFonts w:ascii="Times New Roman" w:hAnsi="Times New Roman" w:cs="Times New Roman"/>
          <w:sz w:val="24"/>
          <w:szCs w:val="24"/>
        </w:rPr>
        <w:t xml:space="preserve">g emissions from the Industrial Processes, </w:t>
      </w:r>
      <w:r w:rsidR="00782FA2">
        <w:rPr>
          <w:rFonts w:ascii="Times New Roman" w:hAnsi="Times New Roman" w:cs="Times New Roman"/>
          <w:sz w:val="24"/>
          <w:szCs w:val="24"/>
        </w:rPr>
        <w:t xml:space="preserve">Solid </w:t>
      </w:r>
      <w:r w:rsidR="004D616A">
        <w:rPr>
          <w:rFonts w:ascii="Times New Roman" w:hAnsi="Times New Roman" w:cs="Times New Roman"/>
          <w:sz w:val="24"/>
          <w:szCs w:val="24"/>
        </w:rPr>
        <w:t xml:space="preserve">Waste and Wastewater, </w:t>
      </w:r>
      <w:r w:rsidR="00565F4D">
        <w:rPr>
          <w:rFonts w:ascii="Times New Roman" w:hAnsi="Times New Roman" w:cs="Times New Roman"/>
          <w:sz w:val="24"/>
          <w:szCs w:val="24"/>
        </w:rPr>
        <w:t xml:space="preserve">Fossil Fuel </w:t>
      </w:r>
      <w:r w:rsidR="00C15008">
        <w:rPr>
          <w:rFonts w:ascii="Times New Roman" w:hAnsi="Times New Roman" w:cs="Times New Roman"/>
          <w:sz w:val="24"/>
          <w:szCs w:val="24"/>
        </w:rPr>
        <w:t>and Agricultural sectors.</w:t>
      </w:r>
      <w:r w:rsidR="00C271C6">
        <w:rPr>
          <w:rFonts w:ascii="Times New Roman" w:hAnsi="Times New Roman" w:cs="Times New Roman"/>
          <w:sz w:val="24"/>
          <w:szCs w:val="24"/>
        </w:rPr>
        <w:t xml:space="preserve">  </w:t>
      </w:r>
      <w:r w:rsidR="003B13E6">
        <w:rPr>
          <w:rFonts w:ascii="Times New Roman" w:hAnsi="Times New Roman" w:cs="Times New Roman"/>
          <w:sz w:val="24"/>
          <w:szCs w:val="24"/>
        </w:rPr>
        <w:t xml:space="preserve">There are </w:t>
      </w:r>
      <w:proofErr w:type="gramStart"/>
      <w:r w:rsidR="003B13E6">
        <w:rPr>
          <w:rFonts w:ascii="Times New Roman" w:hAnsi="Times New Roman" w:cs="Times New Roman"/>
          <w:sz w:val="24"/>
          <w:szCs w:val="24"/>
        </w:rPr>
        <w:t>a number of</w:t>
      </w:r>
      <w:proofErr w:type="gramEnd"/>
      <w:r w:rsidR="003B13E6">
        <w:rPr>
          <w:rFonts w:ascii="Times New Roman" w:hAnsi="Times New Roman" w:cs="Times New Roman"/>
          <w:sz w:val="24"/>
          <w:szCs w:val="24"/>
        </w:rPr>
        <w:t xml:space="preserve"> specific source</w:t>
      </w:r>
      <w:r w:rsidR="00BE5F6B">
        <w:rPr>
          <w:rFonts w:ascii="Times New Roman" w:hAnsi="Times New Roman" w:cs="Times New Roman"/>
          <w:sz w:val="24"/>
          <w:szCs w:val="24"/>
        </w:rPr>
        <w:t xml:space="preserve">s that contribute to greenhouse gas (GHG) emissions </w:t>
      </w:r>
      <w:r w:rsidR="007D5650">
        <w:rPr>
          <w:rFonts w:ascii="Times New Roman" w:hAnsi="Times New Roman" w:cs="Times New Roman"/>
          <w:sz w:val="24"/>
          <w:szCs w:val="24"/>
        </w:rPr>
        <w:t xml:space="preserve">within this broader sector </w:t>
      </w:r>
      <w:r w:rsidR="003C260F">
        <w:rPr>
          <w:rFonts w:ascii="Times New Roman" w:hAnsi="Times New Roman" w:cs="Times New Roman"/>
          <w:sz w:val="24"/>
          <w:szCs w:val="24"/>
        </w:rPr>
        <w:t xml:space="preserve">in Vermont </w:t>
      </w:r>
      <w:r w:rsidR="007D5650">
        <w:rPr>
          <w:rFonts w:ascii="Times New Roman" w:hAnsi="Times New Roman" w:cs="Times New Roman"/>
          <w:sz w:val="24"/>
          <w:szCs w:val="24"/>
        </w:rPr>
        <w:t xml:space="preserve">which include </w:t>
      </w:r>
      <w:r w:rsidR="00050E36">
        <w:rPr>
          <w:rFonts w:ascii="Times New Roman" w:hAnsi="Times New Roman" w:cs="Times New Roman"/>
          <w:sz w:val="24"/>
          <w:szCs w:val="24"/>
        </w:rPr>
        <w:t>the use of</w:t>
      </w:r>
      <w:r w:rsidR="007D5650">
        <w:rPr>
          <w:rFonts w:ascii="Times New Roman" w:hAnsi="Times New Roman" w:cs="Times New Roman"/>
          <w:sz w:val="24"/>
          <w:szCs w:val="24"/>
        </w:rPr>
        <w:t xml:space="preserve"> </w:t>
      </w:r>
      <w:r w:rsidR="0063165B" w:rsidRPr="00B823C1">
        <w:rPr>
          <w:rFonts w:ascii="Times New Roman" w:hAnsi="Times New Roman" w:cs="Times New Roman"/>
          <w:sz w:val="24"/>
          <w:szCs w:val="24"/>
          <w:highlight w:val="yellow"/>
        </w:rPr>
        <w:t>ozone depleting substances (ODS)</w:t>
      </w:r>
      <w:r w:rsidR="003C260F" w:rsidRPr="00B823C1">
        <w:rPr>
          <w:rFonts w:ascii="Times New Roman" w:hAnsi="Times New Roman" w:cs="Times New Roman"/>
          <w:sz w:val="24"/>
          <w:szCs w:val="24"/>
          <w:highlight w:val="yellow"/>
        </w:rPr>
        <w:t xml:space="preserve"> substitutes</w:t>
      </w:r>
      <w:r w:rsidR="0063165B">
        <w:rPr>
          <w:rFonts w:ascii="Times New Roman" w:hAnsi="Times New Roman" w:cs="Times New Roman"/>
          <w:sz w:val="24"/>
          <w:szCs w:val="24"/>
        </w:rPr>
        <w:t xml:space="preserve">, semiconductor manufacturing, </w:t>
      </w:r>
      <w:r w:rsidR="00A84CEA">
        <w:rPr>
          <w:rFonts w:ascii="Times New Roman" w:hAnsi="Times New Roman" w:cs="Times New Roman"/>
          <w:sz w:val="24"/>
          <w:szCs w:val="24"/>
        </w:rPr>
        <w:t>solid waste and wastewater treatment</w:t>
      </w:r>
      <w:r w:rsidR="008A0FB5">
        <w:rPr>
          <w:rFonts w:ascii="Times New Roman" w:hAnsi="Times New Roman" w:cs="Times New Roman"/>
          <w:sz w:val="24"/>
          <w:szCs w:val="24"/>
        </w:rPr>
        <w:t xml:space="preserve">, </w:t>
      </w:r>
      <w:r w:rsidR="00565F4D">
        <w:rPr>
          <w:rFonts w:ascii="Times New Roman" w:hAnsi="Times New Roman" w:cs="Times New Roman"/>
          <w:sz w:val="24"/>
          <w:szCs w:val="24"/>
        </w:rPr>
        <w:t xml:space="preserve">fugitive methane emissions from the transmission and distribution of natural gas, </w:t>
      </w:r>
      <w:r w:rsidR="008A0FB5">
        <w:rPr>
          <w:rFonts w:ascii="Times New Roman" w:hAnsi="Times New Roman" w:cs="Times New Roman"/>
          <w:sz w:val="24"/>
          <w:szCs w:val="24"/>
        </w:rPr>
        <w:t xml:space="preserve">and numerous components related to agricultural emissions.  </w:t>
      </w:r>
      <w:r w:rsidR="00423ADF">
        <w:rPr>
          <w:rFonts w:ascii="Times New Roman" w:hAnsi="Times New Roman" w:cs="Times New Roman"/>
          <w:sz w:val="24"/>
          <w:szCs w:val="24"/>
        </w:rPr>
        <w:t xml:space="preserve">Greenhouse gas emissions from </w:t>
      </w:r>
      <w:r w:rsidR="009D31A4">
        <w:rPr>
          <w:rFonts w:ascii="Times New Roman" w:hAnsi="Times New Roman" w:cs="Times New Roman"/>
          <w:sz w:val="24"/>
          <w:szCs w:val="24"/>
        </w:rPr>
        <w:t xml:space="preserve">the </w:t>
      </w:r>
      <w:r w:rsidR="00565F4D">
        <w:rPr>
          <w:rFonts w:ascii="Times New Roman" w:hAnsi="Times New Roman" w:cs="Times New Roman"/>
          <w:sz w:val="24"/>
          <w:szCs w:val="24"/>
        </w:rPr>
        <w:t>fossil fuel sector (fugitive methane emissions) will be address</w:t>
      </w:r>
      <w:r w:rsidR="007E2A67">
        <w:rPr>
          <w:rFonts w:ascii="Times New Roman" w:hAnsi="Times New Roman" w:cs="Times New Roman"/>
          <w:sz w:val="24"/>
          <w:szCs w:val="24"/>
        </w:rPr>
        <w:t>ed</w:t>
      </w:r>
      <w:r w:rsidR="00565F4D">
        <w:rPr>
          <w:rFonts w:ascii="Times New Roman" w:hAnsi="Times New Roman" w:cs="Times New Roman"/>
          <w:sz w:val="24"/>
          <w:szCs w:val="24"/>
        </w:rPr>
        <w:t xml:space="preserve"> in the buildings sector </w:t>
      </w:r>
      <w:r w:rsidR="00456717">
        <w:rPr>
          <w:rFonts w:ascii="Times New Roman" w:hAnsi="Times New Roman" w:cs="Times New Roman"/>
          <w:sz w:val="24"/>
          <w:szCs w:val="24"/>
        </w:rPr>
        <w:t>section of th</w:t>
      </w:r>
      <w:r w:rsidR="00A84B54">
        <w:rPr>
          <w:rFonts w:ascii="Times New Roman" w:hAnsi="Times New Roman" w:cs="Times New Roman"/>
          <w:sz w:val="24"/>
          <w:szCs w:val="24"/>
        </w:rPr>
        <w:t>is</w:t>
      </w:r>
      <w:r w:rsidR="00456717">
        <w:rPr>
          <w:rFonts w:ascii="Times New Roman" w:hAnsi="Times New Roman" w:cs="Times New Roman"/>
          <w:sz w:val="24"/>
          <w:szCs w:val="24"/>
        </w:rPr>
        <w:t xml:space="preserve"> Chapter </w:t>
      </w:r>
      <w:r w:rsidR="00565F4D">
        <w:rPr>
          <w:rFonts w:ascii="Times New Roman" w:hAnsi="Times New Roman" w:cs="Times New Roman"/>
          <w:sz w:val="24"/>
          <w:szCs w:val="24"/>
        </w:rPr>
        <w:t xml:space="preserve">and </w:t>
      </w:r>
      <w:r w:rsidR="00423ADF">
        <w:rPr>
          <w:rFonts w:ascii="Times New Roman" w:hAnsi="Times New Roman" w:cs="Times New Roman"/>
          <w:sz w:val="24"/>
          <w:szCs w:val="24"/>
        </w:rPr>
        <w:t xml:space="preserve">agriculture </w:t>
      </w:r>
      <w:r w:rsidR="00BF534B">
        <w:rPr>
          <w:rFonts w:ascii="Times New Roman" w:hAnsi="Times New Roman" w:cs="Times New Roman"/>
          <w:sz w:val="24"/>
          <w:szCs w:val="24"/>
        </w:rPr>
        <w:t>sector em</w:t>
      </w:r>
      <w:r w:rsidR="00F03840">
        <w:rPr>
          <w:rFonts w:ascii="Times New Roman" w:hAnsi="Times New Roman" w:cs="Times New Roman"/>
          <w:sz w:val="24"/>
          <w:szCs w:val="24"/>
        </w:rPr>
        <w:t>issions</w:t>
      </w:r>
      <w:r w:rsidR="009D31A4">
        <w:rPr>
          <w:rFonts w:ascii="Times New Roman" w:hAnsi="Times New Roman" w:cs="Times New Roman"/>
          <w:sz w:val="24"/>
          <w:szCs w:val="24"/>
        </w:rPr>
        <w:t xml:space="preserve"> </w:t>
      </w:r>
      <w:r w:rsidR="00423ADF">
        <w:rPr>
          <w:rFonts w:ascii="Times New Roman" w:hAnsi="Times New Roman" w:cs="Times New Roman"/>
          <w:sz w:val="24"/>
          <w:szCs w:val="24"/>
        </w:rPr>
        <w:t xml:space="preserve">will be discussed and addressed in a separate </w:t>
      </w:r>
      <w:r w:rsidR="00456717">
        <w:rPr>
          <w:rFonts w:ascii="Times New Roman" w:hAnsi="Times New Roman" w:cs="Times New Roman"/>
          <w:sz w:val="24"/>
          <w:szCs w:val="24"/>
        </w:rPr>
        <w:t xml:space="preserve">Chapter </w:t>
      </w:r>
      <w:r w:rsidR="00362AC3">
        <w:rPr>
          <w:rFonts w:ascii="Times New Roman" w:hAnsi="Times New Roman" w:cs="Times New Roman"/>
          <w:sz w:val="24"/>
          <w:szCs w:val="24"/>
        </w:rPr>
        <w:t>of this report.</w:t>
      </w:r>
    </w:p>
    <w:p w14:paraId="5E85F223" w14:textId="7A841412" w:rsidR="008901D6" w:rsidRDefault="008901D6" w:rsidP="00BA5665">
      <w:pPr>
        <w:spacing w:after="0" w:line="360" w:lineRule="auto"/>
        <w:rPr>
          <w:rFonts w:ascii="Times New Roman" w:hAnsi="Times New Roman" w:cs="Times New Roman"/>
          <w:sz w:val="24"/>
          <w:szCs w:val="24"/>
        </w:rPr>
      </w:pPr>
    </w:p>
    <w:p w14:paraId="3802F7CB" w14:textId="4E2CEA7C" w:rsidR="008901D6" w:rsidRDefault="008901D6" w:rsidP="00BA5665">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greenhouse gases emitted by the sources</w:t>
      </w:r>
      <w:r w:rsidR="00787AE1">
        <w:rPr>
          <w:rFonts w:ascii="Times New Roman" w:hAnsi="Times New Roman" w:cs="Times New Roman"/>
          <w:sz w:val="24"/>
          <w:szCs w:val="24"/>
        </w:rPr>
        <w:t xml:space="preserve"> within the </w:t>
      </w:r>
      <w:r w:rsidR="00C6450F">
        <w:rPr>
          <w:rFonts w:ascii="Times New Roman" w:hAnsi="Times New Roman" w:cs="Times New Roman"/>
          <w:sz w:val="24"/>
          <w:szCs w:val="24"/>
        </w:rPr>
        <w:t xml:space="preserve">Other Non-Energy Emissions sector are </w:t>
      </w:r>
      <w:r w:rsidR="00EA358D">
        <w:rPr>
          <w:rFonts w:ascii="Times New Roman" w:hAnsi="Times New Roman" w:cs="Times New Roman"/>
          <w:sz w:val="24"/>
          <w:szCs w:val="24"/>
        </w:rPr>
        <w:t xml:space="preserve">gases other than </w:t>
      </w:r>
      <w:r w:rsidR="006A23F3">
        <w:rPr>
          <w:rFonts w:ascii="Times New Roman" w:hAnsi="Times New Roman" w:cs="Times New Roman"/>
          <w:sz w:val="24"/>
          <w:szCs w:val="24"/>
        </w:rPr>
        <w:t>carbon dioxide (CO</w:t>
      </w:r>
      <w:r w:rsidR="006A23F3" w:rsidRPr="006A23F3">
        <w:rPr>
          <w:rFonts w:ascii="Times New Roman" w:hAnsi="Times New Roman" w:cs="Times New Roman"/>
          <w:sz w:val="24"/>
          <w:szCs w:val="24"/>
          <w:vertAlign w:val="subscript"/>
        </w:rPr>
        <w:t>2</w:t>
      </w:r>
      <w:r w:rsidR="006A23F3">
        <w:rPr>
          <w:rFonts w:ascii="Times New Roman" w:hAnsi="Times New Roman" w:cs="Times New Roman"/>
          <w:sz w:val="24"/>
          <w:szCs w:val="24"/>
        </w:rPr>
        <w:t>).</w:t>
      </w:r>
      <w:r w:rsidR="00F90419">
        <w:rPr>
          <w:rFonts w:ascii="Times New Roman" w:hAnsi="Times New Roman" w:cs="Times New Roman"/>
          <w:sz w:val="24"/>
          <w:szCs w:val="24"/>
        </w:rPr>
        <w:t xml:space="preserve">  These gases include </w:t>
      </w:r>
      <w:r w:rsidR="00E775F3">
        <w:rPr>
          <w:rFonts w:ascii="Times New Roman" w:hAnsi="Times New Roman" w:cs="Times New Roman"/>
          <w:sz w:val="24"/>
          <w:szCs w:val="24"/>
        </w:rPr>
        <w:t>methane (CH</w:t>
      </w:r>
      <w:r w:rsidR="00E775F3" w:rsidRPr="001D34BF">
        <w:rPr>
          <w:rFonts w:ascii="Times New Roman" w:hAnsi="Times New Roman" w:cs="Times New Roman"/>
          <w:sz w:val="24"/>
          <w:szCs w:val="24"/>
          <w:vertAlign w:val="subscript"/>
        </w:rPr>
        <w:t>4</w:t>
      </w:r>
      <w:r w:rsidR="00E775F3">
        <w:rPr>
          <w:rFonts w:ascii="Times New Roman" w:hAnsi="Times New Roman" w:cs="Times New Roman"/>
          <w:sz w:val="24"/>
          <w:szCs w:val="24"/>
        </w:rPr>
        <w:t xml:space="preserve">), </w:t>
      </w:r>
      <w:r w:rsidR="00706C0A">
        <w:rPr>
          <w:rFonts w:ascii="Times New Roman" w:hAnsi="Times New Roman" w:cs="Times New Roman"/>
          <w:sz w:val="24"/>
          <w:szCs w:val="24"/>
        </w:rPr>
        <w:t>nitrous oxide (N</w:t>
      </w:r>
      <w:r w:rsidR="00706C0A" w:rsidRPr="008F22F2">
        <w:rPr>
          <w:rFonts w:ascii="Times New Roman" w:hAnsi="Times New Roman" w:cs="Times New Roman"/>
          <w:sz w:val="24"/>
          <w:szCs w:val="24"/>
          <w:vertAlign w:val="subscript"/>
        </w:rPr>
        <w:t>2</w:t>
      </w:r>
      <w:r w:rsidR="008F22F2">
        <w:rPr>
          <w:rFonts w:ascii="Times New Roman" w:hAnsi="Times New Roman" w:cs="Times New Roman"/>
          <w:sz w:val="24"/>
          <w:szCs w:val="24"/>
        </w:rPr>
        <w:t>O</w:t>
      </w:r>
      <w:r w:rsidR="00706C0A">
        <w:rPr>
          <w:rFonts w:ascii="Times New Roman" w:hAnsi="Times New Roman" w:cs="Times New Roman"/>
          <w:sz w:val="24"/>
          <w:szCs w:val="24"/>
        </w:rPr>
        <w:t xml:space="preserve">), hydrofluorocarbons (HFCs), perfluorocarbons (PFCs), </w:t>
      </w:r>
      <w:r w:rsidR="00D50717">
        <w:rPr>
          <w:rFonts w:ascii="Times New Roman" w:hAnsi="Times New Roman" w:cs="Times New Roman"/>
          <w:sz w:val="24"/>
          <w:szCs w:val="24"/>
        </w:rPr>
        <w:t>nitrogen trifluoride (NF</w:t>
      </w:r>
      <w:r w:rsidR="00D50717" w:rsidRPr="001D34BF">
        <w:rPr>
          <w:rFonts w:ascii="Times New Roman" w:hAnsi="Times New Roman" w:cs="Times New Roman"/>
          <w:sz w:val="24"/>
          <w:szCs w:val="24"/>
          <w:vertAlign w:val="subscript"/>
        </w:rPr>
        <w:t>3</w:t>
      </w:r>
      <w:r w:rsidR="00D50717">
        <w:rPr>
          <w:rFonts w:ascii="Times New Roman" w:hAnsi="Times New Roman" w:cs="Times New Roman"/>
          <w:sz w:val="24"/>
          <w:szCs w:val="24"/>
        </w:rPr>
        <w:t>), and sulfu</w:t>
      </w:r>
      <w:r w:rsidR="00F15751">
        <w:rPr>
          <w:rFonts w:ascii="Times New Roman" w:hAnsi="Times New Roman" w:cs="Times New Roman"/>
          <w:sz w:val="24"/>
          <w:szCs w:val="24"/>
        </w:rPr>
        <w:t>r</w:t>
      </w:r>
      <w:r w:rsidR="00D50717">
        <w:rPr>
          <w:rFonts w:ascii="Times New Roman" w:hAnsi="Times New Roman" w:cs="Times New Roman"/>
          <w:sz w:val="24"/>
          <w:szCs w:val="24"/>
        </w:rPr>
        <w:t xml:space="preserve"> hexafluoride (SF</w:t>
      </w:r>
      <w:r w:rsidR="00D50717" w:rsidRPr="001D34BF">
        <w:rPr>
          <w:rFonts w:ascii="Times New Roman" w:hAnsi="Times New Roman" w:cs="Times New Roman"/>
          <w:sz w:val="24"/>
          <w:szCs w:val="24"/>
          <w:vertAlign w:val="subscript"/>
        </w:rPr>
        <w:t>6</w:t>
      </w:r>
      <w:r w:rsidR="00D50717">
        <w:rPr>
          <w:rFonts w:ascii="Times New Roman" w:hAnsi="Times New Roman" w:cs="Times New Roman"/>
          <w:sz w:val="24"/>
          <w:szCs w:val="24"/>
        </w:rPr>
        <w:t>), all of which are significantly more potent than CO</w:t>
      </w:r>
      <w:r w:rsidR="00D50717" w:rsidRPr="000630CE">
        <w:rPr>
          <w:rFonts w:ascii="Times New Roman" w:hAnsi="Times New Roman" w:cs="Times New Roman"/>
          <w:sz w:val="24"/>
          <w:szCs w:val="24"/>
          <w:vertAlign w:val="subscript"/>
        </w:rPr>
        <w:t>2</w:t>
      </w:r>
      <w:r w:rsidR="00D50717">
        <w:rPr>
          <w:rFonts w:ascii="Times New Roman" w:hAnsi="Times New Roman" w:cs="Times New Roman"/>
          <w:sz w:val="24"/>
          <w:szCs w:val="24"/>
        </w:rPr>
        <w:t xml:space="preserve"> </w:t>
      </w:r>
      <w:r w:rsidR="000630CE">
        <w:rPr>
          <w:rFonts w:ascii="Times New Roman" w:hAnsi="Times New Roman" w:cs="Times New Roman"/>
          <w:sz w:val="24"/>
          <w:szCs w:val="24"/>
        </w:rPr>
        <w:t>in terms of</w:t>
      </w:r>
      <w:r w:rsidR="001D34BF">
        <w:rPr>
          <w:rFonts w:ascii="Times New Roman" w:hAnsi="Times New Roman" w:cs="Times New Roman"/>
          <w:sz w:val="24"/>
          <w:szCs w:val="24"/>
        </w:rPr>
        <w:t xml:space="preserve"> their ability to warm the planet.</w:t>
      </w:r>
      <w:r w:rsidR="00F15751">
        <w:rPr>
          <w:rFonts w:ascii="Times New Roman" w:hAnsi="Times New Roman" w:cs="Times New Roman"/>
          <w:sz w:val="24"/>
          <w:szCs w:val="24"/>
        </w:rPr>
        <w:t xml:space="preserve">  Sulfur hexafluoride</w:t>
      </w:r>
      <w:r w:rsidR="00851ED0">
        <w:rPr>
          <w:rFonts w:ascii="Times New Roman" w:hAnsi="Times New Roman" w:cs="Times New Roman"/>
          <w:sz w:val="24"/>
          <w:szCs w:val="24"/>
        </w:rPr>
        <w:t xml:space="preserve">, for example, is roughly </w:t>
      </w:r>
      <w:r w:rsidR="00F37844">
        <w:rPr>
          <w:rFonts w:ascii="Times New Roman" w:hAnsi="Times New Roman" w:cs="Times New Roman"/>
          <w:sz w:val="24"/>
          <w:szCs w:val="24"/>
        </w:rPr>
        <w:t>22,800 times more potent than CO</w:t>
      </w:r>
      <w:r w:rsidR="00F37844" w:rsidRPr="00482775">
        <w:rPr>
          <w:rFonts w:ascii="Times New Roman" w:hAnsi="Times New Roman" w:cs="Times New Roman"/>
          <w:sz w:val="24"/>
          <w:szCs w:val="24"/>
          <w:vertAlign w:val="subscript"/>
        </w:rPr>
        <w:t>2</w:t>
      </w:r>
      <w:r w:rsidR="00F37844">
        <w:rPr>
          <w:rFonts w:ascii="Times New Roman" w:hAnsi="Times New Roman" w:cs="Times New Roman"/>
          <w:sz w:val="24"/>
          <w:szCs w:val="24"/>
        </w:rPr>
        <w:t xml:space="preserve"> on a </w:t>
      </w:r>
      <w:proofErr w:type="gramStart"/>
      <w:r w:rsidR="00F37844">
        <w:rPr>
          <w:rFonts w:ascii="Times New Roman" w:hAnsi="Times New Roman" w:cs="Times New Roman"/>
          <w:sz w:val="24"/>
          <w:szCs w:val="24"/>
        </w:rPr>
        <w:t>100 year</w:t>
      </w:r>
      <w:proofErr w:type="gramEnd"/>
      <w:r w:rsidR="00F37844">
        <w:rPr>
          <w:rFonts w:ascii="Times New Roman" w:hAnsi="Times New Roman" w:cs="Times New Roman"/>
          <w:sz w:val="24"/>
          <w:szCs w:val="24"/>
        </w:rPr>
        <w:t xml:space="preserve"> time scale</w:t>
      </w:r>
      <w:r w:rsidR="00482775">
        <w:rPr>
          <w:rStyle w:val="FootnoteReference"/>
          <w:rFonts w:ascii="Times New Roman" w:hAnsi="Times New Roman" w:cs="Times New Roman"/>
          <w:sz w:val="24"/>
          <w:szCs w:val="24"/>
        </w:rPr>
        <w:footnoteReference w:id="2"/>
      </w:r>
      <w:r w:rsidR="00F37844">
        <w:rPr>
          <w:rFonts w:ascii="Times New Roman" w:hAnsi="Times New Roman" w:cs="Times New Roman"/>
          <w:sz w:val="24"/>
          <w:szCs w:val="24"/>
        </w:rPr>
        <w:t>.</w:t>
      </w:r>
      <w:r w:rsidR="00566231">
        <w:rPr>
          <w:rFonts w:ascii="Times New Roman" w:hAnsi="Times New Roman" w:cs="Times New Roman"/>
          <w:sz w:val="24"/>
          <w:szCs w:val="24"/>
        </w:rPr>
        <w:t xml:space="preserve">  While some of these gases </w:t>
      </w:r>
      <w:r w:rsidR="00967917">
        <w:rPr>
          <w:rFonts w:ascii="Times New Roman" w:hAnsi="Times New Roman" w:cs="Times New Roman"/>
          <w:sz w:val="24"/>
          <w:szCs w:val="24"/>
        </w:rPr>
        <w:t xml:space="preserve">stay in the atmosphere for a very </w:t>
      </w:r>
      <w:proofErr w:type="gramStart"/>
      <w:r w:rsidR="00967917">
        <w:rPr>
          <w:rFonts w:ascii="Times New Roman" w:hAnsi="Times New Roman" w:cs="Times New Roman"/>
          <w:sz w:val="24"/>
          <w:szCs w:val="24"/>
        </w:rPr>
        <w:t>long time</w:t>
      </w:r>
      <w:proofErr w:type="gramEnd"/>
      <w:r w:rsidR="00BA08F8">
        <w:rPr>
          <w:rFonts w:ascii="Times New Roman" w:hAnsi="Times New Roman" w:cs="Times New Roman"/>
          <w:sz w:val="24"/>
          <w:szCs w:val="24"/>
        </w:rPr>
        <w:t xml:space="preserve"> </w:t>
      </w:r>
      <w:r w:rsidR="00967917">
        <w:rPr>
          <w:rFonts w:ascii="Times New Roman" w:hAnsi="Times New Roman" w:cs="Times New Roman"/>
          <w:sz w:val="24"/>
          <w:szCs w:val="24"/>
        </w:rPr>
        <w:t>others such as CH</w:t>
      </w:r>
      <w:r w:rsidR="00967917" w:rsidRPr="00967917">
        <w:rPr>
          <w:rFonts w:ascii="Times New Roman" w:hAnsi="Times New Roman" w:cs="Times New Roman"/>
          <w:sz w:val="24"/>
          <w:szCs w:val="24"/>
          <w:vertAlign w:val="subscript"/>
        </w:rPr>
        <w:t>4</w:t>
      </w:r>
      <w:r w:rsidR="00967917">
        <w:rPr>
          <w:rFonts w:ascii="Times New Roman" w:hAnsi="Times New Roman" w:cs="Times New Roman"/>
          <w:sz w:val="24"/>
          <w:szCs w:val="24"/>
        </w:rPr>
        <w:t xml:space="preserve"> have short atmospheric lifetimes (</w:t>
      </w:r>
      <w:r w:rsidR="00434D38">
        <w:rPr>
          <w:rFonts w:ascii="Times New Roman" w:hAnsi="Times New Roman" w:cs="Times New Roman"/>
          <w:sz w:val="24"/>
          <w:szCs w:val="24"/>
        </w:rPr>
        <w:t>approximately</w:t>
      </w:r>
      <w:r w:rsidR="00390C6B">
        <w:rPr>
          <w:rFonts w:ascii="Times New Roman" w:hAnsi="Times New Roman" w:cs="Times New Roman"/>
          <w:sz w:val="24"/>
          <w:szCs w:val="24"/>
        </w:rPr>
        <w:t xml:space="preserve"> 12 years)</w:t>
      </w:r>
      <w:r w:rsidR="00BA08F8">
        <w:rPr>
          <w:rFonts w:ascii="Times New Roman" w:hAnsi="Times New Roman" w:cs="Times New Roman"/>
          <w:sz w:val="24"/>
          <w:szCs w:val="24"/>
        </w:rPr>
        <w:t xml:space="preserve">, which makes </w:t>
      </w:r>
      <w:r w:rsidR="005520C3">
        <w:rPr>
          <w:rFonts w:ascii="Times New Roman" w:hAnsi="Times New Roman" w:cs="Times New Roman"/>
          <w:sz w:val="24"/>
          <w:szCs w:val="24"/>
        </w:rPr>
        <w:t>reducing emissions of these gases a priority for GHG reductions in the near term.</w:t>
      </w:r>
    </w:p>
    <w:p w14:paraId="680F2FDF" w14:textId="1B2AE42C" w:rsidR="00362AC3" w:rsidRDefault="00362AC3" w:rsidP="00BA5665">
      <w:pPr>
        <w:spacing w:after="0" w:line="360" w:lineRule="auto"/>
        <w:rPr>
          <w:rFonts w:ascii="Times New Roman" w:hAnsi="Times New Roman" w:cs="Times New Roman"/>
          <w:sz w:val="24"/>
          <w:szCs w:val="24"/>
        </w:rPr>
      </w:pPr>
    </w:p>
    <w:p w14:paraId="627944F3" w14:textId="7BF8B1D1" w:rsidR="00EE2C74" w:rsidRDefault="00EE2C74"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section will present </w:t>
      </w:r>
      <w:r w:rsidR="00096B3A">
        <w:rPr>
          <w:rFonts w:ascii="Times New Roman" w:hAnsi="Times New Roman" w:cs="Times New Roman"/>
          <w:sz w:val="24"/>
          <w:szCs w:val="24"/>
        </w:rPr>
        <w:t xml:space="preserve">pathways to address emissions from the wastewater sector, the use of high global warming potential refrigerants, and </w:t>
      </w:r>
      <w:r w:rsidR="005600FC">
        <w:rPr>
          <w:rFonts w:ascii="Times New Roman" w:hAnsi="Times New Roman" w:cs="Times New Roman"/>
          <w:sz w:val="24"/>
          <w:szCs w:val="24"/>
        </w:rPr>
        <w:t xml:space="preserve">the production of semiconductors.  </w:t>
      </w:r>
      <w:r w:rsidR="00451F68">
        <w:rPr>
          <w:rFonts w:ascii="Times New Roman" w:hAnsi="Times New Roman" w:cs="Times New Roman"/>
          <w:sz w:val="24"/>
          <w:szCs w:val="24"/>
        </w:rPr>
        <w:t>While emissions from the solid waste sector continue, significant progress has been made to date, and the implementation of the Universal Recycling Law</w:t>
      </w:r>
      <w:r w:rsidR="003A5F12">
        <w:rPr>
          <w:rStyle w:val="FootnoteReference"/>
          <w:rFonts w:ascii="Times New Roman" w:hAnsi="Times New Roman" w:cs="Times New Roman"/>
          <w:sz w:val="24"/>
          <w:szCs w:val="24"/>
        </w:rPr>
        <w:footnoteReference w:id="3"/>
      </w:r>
      <w:r w:rsidR="00451F68">
        <w:rPr>
          <w:rFonts w:ascii="Times New Roman" w:hAnsi="Times New Roman" w:cs="Times New Roman"/>
          <w:sz w:val="24"/>
          <w:szCs w:val="24"/>
        </w:rPr>
        <w:t xml:space="preserve"> should further reduce emissions from that sector.  </w:t>
      </w:r>
      <w:proofErr w:type="gramStart"/>
      <w:r w:rsidR="00451F68">
        <w:rPr>
          <w:rFonts w:ascii="Times New Roman" w:hAnsi="Times New Roman" w:cs="Times New Roman"/>
          <w:sz w:val="24"/>
          <w:szCs w:val="24"/>
        </w:rPr>
        <w:t>Future plans</w:t>
      </w:r>
      <w:proofErr w:type="gramEnd"/>
      <w:r w:rsidR="00451F68">
        <w:rPr>
          <w:rFonts w:ascii="Times New Roman" w:hAnsi="Times New Roman" w:cs="Times New Roman"/>
          <w:sz w:val="24"/>
          <w:szCs w:val="24"/>
        </w:rPr>
        <w:t xml:space="preserve"> will evaluate whether additional solid waste actions are necessary to meeting 2030 and 2050 requirements.  </w:t>
      </w:r>
      <w:r w:rsidR="00BB08CD">
        <w:rPr>
          <w:rFonts w:ascii="Times New Roman" w:hAnsi="Times New Roman" w:cs="Times New Roman"/>
          <w:sz w:val="24"/>
          <w:szCs w:val="24"/>
        </w:rPr>
        <w:t xml:space="preserve">Additional pathways, strategies, and actions are available in the appendix </w:t>
      </w:r>
      <w:r w:rsidR="004F3B83">
        <w:rPr>
          <w:rFonts w:ascii="Times New Roman" w:hAnsi="Times New Roman" w:cs="Times New Roman"/>
          <w:sz w:val="24"/>
          <w:szCs w:val="24"/>
        </w:rPr>
        <w:t xml:space="preserve">and are also recommended for action.  The actions presented below, however, represent priority actions </w:t>
      </w:r>
      <w:r w:rsidR="00451F68">
        <w:rPr>
          <w:rFonts w:ascii="Times New Roman" w:hAnsi="Times New Roman" w:cs="Times New Roman"/>
          <w:sz w:val="24"/>
          <w:szCs w:val="24"/>
        </w:rPr>
        <w:t>necessary to meet the Global Warming Solutions Act greenhouse gas emissions reduction</w:t>
      </w:r>
      <w:r w:rsidR="00EA4C7C">
        <w:rPr>
          <w:rFonts w:ascii="Times New Roman" w:hAnsi="Times New Roman" w:cs="Times New Roman"/>
          <w:sz w:val="24"/>
          <w:szCs w:val="24"/>
        </w:rPr>
        <w:t xml:space="preserve"> requirements</w:t>
      </w:r>
      <w:r w:rsidR="00451F68">
        <w:rPr>
          <w:rFonts w:ascii="Times New Roman" w:hAnsi="Times New Roman" w:cs="Times New Roman"/>
          <w:sz w:val="24"/>
          <w:szCs w:val="24"/>
        </w:rPr>
        <w:t>.</w:t>
      </w:r>
    </w:p>
    <w:p w14:paraId="578038EF" w14:textId="77777777" w:rsidR="00362AC3" w:rsidRDefault="00362AC3" w:rsidP="00BA5665">
      <w:pPr>
        <w:spacing w:after="0" w:line="360" w:lineRule="auto"/>
        <w:rPr>
          <w:rFonts w:ascii="Times New Roman" w:hAnsi="Times New Roman" w:cs="Times New Roman"/>
          <w:sz w:val="24"/>
          <w:szCs w:val="24"/>
        </w:rPr>
      </w:pPr>
    </w:p>
    <w:p w14:paraId="25E0B74F" w14:textId="77777777" w:rsidR="0043746D" w:rsidRDefault="0043746D" w:rsidP="00BA5665">
      <w:pPr>
        <w:spacing w:after="0" w:line="360" w:lineRule="auto"/>
        <w:rPr>
          <w:rFonts w:ascii="Times New Roman" w:hAnsi="Times New Roman" w:cs="Times New Roman"/>
          <w:sz w:val="24"/>
          <w:szCs w:val="24"/>
        </w:rPr>
      </w:pPr>
    </w:p>
    <w:p w14:paraId="6B30322F" w14:textId="302AAEFB"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Pathway </w:t>
      </w:r>
      <w:r w:rsidR="00DA787D">
        <w:rPr>
          <w:rFonts w:ascii="Times New Roman" w:hAnsi="Times New Roman" w:cs="Times New Roman"/>
          <w:b/>
          <w:bCs/>
          <w:sz w:val="28"/>
          <w:szCs w:val="28"/>
        </w:rPr>
        <w:t>1</w:t>
      </w:r>
      <w:r w:rsidR="00D22EC5">
        <w:rPr>
          <w:rFonts w:ascii="Times New Roman" w:hAnsi="Times New Roman" w:cs="Times New Roman"/>
          <w:b/>
          <w:bCs/>
          <w:sz w:val="28"/>
          <w:szCs w:val="28"/>
        </w:rPr>
        <w:t xml:space="preserve">: </w:t>
      </w:r>
      <w:r w:rsidR="004A6B94">
        <w:rPr>
          <w:rFonts w:ascii="Times New Roman" w:hAnsi="Times New Roman" w:cs="Times New Roman"/>
          <w:b/>
          <w:bCs/>
          <w:sz w:val="28"/>
          <w:szCs w:val="28"/>
        </w:rPr>
        <w:t xml:space="preserve">Reducing </w:t>
      </w:r>
      <w:r w:rsidR="00ED5974">
        <w:rPr>
          <w:rFonts w:ascii="Times New Roman" w:hAnsi="Times New Roman" w:cs="Times New Roman"/>
          <w:b/>
          <w:bCs/>
          <w:sz w:val="28"/>
          <w:szCs w:val="28"/>
        </w:rPr>
        <w:t>Emissions</w:t>
      </w:r>
      <w:r w:rsidR="009705F2">
        <w:rPr>
          <w:rFonts w:ascii="Times New Roman" w:hAnsi="Times New Roman" w:cs="Times New Roman"/>
          <w:b/>
          <w:bCs/>
          <w:sz w:val="28"/>
          <w:szCs w:val="28"/>
        </w:rPr>
        <w:t xml:space="preserve"> of </w:t>
      </w:r>
      <w:r w:rsidR="0077115D">
        <w:rPr>
          <w:rFonts w:ascii="Times New Roman" w:hAnsi="Times New Roman" w:cs="Times New Roman"/>
          <w:b/>
          <w:bCs/>
          <w:sz w:val="28"/>
          <w:szCs w:val="28"/>
        </w:rPr>
        <w:t>Refrigerants in Vermont</w:t>
      </w:r>
    </w:p>
    <w:p w14:paraId="7F4608E7" w14:textId="37E961B0" w:rsidR="008C6648" w:rsidRDefault="00C2295B"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Hi</w:t>
      </w:r>
      <w:r w:rsidR="00970A2F">
        <w:rPr>
          <w:rFonts w:ascii="Times New Roman" w:hAnsi="Times New Roman" w:cs="Times New Roman"/>
          <w:sz w:val="24"/>
          <w:szCs w:val="24"/>
        </w:rPr>
        <w:t xml:space="preserve">gh </w:t>
      </w:r>
      <w:r w:rsidR="00721580" w:rsidRPr="00EC4174">
        <w:rPr>
          <w:rFonts w:ascii="Times New Roman" w:hAnsi="Times New Roman" w:cs="Times New Roman"/>
          <w:sz w:val="24"/>
          <w:szCs w:val="24"/>
          <w:highlight w:val="yellow"/>
        </w:rPr>
        <w:t>global warming potential (GWP)</w:t>
      </w:r>
      <w:r w:rsidR="00721580">
        <w:rPr>
          <w:rFonts w:ascii="Times New Roman" w:hAnsi="Times New Roman" w:cs="Times New Roman"/>
          <w:sz w:val="24"/>
          <w:szCs w:val="24"/>
        </w:rPr>
        <w:t xml:space="preserve"> </w:t>
      </w:r>
      <w:r w:rsidR="00A2760E">
        <w:rPr>
          <w:rFonts w:ascii="Times New Roman" w:hAnsi="Times New Roman" w:cs="Times New Roman"/>
          <w:sz w:val="24"/>
          <w:szCs w:val="24"/>
        </w:rPr>
        <w:t xml:space="preserve">HFCs </w:t>
      </w:r>
      <w:r>
        <w:rPr>
          <w:rFonts w:ascii="Times New Roman" w:hAnsi="Times New Roman" w:cs="Times New Roman"/>
          <w:sz w:val="24"/>
          <w:szCs w:val="24"/>
        </w:rPr>
        <w:t xml:space="preserve">are </w:t>
      </w:r>
      <w:r w:rsidR="00AB5396">
        <w:rPr>
          <w:rFonts w:ascii="Times New Roman" w:hAnsi="Times New Roman" w:cs="Times New Roman"/>
          <w:sz w:val="24"/>
          <w:szCs w:val="24"/>
        </w:rPr>
        <w:t xml:space="preserve">often </w:t>
      </w:r>
      <w:r>
        <w:rPr>
          <w:rFonts w:ascii="Times New Roman" w:hAnsi="Times New Roman" w:cs="Times New Roman"/>
          <w:sz w:val="24"/>
          <w:szCs w:val="24"/>
        </w:rPr>
        <w:t xml:space="preserve">used </w:t>
      </w:r>
      <w:r w:rsidR="00A2760E">
        <w:rPr>
          <w:rFonts w:ascii="Times New Roman" w:hAnsi="Times New Roman" w:cs="Times New Roman"/>
          <w:sz w:val="24"/>
          <w:szCs w:val="24"/>
        </w:rPr>
        <w:t xml:space="preserve">in </w:t>
      </w:r>
      <w:r w:rsidR="00A47144">
        <w:rPr>
          <w:rFonts w:ascii="Times New Roman" w:hAnsi="Times New Roman" w:cs="Times New Roman"/>
          <w:sz w:val="24"/>
          <w:szCs w:val="24"/>
        </w:rPr>
        <w:t>refrigeration end uses</w:t>
      </w:r>
      <w:r w:rsidR="00A743E5">
        <w:rPr>
          <w:rFonts w:ascii="Times New Roman" w:hAnsi="Times New Roman" w:cs="Times New Roman"/>
          <w:sz w:val="24"/>
          <w:szCs w:val="24"/>
        </w:rPr>
        <w:t xml:space="preserve">, such as </w:t>
      </w:r>
      <w:r w:rsidR="005E6E5A">
        <w:rPr>
          <w:rFonts w:ascii="Times New Roman" w:hAnsi="Times New Roman" w:cs="Times New Roman"/>
          <w:sz w:val="24"/>
          <w:szCs w:val="24"/>
        </w:rPr>
        <w:t>commercia</w:t>
      </w:r>
      <w:r w:rsidR="00DF2709">
        <w:rPr>
          <w:rFonts w:ascii="Times New Roman" w:hAnsi="Times New Roman" w:cs="Times New Roman"/>
          <w:sz w:val="24"/>
          <w:szCs w:val="24"/>
        </w:rPr>
        <w:t>l and industrial refrigerators and freezer</w:t>
      </w:r>
      <w:r w:rsidR="00B41F82">
        <w:rPr>
          <w:rFonts w:ascii="Times New Roman" w:hAnsi="Times New Roman" w:cs="Times New Roman"/>
          <w:sz w:val="24"/>
          <w:szCs w:val="24"/>
        </w:rPr>
        <w:t>s</w:t>
      </w:r>
      <w:r w:rsidR="008D2A34">
        <w:rPr>
          <w:rFonts w:ascii="Times New Roman" w:hAnsi="Times New Roman" w:cs="Times New Roman"/>
          <w:sz w:val="24"/>
          <w:szCs w:val="24"/>
        </w:rPr>
        <w:t xml:space="preserve">, and when </w:t>
      </w:r>
      <w:r w:rsidR="00560ED4">
        <w:rPr>
          <w:rFonts w:ascii="Times New Roman" w:hAnsi="Times New Roman" w:cs="Times New Roman"/>
          <w:sz w:val="24"/>
          <w:szCs w:val="24"/>
        </w:rPr>
        <w:t xml:space="preserve">leakage or accidental releases of these gases occurs </w:t>
      </w:r>
      <w:r w:rsidR="001B73EA">
        <w:rPr>
          <w:rFonts w:ascii="Times New Roman" w:hAnsi="Times New Roman" w:cs="Times New Roman"/>
          <w:sz w:val="24"/>
          <w:szCs w:val="24"/>
        </w:rPr>
        <w:t xml:space="preserve">from the refrigeration systems </w:t>
      </w:r>
      <w:r w:rsidR="00F1296F">
        <w:rPr>
          <w:rFonts w:ascii="Times New Roman" w:hAnsi="Times New Roman" w:cs="Times New Roman"/>
          <w:sz w:val="24"/>
          <w:szCs w:val="24"/>
        </w:rPr>
        <w:t>it can</w:t>
      </w:r>
      <w:r w:rsidR="000F6E86">
        <w:rPr>
          <w:rFonts w:ascii="Times New Roman" w:hAnsi="Times New Roman" w:cs="Times New Roman"/>
          <w:sz w:val="24"/>
          <w:szCs w:val="24"/>
        </w:rPr>
        <w:t xml:space="preserve"> produce significant </w:t>
      </w:r>
      <w:r w:rsidR="003639E7">
        <w:rPr>
          <w:rFonts w:ascii="Times New Roman" w:hAnsi="Times New Roman" w:cs="Times New Roman"/>
          <w:sz w:val="24"/>
          <w:szCs w:val="24"/>
        </w:rPr>
        <w:t xml:space="preserve">greenhouse gas emissions.  </w:t>
      </w:r>
      <w:r w:rsidR="00D458F2">
        <w:rPr>
          <w:rFonts w:ascii="Times New Roman" w:hAnsi="Times New Roman" w:cs="Times New Roman"/>
          <w:sz w:val="24"/>
          <w:szCs w:val="24"/>
        </w:rPr>
        <w:t>M</w:t>
      </w:r>
      <w:r w:rsidR="00A2703A">
        <w:rPr>
          <w:rFonts w:ascii="Times New Roman" w:hAnsi="Times New Roman" w:cs="Times New Roman"/>
          <w:sz w:val="24"/>
          <w:szCs w:val="24"/>
        </w:rPr>
        <w:t>onitoring</w:t>
      </w:r>
      <w:r w:rsidR="0007166E">
        <w:rPr>
          <w:rFonts w:ascii="Times New Roman" w:hAnsi="Times New Roman" w:cs="Times New Roman"/>
          <w:sz w:val="24"/>
          <w:szCs w:val="24"/>
        </w:rPr>
        <w:t xml:space="preserve"> and</w:t>
      </w:r>
      <w:r w:rsidR="007147AB">
        <w:rPr>
          <w:rFonts w:ascii="Times New Roman" w:hAnsi="Times New Roman" w:cs="Times New Roman"/>
          <w:sz w:val="24"/>
          <w:szCs w:val="24"/>
        </w:rPr>
        <w:t xml:space="preserve"> preventing the leakage of HFCs from </w:t>
      </w:r>
      <w:r w:rsidR="00737F0C">
        <w:rPr>
          <w:rFonts w:ascii="Times New Roman" w:hAnsi="Times New Roman" w:cs="Times New Roman"/>
          <w:sz w:val="24"/>
          <w:szCs w:val="24"/>
        </w:rPr>
        <w:t>large refrigeration systems</w:t>
      </w:r>
      <w:r w:rsidR="00D458F2">
        <w:rPr>
          <w:rFonts w:ascii="Times New Roman" w:hAnsi="Times New Roman" w:cs="Times New Roman"/>
          <w:sz w:val="24"/>
          <w:szCs w:val="24"/>
        </w:rPr>
        <w:t xml:space="preserve"> and transitioning those systems to low GWP refrigerants</w:t>
      </w:r>
      <w:r w:rsidR="003C21C4">
        <w:rPr>
          <w:rFonts w:ascii="Times New Roman" w:hAnsi="Times New Roman" w:cs="Times New Roman"/>
          <w:sz w:val="24"/>
          <w:szCs w:val="24"/>
        </w:rPr>
        <w:t xml:space="preserve"> </w:t>
      </w:r>
      <w:r w:rsidR="00CB4B3C">
        <w:rPr>
          <w:rFonts w:ascii="Times New Roman" w:hAnsi="Times New Roman" w:cs="Times New Roman"/>
          <w:sz w:val="24"/>
          <w:szCs w:val="24"/>
        </w:rPr>
        <w:t xml:space="preserve">will be </w:t>
      </w:r>
      <w:r w:rsidR="002A34AA">
        <w:rPr>
          <w:rFonts w:ascii="Times New Roman" w:hAnsi="Times New Roman" w:cs="Times New Roman"/>
          <w:sz w:val="24"/>
          <w:szCs w:val="24"/>
        </w:rPr>
        <w:t xml:space="preserve">an important step </w:t>
      </w:r>
      <w:r w:rsidR="00416F2F">
        <w:rPr>
          <w:rFonts w:ascii="Times New Roman" w:hAnsi="Times New Roman" w:cs="Times New Roman"/>
          <w:sz w:val="24"/>
          <w:szCs w:val="24"/>
        </w:rPr>
        <w:t xml:space="preserve">to reduce GHG emissions from </w:t>
      </w:r>
      <w:r w:rsidR="00471EF6">
        <w:rPr>
          <w:rFonts w:ascii="Times New Roman" w:hAnsi="Times New Roman" w:cs="Times New Roman"/>
          <w:sz w:val="24"/>
          <w:szCs w:val="24"/>
        </w:rPr>
        <w:t xml:space="preserve">the Industrial Processes sector.  </w:t>
      </w:r>
      <w:r w:rsidR="00CD40DE">
        <w:rPr>
          <w:rFonts w:ascii="Times New Roman" w:hAnsi="Times New Roman" w:cs="Times New Roman"/>
          <w:sz w:val="24"/>
          <w:szCs w:val="24"/>
        </w:rPr>
        <w:t xml:space="preserve">This pathway </w:t>
      </w:r>
      <w:r w:rsidR="00743D8C">
        <w:rPr>
          <w:rFonts w:ascii="Times New Roman" w:hAnsi="Times New Roman" w:cs="Times New Roman"/>
          <w:sz w:val="24"/>
          <w:szCs w:val="24"/>
        </w:rPr>
        <w:t xml:space="preserve">includes strategies to </w:t>
      </w:r>
      <w:r w:rsidR="005C14A8">
        <w:rPr>
          <w:rFonts w:ascii="Times New Roman" w:hAnsi="Times New Roman" w:cs="Times New Roman"/>
          <w:sz w:val="24"/>
          <w:szCs w:val="24"/>
        </w:rPr>
        <w:t xml:space="preserve">minimize emissions </w:t>
      </w:r>
      <w:r w:rsidR="0065735B">
        <w:rPr>
          <w:rFonts w:ascii="Times New Roman" w:hAnsi="Times New Roman" w:cs="Times New Roman"/>
          <w:sz w:val="24"/>
          <w:szCs w:val="24"/>
        </w:rPr>
        <w:t xml:space="preserve">of high GWP </w:t>
      </w:r>
      <w:r w:rsidR="005C14A8">
        <w:rPr>
          <w:rFonts w:ascii="Times New Roman" w:hAnsi="Times New Roman" w:cs="Times New Roman"/>
          <w:sz w:val="24"/>
          <w:szCs w:val="24"/>
        </w:rPr>
        <w:t>refrigerants in several ways</w:t>
      </w:r>
      <w:r w:rsidR="00D2252B">
        <w:rPr>
          <w:rFonts w:ascii="Times New Roman" w:hAnsi="Times New Roman" w:cs="Times New Roman"/>
          <w:sz w:val="24"/>
          <w:szCs w:val="24"/>
        </w:rPr>
        <w:t xml:space="preserve"> with a</w:t>
      </w:r>
      <w:r w:rsidR="005216D0">
        <w:rPr>
          <w:rFonts w:ascii="Times New Roman" w:hAnsi="Times New Roman" w:cs="Times New Roman"/>
          <w:sz w:val="24"/>
          <w:szCs w:val="24"/>
        </w:rPr>
        <w:t xml:space="preserve"> </w:t>
      </w:r>
      <w:r w:rsidR="00666B31">
        <w:rPr>
          <w:rFonts w:ascii="Times New Roman" w:hAnsi="Times New Roman" w:cs="Times New Roman"/>
          <w:sz w:val="24"/>
          <w:szCs w:val="24"/>
        </w:rPr>
        <w:t xml:space="preserve">focus on </w:t>
      </w:r>
      <w:r w:rsidR="007651D5">
        <w:rPr>
          <w:rFonts w:ascii="Times New Roman" w:hAnsi="Times New Roman" w:cs="Times New Roman"/>
          <w:sz w:val="24"/>
          <w:szCs w:val="24"/>
        </w:rPr>
        <w:t xml:space="preserve">monitoring, reporting, and </w:t>
      </w:r>
      <w:r w:rsidR="0095155A">
        <w:rPr>
          <w:rFonts w:ascii="Times New Roman" w:hAnsi="Times New Roman" w:cs="Times New Roman"/>
          <w:sz w:val="24"/>
          <w:szCs w:val="24"/>
        </w:rPr>
        <w:t>repair requirements</w:t>
      </w:r>
      <w:r w:rsidR="00A00A8C">
        <w:rPr>
          <w:rFonts w:ascii="Times New Roman" w:hAnsi="Times New Roman" w:cs="Times New Roman"/>
          <w:sz w:val="24"/>
          <w:szCs w:val="24"/>
        </w:rPr>
        <w:t xml:space="preserve"> for </w:t>
      </w:r>
      <w:r w:rsidR="00FD5B3A">
        <w:rPr>
          <w:rFonts w:ascii="Times New Roman" w:hAnsi="Times New Roman" w:cs="Times New Roman"/>
          <w:sz w:val="24"/>
          <w:szCs w:val="24"/>
        </w:rPr>
        <w:t xml:space="preserve">refrigeration systems over a certain </w:t>
      </w:r>
      <w:r w:rsidR="004B754A">
        <w:rPr>
          <w:rFonts w:ascii="Times New Roman" w:hAnsi="Times New Roman" w:cs="Times New Roman"/>
          <w:sz w:val="24"/>
          <w:szCs w:val="24"/>
        </w:rPr>
        <w:t xml:space="preserve">size </w:t>
      </w:r>
      <w:r w:rsidR="00FD5B3A">
        <w:rPr>
          <w:rFonts w:ascii="Times New Roman" w:hAnsi="Times New Roman" w:cs="Times New Roman"/>
          <w:sz w:val="24"/>
          <w:szCs w:val="24"/>
        </w:rPr>
        <w:t>threshold, as well as</w:t>
      </w:r>
      <w:r w:rsidR="004B754A">
        <w:rPr>
          <w:rFonts w:ascii="Times New Roman" w:hAnsi="Times New Roman" w:cs="Times New Roman"/>
          <w:sz w:val="24"/>
          <w:szCs w:val="24"/>
        </w:rPr>
        <w:t xml:space="preserve"> </w:t>
      </w:r>
      <w:r w:rsidR="0023547C">
        <w:rPr>
          <w:rFonts w:ascii="Times New Roman" w:hAnsi="Times New Roman" w:cs="Times New Roman"/>
          <w:sz w:val="24"/>
          <w:szCs w:val="24"/>
        </w:rPr>
        <w:t xml:space="preserve">leak detection systems </w:t>
      </w:r>
      <w:r w:rsidR="00362177">
        <w:rPr>
          <w:rFonts w:ascii="Times New Roman" w:hAnsi="Times New Roman" w:cs="Times New Roman"/>
          <w:sz w:val="24"/>
          <w:szCs w:val="24"/>
        </w:rPr>
        <w:t xml:space="preserve">and incentives </w:t>
      </w:r>
      <w:r w:rsidR="002614AB">
        <w:rPr>
          <w:rFonts w:ascii="Times New Roman" w:hAnsi="Times New Roman" w:cs="Times New Roman"/>
          <w:sz w:val="24"/>
          <w:szCs w:val="24"/>
        </w:rPr>
        <w:t xml:space="preserve">for </w:t>
      </w:r>
      <w:r w:rsidR="008B2BF9">
        <w:rPr>
          <w:rFonts w:ascii="Times New Roman" w:hAnsi="Times New Roman" w:cs="Times New Roman"/>
          <w:sz w:val="24"/>
          <w:szCs w:val="24"/>
        </w:rPr>
        <w:t xml:space="preserve">businesses to switch to </w:t>
      </w:r>
      <w:r w:rsidR="00685FF8">
        <w:rPr>
          <w:rFonts w:ascii="Times New Roman" w:hAnsi="Times New Roman" w:cs="Times New Roman"/>
          <w:sz w:val="24"/>
          <w:szCs w:val="24"/>
        </w:rPr>
        <w:t>lower GWP alternatives.</w:t>
      </w:r>
    </w:p>
    <w:p w14:paraId="5C8F3C17" w14:textId="77777777" w:rsidR="00685FF8" w:rsidRPr="008C6648" w:rsidRDefault="00685FF8" w:rsidP="00BA5665">
      <w:pPr>
        <w:spacing w:after="0" w:line="360" w:lineRule="auto"/>
        <w:rPr>
          <w:rFonts w:ascii="Times New Roman" w:hAnsi="Times New Roman" w:cs="Times New Roman"/>
          <w:sz w:val="24"/>
          <w:szCs w:val="24"/>
        </w:rPr>
      </w:pPr>
    </w:p>
    <w:p w14:paraId="704FA752" w14:textId="31CCC0C8" w:rsidR="00BA5665" w:rsidRPr="00C5123F" w:rsidRDefault="00464EB3" w:rsidP="00C5123F">
      <w:pPr>
        <w:pStyle w:val="ListParagraph"/>
        <w:numPr>
          <w:ilvl w:val="0"/>
          <w:numId w:val="1"/>
        </w:numPr>
        <w:spacing w:after="0" w:line="360" w:lineRule="auto"/>
        <w:rPr>
          <w:rFonts w:ascii="Times New Roman" w:hAnsi="Times New Roman" w:cs="Times New Roman"/>
          <w:b/>
          <w:bCs/>
          <w:sz w:val="28"/>
          <w:szCs w:val="28"/>
        </w:rPr>
      </w:pPr>
      <w:r w:rsidRPr="00C5123F">
        <w:rPr>
          <w:rFonts w:ascii="Times New Roman" w:hAnsi="Times New Roman" w:cs="Times New Roman"/>
          <w:b/>
          <w:bCs/>
          <w:sz w:val="28"/>
          <w:szCs w:val="28"/>
        </w:rPr>
        <w:t>Adopting a Refrigerant Management Program</w:t>
      </w:r>
      <w:r w:rsidR="00D04F07" w:rsidRPr="00C5123F">
        <w:rPr>
          <w:rFonts w:ascii="Times New Roman" w:hAnsi="Times New Roman" w:cs="Times New Roman"/>
          <w:b/>
          <w:bCs/>
          <w:sz w:val="28"/>
          <w:szCs w:val="28"/>
        </w:rPr>
        <w:t xml:space="preserve"> (RMP)</w:t>
      </w:r>
      <w:r w:rsidR="00711391">
        <w:rPr>
          <w:rFonts w:ascii="Times New Roman" w:hAnsi="Times New Roman" w:cs="Times New Roman"/>
          <w:b/>
          <w:bCs/>
          <w:sz w:val="28"/>
          <w:szCs w:val="28"/>
        </w:rPr>
        <w:t xml:space="preserve"> and Related Actions</w:t>
      </w:r>
      <w:r w:rsidR="00B23D3E">
        <w:rPr>
          <w:rFonts w:ascii="Times New Roman" w:hAnsi="Times New Roman" w:cs="Times New Roman"/>
          <w:b/>
          <w:bCs/>
          <w:sz w:val="28"/>
          <w:szCs w:val="28"/>
        </w:rPr>
        <w:t xml:space="preserve"> </w:t>
      </w:r>
    </w:p>
    <w:p w14:paraId="172E2C53" w14:textId="625A537E" w:rsidR="00C5123F" w:rsidRDefault="000C7780" w:rsidP="00C512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Currently there is </w:t>
      </w:r>
      <w:r w:rsidR="0006180C">
        <w:rPr>
          <w:rFonts w:ascii="Times New Roman" w:hAnsi="Times New Roman" w:cs="Times New Roman"/>
          <w:sz w:val="24"/>
          <w:szCs w:val="24"/>
        </w:rPr>
        <w:t xml:space="preserve">very little </w:t>
      </w:r>
      <w:r w:rsidR="00FF2BE9">
        <w:rPr>
          <w:rFonts w:ascii="Times New Roman" w:hAnsi="Times New Roman" w:cs="Times New Roman"/>
          <w:sz w:val="24"/>
          <w:szCs w:val="24"/>
        </w:rPr>
        <w:t xml:space="preserve">oversight </w:t>
      </w:r>
      <w:r w:rsidR="002E3067">
        <w:rPr>
          <w:rFonts w:ascii="Times New Roman" w:hAnsi="Times New Roman" w:cs="Times New Roman"/>
          <w:sz w:val="24"/>
          <w:szCs w:val="24"/>
        </w:rPr>
        <w:t>re</w:t>
      </w:r>
      <w:r w:rsidR="0004173B">
        <w:rPr>
          <w:rFonts w:ascii="Times New Roman" w:hAnsi="Times New Roman" w:cs="Times New Roman"/>
          <w:sz w:val="24"/>
          <w:szCs w:val="24"/>
        </w:rPr>
        <w:t>lated to</w:t>
      </w:r>
      <w:r w:rsidR="002E3067">
        <w:rPr>
          <w:rFonts w:ascii="Times New Roman" w:hAnsi="Times New Roman" w:cs="Times New Roman"/>
          <w:sz w:val="24"/>
          <w:szCs w:val="24"/>
        </w:rPr>
        <w:t xml:space="preserve"> the use of refrigerants</w:t>
      </w:r>
      <w:r w:rsidR="00E20D89">
        <w:rPr>
          <w:rFonts w:ascii="Times New Roman" w:hAnsi="Times New Roman" w:cs="Times New Roman"/>
          <w:sz w:val="24"/>
          <w:szCs w:val="24"/>
        </w:rPr>
        <w:t xml:space="preserve"> in </w:t>
      </w:r>
      <w:r w:rsidR="003656A3">
        <w:rPr>
          <w:rFonts w:ascii="Times New Roman" w:hAnsi="Times New Roman" w:cs="Times New Roman"/>
          <w:sz w:val="24"/>
          <w:szCs w:val="24"/>
        </w:rPr>
        <w:t>various systems around</w:t>
      </w:r>
      <w:r w:rsidR="000602B6">
        <w:rPr>
          <w:rFonts w:ascii="Times New Roman" w:hAnsi="Times New Roman" w:cs="Times New Roman"/>
          <w:sz w:val="24"/>
          <w:szCs w:val="24"/>
        </w:rPr>
        <w:t xml:space="preserve"> Vermont.</w:t>
      </w:r>
      <w:r w:rsidR="00E1447C">
        <w:rPr>
          <w:rFonts w:ascii="Times New Roman" w:hAnsi="Times New Roman" w:cs="Times New Roman"/>
          <w:sz w:val="24"/>
          <w:szCs w:val="24"/>
        </w:rPr>
        <w:t xml:space="preserve">  </w:t>
      </w:r>
      <w:r w:rsidR="00032C39">
        <w:rPr>
          <w:rFonts w:ascii="Times New Roman" w:hAnsi="Times New Roman" w:cs="Times New Roman"/>
          <w:sz w:val="24"/>
          <w:szCs w:val="24"/>
        </w:rPr>
        <w:t>A</w:t>
      </w:r>
      <w:r w:rsidR="006E751A">
        <w:rPr>
          <w:rFonts w:ascii="Times New Roman" w:hAnsi="Times New Roman" w:cs="Times New Roman"/>
          <w:sz w:val="24"/>
          <w:szCs w:val="24"/>
        </w:rPr>
        <w:t>dopting a</w:t>
      </w:r>
      <w:r w:rsidR="00785540">
        <w:rPr>
          <w:rFonts w:ascii="Times New Roman" w:hAnsi="Times New Roman" w:cs="Times New Roman"/>
          <w:sz w:val="24"/>
          <w:szCs w:val="24"/>
        </w:rPr>
        <w:t xml:space="preserve"> refrigerant management program</w:t>
      </w:r>
      <w:r w:rsidR="008E17CD">
        <w:rPr>
          <w:rFonts w:ascii="Times New Roman" w:hAnsi="Times New Roman" w:cs="Times New Roman"/>
          <w:sz w:val="24"/>
          <w:szCs w:val="24"/>
        </w:rPr>
        <w:t xml:space="preserve">, </w:t>
      </w:r>
      <w:proofErr w:type="gramStart"/>
      <w:r w:rsidR="008E17CD">
        <w:rPr>
          <w:rFonts w:ascii="Times New Roman" w:hAnsi="Times New Roman" w:cs="Times New Roman"/>
          <w:sz w:val="24"/>
          <w:szCs w:val="24"/>
        </w:rPr>
        <w:t>s</w:t>
      </w:r>
      <w:r w:rsidR="000438D8">
        <w:rPr>
          <w:rFonts w:ascii="Times New Roman" w:hAnsi="Times New Roman" w:cs="Times New Roman"/>
          <w:sz w:val="24"/>
          <w:szCs w:val="24"/>
        </w:rPr>
        <w:t>imilar to</w:t>
      </w:r>
      <w:proofErr w:type="gramEnd"/>
      <w:r w:rsidR="008E17CD">
        <w:rPr>
          <w:rFonts w:ascii="Times New Roman" w:hAnsi="Times New Roman" w:cs="Times New Roman"/>
          <w:sz w:val="24"/>
          <w:szCs w:val="24"/>
        </w:rPr>
        <w:t xml:space="preserve"> that adopted by California</w:t>
      </w:r>
      <w:r w:rsidR="00A16E3D">
        <w:rPr>
          <w:rStyle w:val="FootnoteReference"/>
          <w:rFonts w:ascii="Times New Roman" w:hAnsi="Times New Roman" w:cs="Times New Roman"/>
          <w:sz w:val="24"/>
          <w:szCs w:val="24"/>
        </w:rPr>
        <w:footnoteReference w:id="4"/>
      </w:r>
      <w:r w:rsidR="00A16E3D">
        <w:rPr>
          <w:rFonts w:ascii="Times New Roman" w:hAnsi="Times New Roman" w:cs="Times New Roman"/>
          <w:sz w:val="24"/>
          <w:szCs w:val="24"/>
        </w:rPr>
        <w:t xml:space="preserve">, </w:t>
      </w:r>
      <w:r w:rsidR="00480957">
        <w:rPr>
          <w:rFonts w:ascii="Times New Roman" w:hAnsi="Times New Roman" w:cs="Times New Roman"/>
          <w:sz w:val="24"/>
          <w:szCs w:val="24"/>
        </w:rPr>
        <w:t xml:space="preserve">would </w:t>
      </w:r>
      <w:r w:rsidR="0086606D">
        <w:rPr>
          <w:rFonts w:ascii="Times New Roman" w:hAnsi="Times New Roman" w:cs="Times New Roman"/>
          <w:sz w:val="24"/>
          <w:szCs w:val="24"/>
        </w:rPr>
        <w:t xml:space="preserve">require entities </w:t>
      </w:r>
      <w:r w:rsidR="00B577C7">
        <w:rPr>
          <w:rFonts w:ascii="Times New Roman" w:hAnsi="Times New Roman" w:cs="Times New Roman"/>
          <w:sz w:val="24"/>
          <w:szCs w:val="24"/>
        </w:rPr>
        <w:t xml:space="preserve">that use over a certain threshold of </w:t>
      </w:r>
      <w:r w:rsidR="00FE6F8F">
        <w:rPr>
          <w:rFonts w:ascii="Times New Roman" w:hAnsi="Times New Roman" w:cs="Times New Roman"/>
          <w:sz w:val="24"/>
          <w:szCs w:val="24"/>
        </w:rPr>
        <w:t xml:space="preserve">high GWP refrigerants to </w:t>
      </w:r>
      <w:r w:rsidR="009E31F4">
        <w:rPr>
          <w:rFonts w:ascii="Times New Roman" w:hAnsi="Times New Roman" w:cs="Times New Roman"/>
          <w:sz w:val="24"/>
          <w:szCs w:val="24"/>
        </w:rPr>
        <w:t xml:space="preserve">inspect </w:t>
      </w:r>
      <w:r w:rsidR="00782216">
        <w:rPr>
          <w:rFonts w:ascii="Times New Roman" w:hAnsi="Times New Roman" w:cs="Times New Roman"/>
          <w:sz w:val="24"/>
          <w:szCs w:val="24"/>
        </w:rPr>
        <w:t xml:space="preserve">and report on </w:t>
      </w:r>
      <w:r w:rsidR="009E31F4">
        <w:rPr>
          <w:rFonts w:ascii="Times New Roman" w:hAnsi="Times New Roman" w:cs="Times New Roman"/>
          <w:sz w:val="24"/>
          <w:szCs w:val="24"/>
        </w:rPr>
        <w:t>their systems</w:t>
      </w:r>
      <w:r w:rsidR="00180E69">
        <w:rPr>
          <w:rFonts w:ascii="Times New Roman" w:hAnsi="Times New Roman" w:cs="Times New Roman"/>
          <w:sz w:val="24"/>
          <w:szCs w:val="24"/>
        </w:rPr>
        <w:t xml:space="preserve"> </w:t>
      </w:r>
      <w:r w:rsidR="006E751A">
        <w:rPr>
          <w:rFonts w:ascii="Times New Roman" w:hAnsi="Times New Roman" w:cs="Times New Roman"/>
          <w:sz w:val="24"/>
          <w:szCs w:val="24"/>
        </w:rPr>
        <w:t xml:space="preserve">periodically, </w:t>
      </w:r>
      <w:r w:rsidR="003D33E7">
        <w:rPr>
          <w:rFonts w:ascii="Times New Roman" w:hAnsi="Times New Roman" w:cs="Times New Roman"/>
          <w:sz w:val="24"/>
          <w:szCs w:val="24"/>
        </w:rPr>
        <w:t>and to fix an</w:t>
      </w:r>
      <w:r w:rsidR="00CE09B0">
        <w:rPr>
          <w:rFonts w:ascii="Times New Roman" w:hAnsi="Times New Roman" w:cs="Times New Roman"/>
          <w:sz w:val="24"/>
          <w:szCs w:val="24"/>
        </w:rPr>
        <w:t>y leaks.</w:t>
      </w:r>
      <w:r w:rsidR="006E751A">
        <w:rPr>
          <w:rFonts w:ascii="Times New Roman" w:hAnsi="Times New Roman" w:cs="Times New Roman"/>
          <w:sz w:val="24"/>
          <w:szCs w:val="24"/>
        </w:rPr>
        <w:t xml:space="preserve">  </w:t>
      </w:r>
      <w:r w:rsidR="00E22076">
        <w:rPr>
          <w:rFonts w:ascii="Times New Roman" w:hAnsi="Times New Roman" w:cs="Times New Roman"/>
          <w:sz w:val="24"/>
          <w:szCs w:val="24"/>
        </w:rPr>
        <w:t>A</w:t>
      </w:r>
      <w:r w:rsidR="00470127">
        <w:rPr>
          <w:rFonts w:ascii="Times New Roman" w:hAnsi="Times New Roman" w:cs="Times New Roman"/>
          <w:sz w:val="24"/>
          <w:szCs w:val="24"/>
        </w:rPr>
        <w:t xml:space="preserve">dditionally </w:t>
      </w:r>
      <w:r w:rsidR="00DC0E1B">
        <w:rPr>
          <w:rFonts w:ascii="Times New Roman" w:hAnsi="Times New Roman" w:cs="Times New Roman"/>
          <w:sz w:val="24"/>
          <w:szCs w:val="24"/>
        </w:rPr>
        <w:t>p</w:t>
      </w:r>
      <w:r w:rsidR="00677F30">
        <w:rPr>
          <w:rFonts w:ascii="Times New Roman" w:hAnsi="Times New Roman" w:cs="Times New Roman"/>
          <w:sz w:val="24"/>
          <w:szCs w:val="24"/>
        </w:rPr>
        <w:t xml:space="preserve">ermanent leak detection systems could be </w:t>
      </w:r>
      <w:r w:rsidR="00371A28">
        <w:rPr>
          <w:rFonts w:ascii="Times New Roman" w:hAnsi="Times New Roman" w:cs="Times New Roman"/>
          <w:sz w:val="24"/>
          <w:szCs w:val="24"/>
        </w:rPr>
        <w:t xml:space="preserve">placed on larger </w:t>
      </w:r>
      <w:r w:rsidR="00C526D6">
        <w:rPr>
          <w:rFonts w:ascii="Times New Roman" w:hAnsi="Times New Roman" w:cs="Times New Roman"/>
          <w:sz w:val="24"/>
          <w:szCs w:val="24"/>
        </w:rPr>
        <w:t xml:space="preserve">refrigeration systems </w:t>
      </w:r>
      <w:r w:rsidR="00FB75D3">
        <w:rPr>
          <w:rFonts w:ascii="Times New Roman" w:hAnsi="Times New Roman" w:cs="Times New Roman"/>
          <w:sz w:val="24"/>
          <w:szCs w:val="24"/>
        </w:rPr>
        <w:t xml:space="preserve">which would allow </w:t>
      </w:r>
      <w:r w:rsidR="004E2CF6">
        <w:rPr>
          <w:rFonts w:ascii="Times New Roman" w:hAnsi="Times New Roman" w:cs="Times New Roman"/>
          <w:sz w:val="24"/>
          <w:szCs w:val="24"/>
        </w:rPr>
        <w:t xml:space="preserve">for more real-time </w:t>
      </w:r>
      <w:proofErr w:type="gramStart"/>
      <w:r w:rsidR="004E2CF6">
        <w:rPr>
          <w:rFonts w:ascii="Times New Roman" w:hAnsi="Times New Roman" w:cs="Times New Roman"/>
          <w:sz w:val="24"/>
          <w:szCs w:val="24"/>
        </w:rPr>
        <w:t>monitoring</w:t>
      </w:r>
      <w:proofErr w:type="gramEnd"/>
      <w:r w:rsidR="009569A7">
        <w:rPr>
          <w:rFonts w:ascii="Times New Roman" w:hAnsi="Times New Roman" w:cs="Times New Roman"/>
          <w:sz w:val="24"/>
          <w:szCs w:val="24"/>
        </w:rPr>
        <w:t xml:space="preserve"> and </w:t>
      </w:r>
      <w:r w:rsidR="00F075DE">
        <w:rPr>
          <w:rFonts w:ascii="Times New Roman" w:hAnsi="Times New Roman" w:cs="Times New Roman"/>
          <w:sz w:val="24"/>
          <w:szCs w:val="24"/>
        </w:rPr>
        <w:t xml:space="preserve">which has the potential to avoid </w:t>
      </w:r>
      <w:r w:rsidR="000661EB">
        <w:rPr>
          <w:rFonts w:ascii="Times New Roman" w:hAnsi="Times New Roman" w:cs="Times New Roman"/>
          <w:sz w:val="24"/>
          <w:szCs w:val="24"/>
        </w:rPr>
        <w:t>catastrophic leaks</w:t>
      </w:r>
      <w:r w:rsidR="00BC33E6">
        <w:rPr>
          <w:rFonts w:ascii="Times New Roman" w:hAnsi="Times New Roman" w:cs="Times New Roman"/>
          <w:sz w:val="24"/>
          <w:szCs w:val="24"/>
        </w:rPr>
        <w:t xml:space="preserve">, which have a much larger GHG emissions impact.  </w:t>
      </w:r>
      <w:r w:rsidR="008C1041">
        <w:rPr>
          <w:rFonts w:ascii="Times New Roman" w:hAnsi="Times New Roman" w:cs="Times New Roman"/>
          <w:sz w:val="24"/>
          <w:szCs w:val="24"/>
        </w:rPr>
        <w:t xml:space="preserve">These </w:t>
      </w:r>
      <w:r w:rsidR="00B70170">
        <w:rPr>
          <w:rFonts w:ascii="Times New Roman" w:hAnsi="Times New Roman" w:cs="Times New Roman"/>
          <w:sz w:val="24"/>
          <w:szCs w:val="24"/>
        </w:rPr>
        <w:t xml:space="preserve">monitoring and leak detection components </w:t>
      </w:r>
      <w:r w:rsidR="00393A8B">
        <w:rPr>
          <w:rFonts w:ascii="Times New Roman" w:hAnsi="Times New Roman" w:cs="Times New Roman"/>
          <w:sz w:val="24"/>
          <w:szCs w:val="24"/>
        </w:rPr>
        <w:t xml:space="preserve">should also be coupled with incentives for businesses </w:t>
      </w:r>
      <w:r w:rsidR="00EC4174">
        <w:rPr>
          <w:rFonts w:ascii="Times New Roman" w:hAnsi="Times New Roman" w:cs="Times New Roman"/>
          <w:sz w:val="24"/>
          <w:szCs w:val="24"/>
        </w:rPr>
        <w:t>to transition away from high GWP</w:t>
      </w:r>
      <w:r w:rsidR="006666EB">
        <w:rPr>
          <w:rFonts w:ascii="Times New Roman" w:hAnsi="Times New Roman" w:cs="Times New Roman"/>
          <w:sz w:val="24"/>
          <w:szCs w:val="24"/>
        </w:rPr>
        <w:t xml:space="preserve"> refrigerants to lower GWP alternatives</w:t>
      </w:r>
      <w:r w:rsidR="00F33895">
        <w:rPr>
          <w:rFonts w:ascii="Times New Roman" w:hAnsi="Times New Roman" w:cs="Times New Roman"/>
          <w:sz w:val="24"/>
          <w:szCs w:val="24"/>
        </w:rPr>
        <w:t xml:space="preserve">.  </w:t>
      </w:r>
      <w:r w:rsidR="00A06EDF">
        <w:rPr>
          <w:rFonts w:ascii="Times New Roman" w:hAnsi="Times New Roman" w:cs="Times New Roman"/>
          <w:sz w:val="24"/>
          <w:szCs w:val="24"/>
        </w:rPr>
        <w:t xml:space="preserve">This switch </w:t>
      </w:r>
      <w:r w:rsidR="00FE2046">
        <w:rPr>
          <w:rFonts w:ascii="Times New Roman" w:hAnsi="Times New Roman" w:cs="Times New Roman"/>
          <w:sz w:val="24"/>
          <w:szCs w:val="24"/>
        </w:rPr>
        <w:t xml:space="preserve">would </w:t>
      </w:r>
      <w:r w:rsidR="00B21282">
        <w:rPr>
          <w:rFonts w:ascii="Times New Roman" w:hAnsi="Times New Roman" w:cs="Times New Roman"/>
          <w:sz w:val="24"/>
          <w:szCs w:val="24"/>
        </w:rPr>
        <w:t xml:space="preserve">reduce the overall </w:t>
      </w:r>
      <w:r w:rsidR="00070C6B">
        <w:rPr>
          <w:rFonts w:ascii="Times New Roman" w:hAnsi="Times New Roman" w:cs="Times New Roman"/>
          <w:sz w:val="24"/>
          <w:szCs w:val="24"/>
        </w:rPr>
        <w:t xml:space="preserve">potential for leakage or release of </w:t>
      </w:r>
      <w:r w:rsidR="00314B7C">
        <w:rPr>
          <w:rFonts w:ascii="Times New Roman" w:hAnsi="Times New Roman" w:cs="Times New Roman"/>
          <w:sz w:val="24"/>
          <w:szCs w:val="24"/>
        </w:rPr>
        <w:t xml:space="preserve">refrigerants </w:t>
      </w:r>
      <w:r w:rsidR="00070C6B">
        <w:rPr>
          <w:rFonts w:ascii="Times New Roman" w:hAnsi="Times New Roman" w:cs="Times New Roman"/>
          <w:sz w:val="24"/>
          <w:szCs w:val="24"/>
        </w:rPr>
        <w:t>from these syste</w:t>
      </w:r>
      <w:r w:rsidR="00193A2B">
        <w:rPr>
          <w:rFonts w:ascii="Times New Roman" w:hAnsi="Times New Roman" w:cs="Times New Roman"/>
          <w:sz w:val="24"/>
          <w:szCs w:val="24"/>
        </w:rPr>
        <w:t>ms and</w:t>
      </w:r>
      <w:r w:rsidR="00B602BD">
        <w:rPr>
          <w:rFonts w:ascii="Times New Roman" w:hAnsi="Times New Roman" w:cs="Times New Roman"/>
          <w:sz w:val="24"/>
          <w:szCs w:val="24"/>
        </w:rPr>
        <w:t xml:space="preserve"> speed the phase out of high GWP HFCs </w:t>
      </w:r>
      <w:r w:rsidR="008F2FE1">
        <w:rPr>
          <w:rFonts w:ascii="Times New Roman" w:hAnsi="Times New Roman" w:cs="Times New Roman"/>
          <w:sz w:val="24"/>
          <w:szCs w:val="24"/>
        </w:rPr>
        <w:t xml:space="preserve">already underway </w:t>
      </w:r>
      <w:r w:rsidR="008F46FB">
        <w:rPr>
          <w:rFonts w:ascii="Times New Roman" w:hAnsi="Times New Roman" w:cs="Times New Roman"/>
          <w:sz w:val="24"/>
          <w:szCs w:val="24"/>
        </w:rPr>
        <w:t xml:space="preserve">in new or retrofit equipment </w:t>
      </w:r>
      <w:r w:rsidR="008F2FE1">
        <w:rPr>
          <w:rFonts w:ascii="Times New Roman" w:hAnsi="Times New Roman" w:cs="Times New Roman"/>
          <w:sz w:val="24"/>
          <w:szCs w:val="24"/>
        </w:rPr>
        <w:t xml:space="preserve">through </w:t>
      </w:r>
      <w:r w:rsidR="008F46FB">
        <w:rPr>
          <w:rFonts w:ascii="Times New Roman" w:hAnsi="Times New Roman" w:cs="Times New Roman"/>
          <w:sz w:val="24"/>
          <w:szCs w:val="24"/>
        </w:rPr>
        <w:t xml:space="preserve">the </w:t>
      </w:r>
      <w:r w:rsidR="00A22D90">
        <w:rPr>
          <w:rFonts w:ascii="Times New Roman" w:hAnsi="Times New Roman" w:cs="Times New Roman"/>
          <w:sz w:val="24"/>
          <w:szCs w:val="24"/>
        </w:rPr>
        <w:t>Act 65</w:t>
      </w:r>
      <w:r w:rsidR="008F46FB">
        <w:rPr>
          <w:rFonts w:ascii="Times New Roman" w:hAnsi="Times New Roman" w:cs="Times New Roman"/>
          <w:sz w:val="24"/>
          <w:szCs w:val="24"/>
        </w:rPr>
        <w:t xml:space="preserve"> rulemaking</w:t>
      </w:r>
      <w:r w:rsidR="00420792">
        <w:rPr>
          <w:rStyle w:val="FootnoteReference"/>
          <w:rFonts w:ascii="Times New Roman" w:hAnsi="Times New Roman" w:cs="Times New Roman"/>
          <w:sz w:val="24"/>
          <w:szCs w:val="24"/>
        </w:rPr>
        <w:footnoteReference w:id="5"/>
      </w:r>
      <w:r w:rsidR="008F46FB">
        <w:rPr>
          <w:rFonts w:ascii="Times New Roman" w:hAnsi="Times New Roman" w:cs="Times New Roman"/>
          <w:sz w:val="24"/>
          <w:szCs w:val="24"/>
        </w:rPr>
        <w:t xml:space="preserve"> process.</w:t>
      </w:r>
    </w:p>
    <w:p w14:paraId="54B938ED" w14:textId="77777777" w:rsidR="009D1CB8" w:rsidRPr="00C5123F" w:rsidRDefault="009D1CB8" w:rsidP="00C5123F">
      <w:pPr>
        <w:spacing w:after="0" w:line="360" w:lineRule="auto"/>
        <w:rPr>
          <w:rFonts w:ascii="Times New Roman" w:hAnsi="Times New Roman" w:cs="Times New Roman"/>
          <w:sz w:val="24"/>
          <w:szCs w:val="24"/>
        </w:rPr>
      </w:pPr>
    </w:p>
    <w:p w14:paraId="6E7B8EF6" w14:textId="7C402E48"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C37F62" w14:paraId="25F48A74" w14:textId="77777777" w:rsidTr="00790687">
        <w:tc>
          <w:tcPr>
            <w:tcW w:w="9350" w:type="dxa"/>
            <w:gridSpan w:val="3"/>
          </w:tcPr>
          <w:p w14:paraId="4841F8D9" w14:textId="5D3BB58D" w:rsidR="00C37F62" w:rsidRDefault="008A4ECA" w:rsidP="00790687">
            <w:pPr>
              <w:rPr>
                <w:rFonts w:ascii="Times New Roman" w:hAnsi="Times New Roman" w:cs="Times New Roman"/>
                <w:b/>
                <w:bCs/>
                <w:sz w:val="24"/>
                <w:szCs w:val="24"/>
              </w:rPr>
            </w:pPr>
            <w:r>
              <w:rPr>
                <w:rFonts w:ascii="Times New Roman" w:hAnsi="Times New Roman" w:cs="Times New Roman"/>
                <w:b/>
                <w:bCs/>
                <w:sz w:val="24"/>
                <w:szCs w:val="24"/>
              </w:rPr>
              <w:t>Agency of Natural Resources</w:t>
            </w:r>
            <w:r w:rsidR="002A3AC5">
              <w:rPr>
                <w:rFonts w:ascii="Times New Roman" w:hAnsi="Times New Roman" w:cs="Times New Roman"/>
                <w:b/>
                <w:bCs/>
                <w:sz w:val="24"/>
                <w:szCs w:val="24"/>
              </w:rPr>
              <w:t>, VEIC</w:t>
            </w:r>
            <w:ins w:id="0" w:author="Smythe, Collin" w:date="2021-10-27T14:04:00Z">
              <w:r w:rsidR="002A3AC5">
                <w:rPr>
                  <w:rFonts w:ascii="Times New Roman" w:hAnsi="Times New Roman" w:cs="Times New Roman"/>
                  <w:b/>
                  <w:bCs/>
                  <w:sz w:val="24"/>
                  <w:szCs w:val="24"/>
                </w:rPr>
                <w:t xml:space="preserve"> </w:t>
              </w:r>
            </w:ins>
          </w:p>
        </w:tc>
      </w:tr>
      <w:tr w:rsidR="00C37F62" w14:paraId="25E087D2" w14:textId="77777777" w:rsidTr="00790687">
        <w:tc>
          <w:tcPr>
            <w:tcW w:w="445" w:type="dxa"/>
            <w:vMerge w:val="restart"/>
          </w:tcPr>
          <w:p w14:paraId="31705404" w14:textId="77777777" w:rsidR="00C37F62" w:rsidRPr="004420D1" w:rsidRDefault="00C37F62"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D53E90E" w14:textId="7DDBE03B" w:rsidR="00C37F62" w:rsidRPr="004420D1" w:rsidRDefault="00C37F62" w:rsidP="00790687">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00AD07CD">
              <w:rPr>
                <w:rFonts w:ascii="Times New Roman" w:hAnsi="Times New Roman" w:cs="Times New Roman"/>
                <w:sz w:val="24"/>
                <w:szCs w:val="24"/>
              </w:rPr>
              <w:t>Adopt</w:t>
            </w:r>
            <w:r w:rsidR="00366313">
              <w:rPr>
                <w:rFonts w:ascii="Times New Roman" w:hAnsi="Times New Roman" w:cs="Times New Roman"/>
                <w:sz w:val="24"/>
                <w:szCs w:val="24"/>
              </w:rPr>
              <w:t xml:space="preserve"> a refrigerant management program (RMP) </w:t>
            </w:r>
            <w:r w:rsidR="00C4559A">
              <w:rPr>
                <w:rFonts w:ascii="Times New Roman" w:hAnsi="Times New Roman" w:cs="Times New Roman"/>
                <w:sz w:val="24"/>
                <w:szCs w:val="24"/>
              </w:rPr>
              <w:t>for Vermont</w:t>
            </w:r>
            <w:r w:rsidR="00B34B4E">
              <w:rPr>
                <w:rFonts w:ascii="Times New Roman" w:hAnsi="Times New Roman" w:cs="Times New Roman"/>
                <w:sz w:val="24"/>
                <w:szCs w:val="24"/>
              </w:rPr>
              <w:t xml:space="preserve">.  </w:t>
            </w:r>
            <w:r w:rsidR="00E11DC8">
              <w:rPr>
                <w:rFonts w:ascii="Times New Roman" w:hAnsi="Times New Roman" w:cs="Times New Roman"/>
                <w:sz w:val="24"/>
                <w:szCs w:val="24"/>
              </w:rPr>
              <w:t>Work with VEIC and other stakeholders to c</w:t>
            </w:r>
            <w:r w:rsidR="00201FE2">
              <w:rPr>
                <w:rFonts w:ascii="Times New Roman" w:hAnsi="Times New Roman" w:cs="Times New Roman"/>
                <w:sz w:val="24"/>
                <w:szCs w:val="24"/>
              </w:rPr>
              <w:t xml:space="preserve">omplete additional </w:t>
            </w:r>
            <w:r w:rsidR="005B000F">
              <w:rPr>
                <w:rFonts w:ascii="Times New Roman" w:hAnsi="Times New Roman" w:cs="Times New Roman"/>
                <w:sz w:val="24"/>
                <w:szCs w:val="24"/>
              </w:rPr>
              <w:t xml:space="preserve">outreach and education to help </w:t>
            </w:r>
            <w:r w:rsidR="00532C13">
              <w:rPr>
                <w:rFonts w:ascii="Times New Roman" w:hAnsi="Times New Roman" w:cs="Times New Roman"/>
                <w:sz w:val="24"/>
                <w:szCs w:val="24"/>
              </w:rPr>
              <w:t>determine the scope and thresholds for the program</w:t>
            </w:r>
            <w:r w:rsidR="00CC389C">
              <w:rPr>
                <w:rFonts w:ascii="Times New Roman" w:hAnsi="Times New Roman" w:cs="Times New Roman"/>
                <w:sz w:val="24"/>
                <w:szCs w:val="24"/>
              </w:rPr>
              <w:t>, as well as the potential impacts.</w:t>
            </w:r>
            <w:r w:rsidR="00F33DC3">
              <w:rPr>
                <w:rFonts w:ascii="Times New Roman" w:hAnsi="Times New Roman" w:cs="Times New Roman"/>
                <w:sz w:val="24"/>
                <w:szCs w:val="24"/>
              </w:rPr>
              <w:t xml:space="preserve">  </w:t>
            </w:r>
            <w:r w:rsidR="00CE49EF">
              <w:rPr>
                <w:rFonts w:ascii="Times New Roman" w:hAnsi="Times New Roman" w:cs="Times New Roman"/>
                <w:sz w:val="24"/>
                <w:szCs w:val="24"/>
              </w:rPr>
              <w:t xml:space="preserve">RMP would require </w:t>
            </w:r>
            <w:r w:rsidR="00A61B7A">
              <w:rPr>
                <w:rFonts w:ascii="Times New Roman" w:hAnsi="Times New Roman" w:cs="Times New Roman"/>
                <w:sz w:val="24"/>
                <w:szCs w:val="24"/>
              </w:rPr>
              <w:t xml:space="preserve">registration, </w:t>
            </w:r>
            <w:r w:rsidR="00B12A8A">
              <w:rPr>
                <w:rFonts w:ascii="Times New Roman" w:hAnsi="Times New Roman" w:cs="Times New Roman"/>
                <w:sz w:val="24"/>
                <w:szCs w:val="24"/>
              </w:rPr>
              <w:t>periodic reporting</w:t>
            </w:r>
            <w:r w:rsidR="00A61B7A">
              <w:rPr>
                <w:rFonts w:ascii="Times New Roman" w:hAnsi="Times New Roman" w:cs="Times New Roman"/>
                <w:sz w:val="24"/>
                <w:szCs w:val="24"/>
              </w:rPr>
              <w:t xml:space="preserve">, </w:t>
            </w:r>
            <w:r w:rsidR="00B12A8A">
              <w:rPr>
                <w:rFonts w:ascii="Times New Roman" w:hAnsi="Times New Roman" w:cs="Times New Roman"/>
                <w:sz w:val="24"/>
                <w:szCs w:val="24"/>
              </w:rPr>
              <w:t>and re</w:t>
            </w:r>
            <w:r w:rsidR="00A848F7">
              <w:rPr>
                <w:rFonts w:ascii="Times New Roman" w:hAnsi="Times New Roman" w:cs="Times New Roman"/>
                <w:sz w:val="24"/>
                <w:szCs w:val="24"/>
              </w:rPr>
              <w:t xml:space="preserve">pair obligations </w:t>
            </w:r>
            <w:r w:rsidR="004104EC">
              <w:rPr>
                <w:rFonts w:ascii="Times New Roman" w:hAnsi="Times New Roman" w:cs="Times New Roman"/>
                <w:sz w:val="24"/>
                <w:szCs w:val="24"/>
              </w:rPr>
              <w:t>for businesses that me</w:t>
            </w:r>
            <w:r w:rsidR="00A61B7A">
              <w:rPr>
                <w:rFonts w:ascii="Times New Roman" w:hAnsi="Times New Roman" w:cs="Times New Roman"/>
                <w:sz w:val="24"/>
                <w:szCs w:val="24"/>
              </w:rPr>
              <w:t>e</w:t>
            </w:r>
            <w:r w:rsidR="004104EC">
              <w:rPr>
                <w:rFonts w:ascii="Times New Roman" w:hAnsi="Times New Roman" w:cs="Times New Roman"/>
                <w:sz w:val="24"/>
                <w:szCs w:val="24"/>
              </w:rPr>
              <w:t xml:space="preserve">t the </w:t>
            </w:r>
            <w:r w:rsidR="00FD7F60">
              <w:rPr>
                <w:rFonts w:ascii="Times New Roman" w:hAnsi="Times New Roman" w:cs="Times New Roman"/>
                <w:sz w:val="24"/>
                <w:szCs w:val="24"/>
              </w:rPr>
              <w:t>refrigerant threshold requirements.</w:t>
            </w:r>
            <w:r w:rsidR="0025217D">
              <w:rPr>
                <w:rFonts w:ascii="Times New Roman" w:hAnsi="Times New Roman" w:cs="Times New Roman"/>
                <w:sz w:val="24"/>
                <w:szCs w:val="24"/>
              </w:rPr>
              <w:t xml:space="preserve">  </w:t>
            </w:r>
            <w:r w:rsidR="00266219">
              <w:rPr>
                <w:rFonts w:ascii="Times New Roman" w:hAnsi="Times New Roman" w:cs="Times New Roman"/>
                <w:sz w:val="24"/>
                <w:szCs w:val="24"/>
              </w:rPr>
              <w:t>Work</w:t>
            </w:r>
            <w:r w:rsidR="00350DE0">
              <w:rPr>
                <w:rFonts w:ascii="Times New Roman" w:hAnsi="Times New Roman" w:cs="Times New Roman"/>
                <w:sz w:val="24"/>
                <w:szCs w:val="24"/>
              </w:rPr>
              <w:t xml:space="preserve"> </w:t>
            </w:r>
            <w:r w:rsidR="00E03374">
              <w:rPr>
                <w:rFonts w:ascii="Times New Roman" w:hAnsi="Times New Roman" w:cs="Times New Roman"/>
                <w:sz w:val="24"/>
                <w:szCs w:val="24"/>
              </w:rPr>
              <w:t>w</w:t>
            </w:r>
            <w:r w:rsidR="0025217D">
              <w:rPr>
                <w:rFonts w:ascii="Times New Roman" w:hAnsi="Times New Roman" w:cs="Times New Roman"/>
                <w:sz w:val="24"/>
                <w:szCs w:val="24"/>
              </w:rPr>
              <w:t>ith VEIC and other stakeholders to better understand the number of entities and potential associated costs and benefits</w:t>
            </w:r>
            <w:r w:rsidR="008E6A7D">
              <w:rPr>
                <w:rFonts w:ascii="Times New Roman" w:hAnsi="Times New Roman" w:cs="Times New Roman"/>
                <w:sz w:val="24"/>
                <w:szCs w:val="24"/>
              </w:rPr>
              <w:t xml:space="preserve"> would be necessary.</w:t>
            </w:r>
          </w:p>
        </w:tc>
        <w:tc>
          <w:tcPr>
            <w:tcW w:w="4135" w:type="dxa"/>
          </w:tcPr>
          <w:p w14:paraId="1A067E8A" w14:textId="7B4E85EB"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Impact</w:t>
            </w:r>
            <w:r w:rsidR="007E7C0C">
              <w:rPr>
                <w:rFonts w:ascii="Times New Roman" w:hAnsi="Times New Roman" w:cs="Times New Roman"/>
                <w:b/>
                <w:bCs/>
                <w:sz w:val="24"/>
                <w:szCs w:val="24"/>
              </w:rPr>
              <w:t xml:space="preserve"> </w:t>
            </w:r>
            <w:r w:rsidR="000B5EA3">
              <w:rPr>
                <w:rFonts w:ascii="Times New Roman" w:hAnsi="Times New Roman" w:cs="Times New Roman"/>
                <w:sz w:val="24"/>
                <w:szCs w:val="24"/>
              </w:rPr>
              <w:t xml:space="preserve">Reductions </w:t>
            </w:r>
            <w:r w:rsidR="00F026F8">
              <w:rPr>
                <w:rFonts w:ascii="Times New Roman" w:hAnsi="Times New Roman" w:cs="Times New Roman"/>
                <w:sz w:val="24"/>
                <w:szCs w:val="24"/>
              </w:rPr>
              <w:t xml:space="preserve">of </w:t>
            </w:r>
            <w:r w:rsidR="00771CE8">
              <w:rPr>
                <w:rFonts w:ascii="Times New Roman" w:hAnsi="Times New Roman" w:cs="Times New Roman"/>
                <w:sz w:val="24"/>
                <w:szCs w:val="24"/>
              </w:rPr>
              <w:t xml:space="preserve">emissions from high </w:t>
            </w:r>
            <w:r w:rsidR="00F026F8">
              <w:rPr>
                <w:rFonts w:ascii="Times New Roman" w:hAnsi="Times New Roman" w:cs="Times New Roman"/>
                <w:sz w:val="24"/>
                <w:szCs w:val="24"/>
              </w:rPr>
              <w:t xml:space="preserve">GWP </w:t>
            </w:r>
            <w:r w:rsidR="00195001">
              <w:rPr>
                <w:rFonts w:ascii="Times New Roman" w:hAnsi="Times New Roman" w:cs="Times New Roman"/>
                <w:sz w:val="24"/>
                <w:szCs w:val="24"/>
              </w:rPr>
              <w:t>refrigerants</w:t>
            </w:r>
            <w:r w:rsidR="00F026F8">
              <w:rPr>
                <w:rFonts w:ascii="Times New Roman" w:hAnsi="Times New Roman" w:cs="Times New Roman"/>
                <w:sz w:val="24"/>
                <w:szCs w:val="24"/>
              </w:rPr>
              <w:t xml:space="preserve"> </w:t>
            </w:r>
            <w:r w:rsidR="00905F35">
              <w:rPr>
                <w:rFonts w:ascii="Times New Roman" w:hAnsi="Times New Roman" w:cs="Times New Roman"/>
                <w:sz w:val="24"/>
                <w:szCs w:val="24"/>
              </w:rPr>
              <w:t>is</w:t>
            </w:r>
            <w:r w:rsidR="00771CE8">
              <w:rPr>
                <w:rFonts w:ascii="Times New Roman" w:hAnsi="Times New Roman" w:cs="Times New Roman"/>
                <w:sz w:val="24"/>
                <w:szCs w:val="24"/>
              </w:rPr>
              <w:t xml:space="preserve"> </w:t>
            </w:r>
            <w:r w:rsidR="00857FFA">
              <w:rPr>
                <w:rFonts w:ascii="Times New Roman" w:hAnsi="Times New Roman" w:cs="Times New Roman"/>
                <w:sz w:val="24"/>
                <w:szCs w:val="24"/>
              </w:rPr>
              <w:t xml:space="preserve">an </w:t>
            </w:r>
            <w:r w:rsidR="004733D1">
              <w:rPr>
                <w:rFonts w:ascii="Times New Roman" w:hAnsi="Times New Roman" w:cs="Times New Roman"/>
                <w:sz w:val="24"/>
                <w:szCs w:val="24"/>
              </w:rPr>
              <w:t xml:space="preserve">important component for mitigating emissions from the Industrial Processes sector.  </w:t>
            </w:r>
            <w:r w:rsidR="00504E3E">
              <w:rPr>
                <w:rFonts w:ascii="Times New Roman" w:hAnsi="Times New Roman" w:cs="Times New Roman"/>
                <w:sz w:val="24"/>
                <w:szCs w:val="24"/>
              </w:rPr>
              <w:t>Ozone depleting substances (ODS) substitutes</w:t>
            </w:r>
            <w:r w:rsidR="00AE53AF">
              <w:rPr>
                <w:rFonts w:ascii="Times New Roman" w:hAnsi="Times New Roman" w:cs="Times New Roman"/>
                <w:sz w:val="24"/>
                <w:szCs w:val="24"/>
              </w:rPr>
              <w:t xml:space="preserve"> </w:t>
            </w:r>
            <w:r w:rsidR="00504E3E">
              <w:rPr>
                <w:rFonts w:ascii="Times New Roman" w:hAnsi="Times New Roman" w:cs="Times New Roman"/>
                <w:sz w:val="24"/>
                <w:szCs w:val="24"/>
              </w:rPr>
              <w:t xml:space="preserve">make up </w:t>
            </w:r>
            <w:r w:rsidR="00164E52">
              <w:rPr>
                <w:rFonts w:ascii="Times New Roman" w:hAnsi="Times New Roman" w:cs="Times New Roman"/>
                <w:sz w:val="24"/>
                <w:szCs w:val="24"/>
              </w:rPr>
              <w:t xml:space="preserve">approximately 60% of emissions from the </w:t>
            </w:r>
            <w:r w:rsidR="00B62BB5">
              <w:rPr>
                <w:rFonts w:ascii="Times New Roman" w:hAnsi="Times New Roman" w:cs="Times New Roman"/>
                <w:sz w:val="24"/>
                <w:szCs w:val="24"/>
              </w:rPr>
              <w:t>Industrial Processes sector</w:t>
            </w:r>
            <w:r w:rsidR="00273382">
              <w:rPr>
                <w:rStyle w:val="FootnoteReference"/>
                <w:rFonts w:ascii="Times New Roman" w:hAnsi="Times New Roman" w:cs="Times New Roman"/>
                <w:sz w:val="24"/>
                <w:szCs w:val="24"/>
              </w:rPr>
              <w:footnoteReference w:id="6"/>
            </w:r>
            <w:r w:rsidR="00B62BB5">
              <w:rPr>
                <w:rFonts w:ascii="Times New Roman" w:hAnsi="Times New Roman" w:cs="Times New Roman"/>
                <w:sz w:val="24"/>
                <w:szCs w:val="24"/>
              </w:rPr>
              <w:t xml:space="preserve"> and </w:t>
            </w:r>
            <w:r w:rsidR="005B59CC">
              <w:rPr>
                <w:rFonts w:ascii="Times New Roman" w:hAnsi="Times New Roman" w:cs="Times New Roman"/>
                <w:sz w:val="24"/>
                <w:szCs w:val="24"/>
              </w:rPr>
              <w:t>high GWP refrigerants are an important component of that total</w:t>
            </w:r>
            <w:r w:rsidR="003104A2">
              <w:rPr>
                <w:rFonts w:ascii="Times New Roman" w:hAnsi="Times New Roman" w:cs="Times New Roman"/>
                <w:sz w:val="24"/>
                <w:szCs w:val="24"/>
              </w:rPr>
              <w:t>.</w:t>
            </w:r>
          </w:p>
          <w:p w14:paraId="0631218B" w14:textId="77777777" w:rsidR="00C37F62" w:rsidRPr="00EB2F47" w:rsidRDefault="00C37F62" w:rsidP="00790687">
            <w:pPr>
              <w:rPr>
                <w:rFonts w:ascii="Times New Roman" w:hAnsi="Times New Roman" w:cs="Times New Roman"/>
                <w:sz w:val="24"/>
                <w:szCs w:val="24"/>
              </w:rPr>
            </w:pPr>
          </w:p>
        </w:tc>
      </w:tr>
      <w:tr w:rsidR="00C37F62" w14:paraId="51A10501" w14:textId="77777777" w:rsidTr="00790687">
        <w:tc>
          <w:tcPr>
            <w:tcW w:w="445" w:type="dxa"/>
            <w:vMerge/>
          </w:tcPr>
          <w:p w14:paraId="31C75137" w14:textId="77777777" w:rsidR="00C37F62" w:rsidRDefault="00C37F62" w:rsidP="00790687">
            <w:pPr>
              <w:rPr>
                <w:rFonts w:ascii="Times New Roman" w:hAnsi="Times New Roman" w:cs="Times New Roman"/>
                <w:b/>
                <w:bCs/>
                <w:sz w:val="24"/>
                <w:szCs w:val="24"/>
              </w:rPr>
            </w:pPr>
          </w:p>
        </w:tc>
        <w:tc>
          <w:tcPr>
            <w:tcW w:w="4770" w:type="dxa"/>
            <w:vMerge/>
          </w:tcPr>
          <w:p w14:paraId="46838139" w14:textId="77777777" w:rsidR="00C37F62" w:rsidRDefault="00C37F62" w:rsidP="00790687">
            <w:pPr>
              <w:rPr>
                <w:rFonts w:ascii="Times New Roman" w:hAnsi="Times New Roman" w:cs="Times New Roman"/>
                <w:b/>
                <w:bCs/>
                <w:sz w:val="24"/>
                <w:szCs w:val="24"/>
              </w:rPr>
            </w:pPr>
          </w:p>
        </w:tc>
        <w:tc>
          <w:tcPr>
            <w:tcW w:w="4135" w:type="dxa"/>
          </w:tcPr>
          <w:p w14:paraId="1F093342" w14:textId="77777777" w:rsidR="00C37F62" w:rsidRDefault="00C37F62" w:rsidP="00790687">
            <w:pPr>
              <w:rPr>
                <w:ins w:id="1" w:author="Smythe, Collin" w:date="2021-10-27T14:24:00Z"/>
                <w:rFonts w:ascii="Times New Roman" w:hAnsi="Times New Roman" w:cs="Times New Roman"/>
                <w:sz w:val="24"/>
                <w:szCs w:val="24"/>
              </w:rPr>
            </w:pPr>
            <w:r w:rsidRPr="00F71935">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F71935">
              <w:rPr>
                <w:rFonts w:ascii="Times New Roman" w:hAnsi="Times New Roman" w:cs="Times New Roman"/>
                <w:sz w:val="24"/>
                <w:szCs w:val="24"/>
              </w:rPr>
              <w:t xml:space="preserve">Addressing sectoral emissions from the industrial process sector ensures that all Vermonters and Vermont businesses are contributing to the shared emissions reductions requirements.  To implement reductions in refrigerant emissions equitably, </w:t>
            </w:r>
            <w:proofErr w:type="spellStart"/>
            <w:r w:rsidR="00F71935">
              <w:rPr>
                <w:rFonts w:ascii="Times New Roman" w:hAnsi="Times New Roman" w:cs="Times New Roman"/>
                <w:sz w:val="24"/>
                <w:szCs w:val="24"/>
              </w:rPr>
              <w:t>its</w:t>
            </w:r>
            <w:proofErr w:type="spellEnd"/>
            <w:r w:rsidR="00F71935">
              <w:rPr>
                <w:rFonts w:ascii="Times New Roman" w:hAnsi="Times New Roman" w:cs="Times New Roman"/>
                <w:sz w:val="24"/>
                <w:szCs w:val="24"/>
              </w:rPr>
              <w:t xml:space="preserve"> critical that Vermont support BIPOC and New American-owned businesses and other small businesses that are required to participate. That support should come in the form of financial incentives, language access, and project counseling.</w:t>
            </w:r>
          </w:p>
          <w:p w14:paraId="3E01442B" w14:textId="652D89B8" w:rsidR="00870C2A" w:rsidRPr="00EB2F47" w:rsidRDefault="00870C2A" w:rsidP="00790687">
            <w:pPr>
              <w:rPr>
                <w:rFonts w:ascii="Times New Roman" w:hAnsi="Times New Roman" w:cs="Times New Roman"/>
                <w:sz w:val="24"/>
                <w:szCs w:val="24"/>
              </w:rPr>
            </w:pPr>
          </w:p>
        </w:tc>
      </w:tr>
      <w:tr w:rsidR="00C37F62" w14:paraId="2FCB9957" w14:textId="77777777" w:rsidTr="00790687">
        <w:tc>
          <w:tcPr>
            <w:tcW w:w="445" w:type="dxa"/>
            <w:vMerge/>
          </w:tcPr>
          <w:p w14:paraId="2949D9F8" w14:textId="77777777" w:rsidR="00C37F62" w:rsidRDefault="00C37F62" w:rsidP="00790687">
            <w:pPr>
              <w:rPr>
                <w:rFonts w:ascii="Times New Roman" w:hAnsi="Times New Roman" w:cs="Times New Roman"/>
                <w:b/>
                <w:bCs/>
                <w:sz w:val="24"/>
                <w:szCs w:val="24"/>
              </w:rPr>
            </w:pPr>
          </w:p>
        </w:tc>
        <w:tc>
          <w:tcPr>
            <w:tcW w:w="4770" w:type="dxa"/>
            <w:vMerge/>
          </w:tcPr>
          <w:p w14:paraId="113BDA6F" w14:textId="77777777" w:rsidR="00C37F62" w:rsidRDefault="00C37F62" w:rsidP="00790687">
            <w:pPr>
              <w:rPr>
                <w:rFonts w:ascii="Times New Roman" w:hAnsi="Times New Roman" w:cs="Times New Roman"/>
                <w:b/>
                <w:bCs/>
                <w:sz w:val="24"/>
                <w:szCs w:val="24"/>
              </w:rPr>
            </w:pPr>
          </w:p>
        </w:tc>
        <w:tc>
          <w:tcPr>
            <w:tcW w:w="4135" w:type="dxa"/>
          </w:tcPr>
          <w:p w14:paraId="3C086784"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A04B1C">
              <w:rPr>
                <w:rFonts w:ascii="Times New Roman" w:hAnsi="Times New Roman" w:cs="Times New Roman"/>
                <w:sz w:val="24"/>
                <w:szCs w:val="24"/>
              </w:rPr>
              <w:t xml:space="preserve">The cost effectiveness </w:t>
            </w:r>
            <w:r w:rsidR="000E23F8">
              <w:rPr>
                <w:rFonts w:ascii="Times New Roman" w:hAnsi="Times New Roman" w:cs="Times New Roman"/>
                <w:sz w:val="24"/>
                <w:szCs w:val="24"/>
              </w:rPr>
              <w:t xml:space="preserve">for this action is somewhat variable due to the </w:t>
            </w:r>
            <w:r w:rsidR="00B742B8">
              <w:rPr>
                <w:rFonts w:ascii="Times New Roman" w:hAnsi="Times New Roman" w:cs="Times New Roman"/>
                <w:sz w:val="24"/>
                <w:szCs w:val="24"/>
              </w:rPr>
              <w:t xml:space="preserve">many different </w:t>
            </w:r>
            <w:r w:rsidR="00841946">
              <w:rPr>
                <w:rFonts w:ascii="Times New Roman" w:hAnsi="Times New Roman" w:cs="Times New Roman"/>
                <w:sz w:val="24"/>
                <w:szCs w:val="24"/>
              </w:rPr>
              <w:t xml:space="preserve">types and sizes of refrigeration systems.  </w:t>
            </w:r>
            <w:r w:rsidR="00B81990">
              <w:rPr>
                <w:rFonts w:ascii="Times New Roman" w:hAnsi="Times New Roman" w:cs="Times New Roman"/>
                <w:sz w:val="24"/>
                <w:szCs w:val="24"/>
              </w:rPr>
              <w:t xml:space="preserve">Costs associated with the RMP would be </w:t>
            </w:r>
            <w:r w:rsidR="006C1F4A">
              <w:rPr>
                <w:rFonts w:ascii="Times New Roman" w:hAnsi="Times New Roman" w:cs="Times New Roman"/>
                <w:sz w:val="24"/>
                <w:szCs w:val="24"/>
              </w:rPr>
              <w:t xml:space="preserve">connected to the </w:t>
            </w:r>
            <w:r w:rsidR="00464446">
              <w:rPr>
                <w:rFonts w:ascii="Times New Roman" w:hAnsi="Times New Roman" w:cs="Times New Roman"/>
                <w:sz w:val="24"/>
                <w:szCs w:val="24"/>
              </w:rPr>
              <w:t>inspection and reporting requirements</w:t>
            </w:r>
            <w:r w:rsidR="00066A28">
              <w:rPr>
                <w:rFonts w:ascii="Times New Roman" w:hAnsi="Times New Roman" w:cs="Times New Roman"/>
                <w:sz w:val="24"/>
                <w:szCs w:val="24"/>
              </w:rPr>
              <w:t xml:space="preserve">, as well as to any </w:t>
            </w:r>
            <w:r w:rsidR="00453E02">
              <w:rPr>
                <w:rFonts w:ascii="Times New Roman" w:hAnsi="Times New Roman" w:cs="Times New Roman"/>
                <w:sz w:val="24"/>
                <w:szCs w:val="24"/>
              </w:rPr>
              <w:t xml:space="preserve">repairs required </w:t>
            </w:r>
            <w:r w:rsidR="00E6748E">
              <w:rPr>
                <w:rFonts w:ascii="Times New Roman" w:hAnsi="Times New Roman" w:cs="Times New Roman"/>
                <w:sz w:val="24"/>
                <w:szCs w:val="24"/>
              </w:rPr>
              <w:t xml:space="preserve">if leaks were found.  </w:t>
            </w:r>
            <w:r w:rsidR="00F872B9">
              <w:rPr>
                <w:rFonts w:ascii="Times New Roman" w:hAnsi="Times New Roman" w:cs="Times New Roman"/>
                <w:sz w:val="24"/>
                <w:szCs w:val="24"/>
              </w:rPr>
              <w:t xml:space="preserve">In many cases these costs </w:t>
            </w:r>
            <w:r w:rsidR="0056476A">
              <w:rPr>
                <w:rFonts w:ascii="Times New Roman" w:hAnsi="Times New Roman" w:cs="Times New Roman"/>
                <w:sz w:val="24"/>
                <w:szCs w:val="24"/>
              </w:rPr>
              <w:t xml:space="preserve">could be recouped over time </w:t>
            </w:r>
            <w:r w:rsidR="00F04B97">
              <w:rPr>
                <w:rFonts w:ascii="Times New Roman" w:hAnsi="Times New Roman" w:cs="Times New Roman"/>
                <w:sz w:val="24"/>
                <w:szCs w:val="24"/>
              </w:rPr>
              <w:t xml:space="preserve">because </w:t>
            </w:r>
            <w:r w:rsidR="00A42654">
              <w:rPr>
                <w:rFonts w:ascii="Times New Roman" w:hAnsi="Times New Roman" w:cs="Times New Roman"/>
                <w:sz w:val="24"/>
                <w:szCs w:val="24"/>
              </w:rPr>
              <w:t xml:space="preserve">fixing leaks </w:t>
            </w:r>
            <w:r w:rsidR="004138A4">
              <w:rPr>
                <w:rFonts w:ascii="Times New Roman" w:hAnsi="Times New Roman" w:cs="Times New Roman"/>
                <w:sz w:val="24"/>
                <w:szCs w:val="24"/>
              </w:rPr>
              <w:t xml:space="preserve">would lead to </w:t>
            </w:r>
            <w:r w:rsidR="00AA49D2">
              <w:rPr>
                <w:rFonts w:ascii="Times New Roman" w:hAnsi="Times New Roman" w:cs="Times New Roman"/>
                <w:sz w:val="24"/>
                <w:szCs w:val="24"/>
              </w:rPr>
              <w:t xml:space="preserve">smaller amounts of refrigerants </w:t>
            </w:r>
            <w:r w:rsidR="00BE1F44">
              <w:rPr>
                <w:rFonts w:ascii="Times New Roman" w:hAnsi="Times New Roman" w:cs="Times New Roman"/>
                <w:sz w:val="24"/>
                <w:szCs w:val="24"/>
              </w:rPr>
              <w:t>that would need to be purchased.</w:t>
            </w:r>
          </w:p>
          <w:p w14:paraId="403797E9" w14:textId="01DAA569" w:rsidR="005C150F" w:rsidRPr="00EB2F47" w:rsidRDefault="005C150F" w:rsidP="00790687">
            <w:pPr>
              <w:rPr>
                <w:rFonts w:ascii="Times New Roman" w:hAnsi="Times New Roman" w:cs="Times New Roman"/>
                <w:sz w:val="24"/>
                <w:szCs w:val="24"/>
              </w:rPr>
            </w:pPr>
          </w:p>
        </w:tc>
      </w:tr>
      <w:tr w:rsidR="00C37F62" w14:paraId="40B76AAD" w14:textId="77777777" w:rsidTr="00790687">
        <w:tc>
          <w:tcPr>
            <w:tcW w:w="445" w:type="dxa"/>
            <w:vMerge/>
          </w:tcPr>
          <w:p w14:paraId="30C67453" w14:textId="77777777" w:rsidR="00C37F62" w:rsidRDefault="00C37F62" w:rsidP="00790687">
            <w:pPr>
              <w:rPr>
                <w:rFonts w:ascii="Times New Roman" w:hAnsi="Times New Roman" w:cs="Times New Roman"/>
                <w:b/>
                <w:bCs/>
                <w:sz w:val="24"/>
                <w:szCs w:val="24"/>
              </w:rPr>
            </w:pPr>
          </w:p>
        </w:tc>
        <w:tc>
          <w:tcPr>
            <w:tcW w:w="4770" w:type="dxa"/>
            <w:vMerge w:val="restart"/>
          </w:tcPr>
          <w:p w14:paraId="48696633" w14:textId="64790905" w:rsidR="00C37F62" w:rsidRPr="00AD183D" w:rsidRDefault="00C37F62" w:rsidP="00790687">
            <w:pPr>
              <w:rPr>
                <w:rFonts w:ascii="Times New Roman" w:hAnsi="Times New Roman" w:cs="Times New Roman"/>
                <w:sz w:val="24"/>
                <w:szCs w:val="24"/>
              </w:rPr>
            </w:pPr>
            <w:r w:rsidRPr="007A7D7B">
              <w:rPr>
                <w:rFonts w:ascii="Times New Roman" w:hAnsi="Times New Roman" w:cs="Times New Roman"/>
                <w:b/>
                <w:bCs/>
                <w:sz w:val="24"/>
                <w:szCs w:val="24"/>
              </w:rPr>
              <w:t>Timeline to Implement</w:t>
            </w:r>
            <w:r w:rsidR="00AD183D">
              <w:rPr>
                <w:rFonts w:ascii="Times New Roman" w:hAnsi="Times New Roman" w:cs="Times New Roman"/>
                <w:b/>
                <w:bCs/>
                <w:sz w:val="24"/>
                <w:szCs w:val="24"/>
              </w:rPr>
              <w:t xml:space="preserve"> </w:t>
            </w:r>
            <w:r w:rsidR="00AD183D">
              <w:rPr>
                <w:rFonts w:ascii="Times New Roman" w:hAnsi="Times New Roman" w:cs="Times New Roman"/>
                <w:sz w:val="24"/>
                <w:szCs w:val="24"/>
              </w:rPr>
              <w:t>One to two years</w:t>
            </w:r>
          </w:p>
        </w:tc>
        <w:tc>
          <w:tcPr>
            <w:tcW w:w="4135" w:type="dxa"/>
          </w:tcPr>
          <w:p w14:paraId="79FB9530"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3FE26410" w14:textId="77777777" w:rsidR="000969F3" w:rsidRDefault="00DC5E54" w:rsidP="00F97E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Potential cost savings </w:t>
            </w:r>
            <w:r w:rsidR="00DE7D10">
              <w:rPr>
                <w:rFonts w:ascii="Times New Roman" w:hAnsi="Times New Roman" w:cs="Times New Roman"/>
                <w:sz w:val="24"/>
                <w:szCs w:val="24"/>
              </w:rPr>
              <w:t>for</w:t>
            </w:r>
            <w:r w:rsidR="00737ED3">
              <w:rPr>
                <w:rFonts w:ascii="Times New Roman" w:hAnsi="Times New Roman" w:cs="Times New Roman"/>
                <w:sz w:val="24"/>
                <w:szCs w:val="24"/>
              </w:rPr>
              <w:t xml:space="preserve"> </w:t>
            </w:r>
            <w:r w:rsidR="00225296">
              <w:rPr>
                <w:rFonts w:ascii="Times New Roman" w:hAnsi="Times New Roman" w:cs="Times New Roman"/>
                <w:sz w:val="24"/>
                <w:szCs w:val="24"/>
              </w:rPr>
              <w:t xml:space="preserve">participating </w:t>
            </w:r>
            <w:proofErr w:type="spellStart"/>
            <w:r w:rsidR="00225296">
              <w:rPr>
                <w:rFonts w:ascii="Times New Roman" w:hAnsi="Times New Roman" w:cs="Times New Roman"/>
                <w:sz w:val="24"/>
                <w:szCs w:val="24"/>
              </w:rPr>
              <w:t>eneties</w:t>
            </w:r>
            <w:proofErr w:type="spellEnd"/>
            <w:r w:rsidR="00225296">
              <w:rPr>
                <w:rFonts w:ascii="Times New Roman" w:hAnsi="Times New Roman" w:cs="Times New Roman"/>
                <w:sz w:val="24"/>
                <w:szCs w:val="24"/>
              </w:rPr>
              <w:t xml:space="preserve"> </w:t>
            </w:r>
            <w:r w:rsidR="00B6176D">
              <w:rPr>
                <w:rFonts w:ascii="Times New Roman" w:hAnsi="Times New Roman" w:cs="Times New Roman"/>
                <w:sz w:val="24"/>
                <w:szCs w:val="24"/>
              </w:rPr>
              <w:t>through purchasing less refrigerant</w:t>
            </w:r>
            <w:r w:rsidR="007717BB">
              <w:rPr>
                <w:rFonts w:ascii="Times New Roman" w:hAnsi="Times New Roman" w:cs="Times New Roman"/>
                <w:sz w:val="24"/>
                <w:szCs w:val="24"/>
              </w:rPr>
              <w:t>.</w:t>
            </w:r>
          </w:p>
          <w:p w14:paraId="54C30638" w14:textId="00530436" w:rsidR="007C27B3" w:rsidRPr="007C27B3" w:rsidRDefault="005B65DB" w:rsidP="007C27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Reducing short</w:t>
            </w:r>
            <w:r w:rsidR="00B267ED">
              <w:rPr>
                <w:rFonts w:ascii="Times New Roman" w:hAnsi="Times New Roman" w:cs="Times New Roman"/>
                <w:sz w:val="24"/>
                <w:szCs w:val="24"/>
              </w:rPr>
              <w:t>-lived climate pollutants has</w:t>
            </w:r>
            <w:r w:rsidR="007C27B3">
              <w:rPr>
                <w:rFonts w:ascii="Times New Roman" w:hAnsi="Times New Roman" w:cs="Times New Roman"/>
                <w:sz w:val="24"/>
                <w:szCs w:val="24"/>
              </w:rPr>
              <w:t xml:space="preserve"> important near-term GHG benefit.</w:t>
            </w:r>
          </w:p>
          <w:p w14:paraId="0E828866" w14:textId="62ADC819" w:rsidR="005C150F" w:rsidRPr="00F97ED4" w:rsidRDefault="005C150F" w:rsidP="005C150F">
            <w:pPr>
              <w:pStyle w:val="ListParagraph"/>
              <w:rPr>
                <w:rFonts w:ascii="Times New Roman" w:hAnsi="Times New Roman" w:cs="Times New Roman"/>
                <w:sz w:val="24"/>
                <w:szCs w:val="24"/>
              </w:rPr>
            </w:pPr>
          </w:p>
        </w:tc>
      </w:tr>
      <w:tr w:rsidR="00C37F62" w14:paraId="740515FC" w14:textId="77777777" w:rsidTr="00790687">
        <w:tc>
          <w:tcPr>
            <w:tcW w:w="445" w:type="dxa"/>
            <w:vMerge/>
          </w:tcPr>
          <w:p w14:paraId="57843C79" w14:textId="77777777" w:rsidR="00C37F62" w:rsidRDefault="00C37F62" w:rsidP="00790687">
            <w:pPr>
              <w:rPr>
                <w:rFonts w:ascii="Times New Roman" w:hAnsi="Times New Roman" w:cs="Times New Roman"/>
                <w:b/>
                <w:bCs/>
                <w:sz w:val="24"/>
                <w:szCs w:val="24"/>
              </w:rPr>
            </w:pPr>
          </w:p>
        </w:tc>
        <w:tc>
          <w:tcPr>
            <w:tcW w:w="4770" w:type="dxa"/>
            <w:vMerge/>
          </w:tcPr>
          <w:p w14:paraId="0710CEB1" w14:textId="77777777" w:rsidR="00C37F62" w:rsidRDefault="00C37F62" w:rsidP="00790687">
            <w:pPr>
              <w:rPr>
                <w:rFonts w:ascii="Times New Roman" w:hAnsi="Times New Roman" w:cs="Times New Roman"/>
                <w:b/>
                <w:bCs/>
                <w:sz w:val="24"/>
                <w:szCs w:val="24"/>
              </w:rPr>
            </w:pPr>
          </w:p>
        </w:tc>
        <w:tc>
          <w:tcPr>
            <w:tcW w:w="4135" w:type="dxa"/>
          </w:tcPr>
          <w:p w14:paraId="3DFB830D"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7436CD">
              <w:rPr>
                <w:rFonts w:ascii="Times New Roman" w:hAnsi="Times New Roman" w:cs="Times New Roman"/>
                <w:sz w:val="24"/>
                <w:szCs w:val="24"/>
              </w:rPr>
              <w:t>Yes</w:t>
            </w:r>
          </w:p>
          <w:p w14:paraId="2AD622E3" w14:textId="1EAF1669" w:rsidR="004B6465" w:rsidRPr="00EB2F47" w:rsidRDefault="004B6465" w:rsidP="00790687">
            <w:pPr>
              <w:rPr>
                <w:rFonts w:ascii="Times New Roman" w:hAnsi="Times New Roman" w:cs="Times New Roman"/>
                <w:sz w:val="24"/>
                <w:szCs w:val="24"/>
              </w:rPr>
            </w:pPr>
          </w:p>
        </w:tc>
      </w:tr>
      <w:tr w:rsidR="00C37F62" w14:paraId="173D7060" w14:textId="77777777" w:rsidTr="00790687">
        <w:tc>
          <w:tcPr>
            <w:tcW w:w="445" w:type="dxa"/>
            <w:vMerge w:val="restart"/>
          </w:tcPr>
          <w:p w14:paraId="0229553E" w14:textId="77777777" w:rsidR="00C37F62" w:rsidRPr="00526AC3" w:rsidRDefault="00C37F62" w:rsidP="00790687">
            <w:pPr>
              <w:rPr>
                <w:rFonts w:ascii="Times New Roman" w:hAnsi="Times New Roman" w:cs="Times New Roman"/>
                <w:b/>
                <w:bCs/>
                <w:sz w:val="24"/>
                <w:szCs w:val="24"/>
              </w:rPr>
            </w:pPr>
            <w:bookmarkStart w:id="2" w:name="_Hlk84256042"/>
            <w:bookmarkStart w:id="3" w:name="_Hlk84256411"/>
            <w:r>
              <w:rPr>
                <w:rFonts w:ascii="Times New Roman" w:hAnsi="Times New Roman" w:cs="Times New Roman"/>
                <w:b/>
                <w:bCs/>
                <w:sz w:val="24"/>
                <w:szCs w:val="24"/>
              </w:rPr>
              <w:t>b.</w:t>
            </w:r>
          </w:p>
        </w:tc>
        <w:bookmarkEnd w:id="2"/>
        <w:tc>
          <w:tcPr>
            <w:tcW w:w="4770" w:type="dxa"/>
            <w:vMerge w:val="restart"/>
          </w:tcPr>
          <w:p w14:paraId="06B7E632" w14:textId="614CA200" w:rsidR="00C37F62" w:rsidRPr="00526AC3" w:rsidRDefault="00C37F62" w:rsidP="00790687">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Details </w:t>
            </w:r>
            <w:r w:rsidR="00606EE4">
              <w:rPr>
                <w:rFonts w:ascii="Times New Roman" w:hAnsi="Times New Roman" w:cs="Times New Roman"/>
                <w:sz w:val="24"/>
                <w:szCs w:val="24"/>
              </w:rPr>
              <w:t xml:space="preserve">Require and </w:t>
            </w:r>
            <w:r w:rsidR="00DB7724">
              <w:rPr>
                <w:rFonts w:ascii="Times New Roman" w:hAnsi="Times New Roman" w:cs="Times New Roman"/>
                <w:sz w:val="24"/>
                <w:szCs w:val="24"/>
              </w:rPr>
              <w:t>provide cost share for the</w:t>
            </w:r>
            <w:r w:rsidR="00FA3044">
              <w:rPr>
                <w:rFonts w:ascii="Times New Roman" w:hAnsi="Times New Roman" w:cs="Times New Roman"/>
                <w:sz w:val="24"/>
                <w:szCs w:val="24"/>
              </w:rPr>
              <w:t xml:space="preserve"> </w:t>
            </w:r>
            <w:r w:rsidR="0042002F">
              <w:rPr>
                <w:rFonts w:ascii="Times New Roman" w:hAnsi="Times New Roman" w:cs="Times New Roman"/>
                <w:sz w:val="24"/>
                <w:szCs w:val="24"/>
              </w:rPr>
              <w:t>installation of</w:t>
            </w:r>
            <w:r w:rsidR="00A45CC5">
              <w:rPr>
                <w:rFonts w:ascii="Times New Roman" w:hAnsi="Times New Roman" w:cs="Times New Roman"/>
                <w:sz w:val="24"/>
                <w:szCs w:val="24"/>
              </w:rPr>
              <w:t xml:space="preserve"> permanent leak detection systems </w:t>
            </w:r>
            <w:r w:rsidR="00E10012">
              <w:rPr>
                <w:rFonts w:ascii="Times New Roman" w:hAnsi="Times New Roman" w:cs="Times New Roman"/>
                <w:sz w:val="24"/>
                <w:szCs w:val="24"/>
              </w:rPr>
              <w:t xml:space="preserve">for </w:t>
            </w:r>
            <w:r w:rsidR="00FF79A5">
              <w:rPr>
                <w:rFonts w:ascii="Times New Roman" w:hAnsi="Times New Roman" w:cs="Times New Roman"/>
                <w:sz w:val="24"/>
                <w:szCs w:val="24"/>
              </w:rPr>
              <w:t xml:space="preserve">facilities using over a certain threshold of high GWP refrigerants. </w:t>
            </w:r>
            <w:r w:rsidR="00F57C38">
              <w:rPr>
                <w:rFonts w:ascii="Times New Roman" w:hAnsi="Times New Roman" w:cs="Times New Roman"/>
                <w:sz w:val="24"/>
                <w:szCs w:val="24"/>
              </w:rPr>
              <w:t xml:space="preserve"> Permanent leak detection systems would </w:t>
            </w:r>
            <w:r w:rsidR="0042002F">
              <w:rPr>
                <w:rFonts w:ascii="Times New Roman" w:hAnsi="Times New Roman" w:cs="Times New Roman"/>
                <w:sz w:val="24"/>
                <w:szCs w:val="24"/>
              </w:rPr>
              <w:t xml:space="preserve">provide </w:t>
            </w:r>
            <w:r w:rsidR="00251B77">
              <w:rPr>
                <w:rFonts w:ascii="Times New Roman" w:hAnsi="Times New Roman" w:cs="Times New Roman"/>
                <w:sz w:val="24"/>
                <w:szCs w:val="24"/>
              </w:rPr>
              <w:t xml:space="preserve">real-time monitoring of </w:t>
            </w:r>
            <w:r w:rsidR="00E919A9">
              <w:rPr>
                <w:rFonts w:ascii="Times New Roman" w:hAnsi="Times New Roman" w:cs="Times New Roman"/>
                <w:sz w:val="24"/>
                <w:szCs w:val="24"/>
              </w:rPr>
              <w:t xml:space="preserve">refrigeration systems to </w:t>
            </w:r>
            <w:r w:rsidR="00351A26">
              <w:rPr>
                <w:rFonts w:ascii="Times New Roman" w:hAnsi="Times New Roman" w:cs="Times New Roman"/>
                <w:sz w:val="24"/>
                <w:szCs w:val="24"/>
              </w:rPr>
              <w:t xml:space="preserve">detect and </w:t>
            </w:r>
            <w:r w:rsidR="006B5F6E">
              <w:rPr>
                <w:rFonts w:ascii="Times New Roman" w:hAnsi="Times New Roman" w:cs="Times New Roman"/>
                <w:sz w:val="24"/>
                <w:szCs w:val="24"/>
              </w:rPr>
              <w:t xml:space="preserve">allow for </w:t>
            </w:r>
            <w:proofErr w:type="spellStart"/>
            <w:r w:rsidR="008E6A7D">
              <w:rPr>
                <w:rFonts w:ascii="Times New Roman" w:hAnsi="Times New Roman" w:cs="Times New Roman"/>
                <w:sz w:val="24"/>
                <w:szCs w:val="24"/>
              </w:rPr>
              <w:t>l</w:t>
            </w:r>
            <w:r w:rsidR="00351A26">
              <w:rPr>
                <w:rFonts w:ascii="Times New Roman" w:hAnsi="Times New Roman" w:cs="Times New Roman"/>
                <w:sz w:val="24"/>
                <w:szCs w:val="24"/>
              </w:rPr>
              <w:t>eaks</w:t>
            </w:r>
            <w:r w:rsidR="008E6A7D">
              <w:rPr>
                <w:rFonts w:ascii="Times New Roman" w:hAnsi="Times New Roman" w:cs="Times New Roman"/>
                <w:sz w:val="24"/>
                <w:szCs w:val="24"/>
              </w:rPr>
              <w:t>to</w:t>
            </w:r>
            <w:proofErr w:type="spellEnd"/>
            <w:r w:rsidR="008E6A7D">
              <w:rPr>
                <w:rFonts w:ascii="Times New Roman" w:hAnsi="Times New Roman" w:cs="Times New Roman"/>
                <w:sz w:val="24"/>
                <w:szCs w:val="24"/>
              </w:rPr>
              <w:t xml:space="preserve"> be repaired</w:t>
            </w:r>
            <w:r w:rsidR="00351A26">
              <w:rPr>
                <w:rFonts w:ascii="Times New Roman" w:hAnsi="Times New Roman" w:cs="Times New Roman"/>
                <w:sz w:val="24"/>
                <w:szCs w:val="24"/>
              </w:rPr>
              <w:t xml:space="preserve"> quickly</w:t>
            </w:r>
            <w:r w:rsidR="00E21651">
              <w:rPr>
                <w:rFonts w:ascii="Times New Roman" w:hAnsi="Times New Roman" w:cs="Times New Roman"/>
                <w:sz w:val="24"/>
                <w:szCs w:val="24"/>
              </w:rPr>
              <w:t xml:space="preserve">.  </w:t>
            </w:r>
            <w:r w:rsidR="002B7EAC">
              <w:rPr>
                <w:rFonts w:ascii="Times New Roman" w:hAnsi="Times New Roman" w:cs="Times New Roman"/>
                <w:sz w:val="24"/>
                <w:szCs w:val="24"/>
              </w:rPr>
              <w:t xml:space="preserve">Specific funding needs </w:t>
            </w:r>
            <w:r w:rsidR="00335095">
              <w:rPr>
                <w:rFonts w:ascii="Times New Roman" w:hAnsi="Times New Roman" w:cs="Times New Roman"/>
                <w:sz w:val="24"/>
                <w:szCs w:val="24"/>
              </w:rPr>
              <w:t>will be informed by the development of the RMP</w:t>
            </w:r>
            <w:r w:rsidR="00865B69">
              <w:rPr>
                <w:rFonts w:ascii="Times New Roman" w:hAnsi="Times New Roman" w:cs="Times New Roman"/>
                <w:sz w:val="24"/>
                <w:szCs w:val="24"/>
              </w:rPr>
              <w:t xml:space="preserve"> to </w:t>
            </w:r>
            <w:proofErr w:type="gramStart"/>
            <w:r w:rsidR="00E141AB">
              <w:rPr>
                <w:rFonts w:ascii="Times New Roman" w:hAnsi="Times New Roman" w:cs="Times New Roman"/>
                <w:sz w:val="24"/>
                <w:szCs w:val="24"/>
              </w:rPr>
              <w:t>help  inform</w:t>
            </w:r>
            <w:proofErr w:type="gramEnd"/>
            <w:r w:rsidR="00E141AB">
              <w:rPr>
                <w:rFonts w:ascii="Times New Roman" w:hAnsi="Times New Roman" w:cs="Times New Roman"/>
                <w:sz w:val="24"/>
                <w:szCs w:val="24"/>
              </w:rPr>
              <w:t xml:space="preserve"> </w:t>
            </w:r>
            <w:r w:rsidR="00D70C75">
              <w:rPr>
                <w:rFonts w:ascii="Times New Roman" w:hAnsi="Times New Roman" w:cs="Times New Roman"/>
                <w:sz w:val="24"/>
                <w:szCs w:val="24"/>
              </w:rPr>
              <w:t xml:space="preserve">which entities would </w:t>
            </w:r>
            <w:r w:rsidR="002209C9">
              <w:rPr>
                <w:rFonts w:ascii="Times New Roman" w:hAnsi="Times New Roman" w:cs="Times New Roman"/>
                <w:sz w:val="24"/>
                <w:szCs w:val="24"/>
              </w:rPr>
              <w:t>benefi</w:t>
            </w:r>
            <w:r w:rsidR="00173F08">
              <w:rPr>
                <w:rFonts w:ascii="Times New Roman" w:hAnsi="Times New Roman" w:cs="Times New Roman"/>
                <w:sz w:val="24"/>
                <w:szCs w:val="24"/>
              </w:rPr>
              <w:t xml:space="preserve">t </w:t>
            </w:r>
            <w:r w:rsidR="001E32F5">
              <w:rPr>
                <w:rFonts w:ascii="Times New Roman" w:hAnsi="Times New Roman" w:cs="Times New Roman"/>
                <w:sz w:val="24"/>
                <w:szCs w:val="24"/>
              </w:rPr>
              <w:t>or qualify.</w:t>
            </w:r>
            <w:r w:rsidR="00D041E9">
              <w:rPr>
                <w:rFonts w:ascii="Times New Roman" w:hAnsi="Times New Roman" w:cs="Times New Roman"/>
                <w:sz w:val="24"/>
                <w:szCs w:val="24"/>
              </w:rPr>
              <w:t xml:space="preserve">  </w:t>
            </w:r>
            <w:r w:rsidR="008E6A7D">
              <w:rPr>
                <w:rFonts w:ascii="Times New Roman" w:hAnsi="Times New Roman" w:cs="Times New Roman"/>
                <w:sz w:val="24"/>
                <w:szCs w:val="24"/>
              </w:rPr>
              <w:t>Additional w</w:t>
            </w:r>
            <w:r w:rsidR="00D041E9">
              <w:rPr>
                <w:rFonts w:ascii="Times New Roman" w:hAnsi="Times New Roman" w:cs="Times New Roman"/>
                <w:sz w:val="24"/>
                <w:szCs w:val="24"/>
              </w:rPr>
              <w:t xml:space="preserve">ork with VEIC and other stakeholders </w:t>
            </w:r>
            <w:r w:rsidR="00A51F08">
              <w:rPr>
                <w:rFonts w:ascii="Times New Roman" w:hAnsi="Times New Roman" w:cs="Times New Roman"/>
                <w:sz w:val="24"/>
                <w:szCs w:val="24"/>
              </w:rPr>
              <w:t xml:space="preserve">to better understand the </w:t>
            </w:r>
            <w:r w:rsidR="00755736">
              <w:rPr>
                <w:rFonts w:ascii="Times New Roman" w:hAnsi="Times New Roman" w:cs="Times New Roman"/>
                <w:sz w:val="24"/>
                <w:szCs w:val="24"/>
              </w:rPr>
              <w:t>number of entities and potential associated costs and benefits</w:t>
            </w:r>
            <w:r w:rsidR="008E6A7D">
              <w:rPr>
                <w:rFonts w:ascii="Times New Roman" w:hAnsi="Times New Roman" w:cs="Times New Roman"/>
                <w:sz w:val="24"/>
                <w:szCs w:val="24"/>
              </w:rPr>
              <w:t xml:space="preserve"> would be necessary.</w:t>
            </w:r>
            <w:r w:rsidR="002474DF">
              <w:rPr>
                <w:rFonts w:ascii="Times New Roman" w:hAnsi="Times New Roman" w:cs="Times New Roman"/>
                <w:sz w:val="24"/>
                <w:szCs w:val="24"/>
              </w:rPr>
              <w:t xml:space="preserve"> </w:t>
            </w:r>
          </w:p>
        </w:tc>
        <w:tc>
          <w:tcPr>
            <w:tcW w:w="4135" w:type="dxa"/>
          </w:tcPr>
          <w:p w14:paraId="5EB487C4" w14:textId="77777777" w:rsidR="00864EE6"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sidR="00902B91">
              <w:rPr>
                <w:rFonts w:ascii="Times New Roman" w:hAnsi="Times New Roman" w:cs="Times New Roman"/>
                <w:sz w:val="24"/>
                <w:szCs w:val="24"/>
              </w:rPr>
              <w:t xml:space="preserve">The </w:t>
            </w:r>
            <w:r w:rsidR="00397FD7">
              <w:rPr>
                <w:rFonts w:ascii="Times New Roman" w:hAnsi="Times New Roman" w:cs="Times New Roman"/>
                <w:sz w:val="24"/>
                <w:szCs w:val="24"/>
              </w:rPr>
              <w:t xml:space="preserve">GHG reduction impact from a permanent leak detection system is potentially </w:t>
            </w:r>
            <w:proofErr w:type="gramStart"/>
            <w:r w:rsidR="00397FD7">
              <w:rPr>
                <w:rFonts w:ascii="Times New Roman" w:hAnsi="Times New Roman" w:cs="Times New Roman"/>
                <w:sz w:val="24"/>
                <w:szCs w:val="24"/>
              </w:rPr>
              <w:t>high</w:t>
            </w:r>
            <w:r w:rsidR="003E6932">
              <w:rPr>
                <w:rFonts w:ascii="Times New Roman" w:hAnsi="Times New Roman" w:cs="Times New Roman"/>
                <w:sz w:val="24"/>
                <w:szCs w:val="24"/>
              </w:rPr>
              <w:t>, but</w:t>
            </w:r>
            <w:proofErr w:type="gramEnd"/>
            <w:r w:rsidR="003E6932">
              <w:rPr>
                <w:rFonts w:ascii="Times New Roman" w:hAnsi="Times New Roman" w:cs="Times New Roman"/>
                <w:sz w:val="24"/>
                <w:szCs w:val="24"/>
              </w:rPr>
              <w:t xml:space="preserve"> depends upon the </w:t>
            </w:r>
            <w:r w:rsidR="00344150">
              <w:rPr>
                <w:rFonts w:ascii="Times New Roman" w:hAnsi="Times New Roman" w:cs="Times New Roman"/>
                <w:sz w:val="24"/>
                <w:szCs w:val="24"/>
              </w:rPr>
              <w:t>type and amount</w:t>
            </w:r>
            <w:r w:rsidR="003E6932">
              <w:rPr>
                <w:rFonts w:ascii="Times New Roman" w:hAnsi="Times New Roman" w:cs="Times New Roman"/>
                <w:sz w:val="24"/>
                <w:szCs w:val="24"/>
              </w:rPr>
              <w:t xml:space="preserve"> of refrigerant being used </w:t>
            </w:r>
            <w:r w:rsidR="005B00B5">
              <w:rPr>
                <w:rFonts w:ascii="Times New Roman" w:hAnsi="Times New Roman" w:cs="Times New Roman"/>
                <w:sz w:val="24"/>
                <w:szCs w:val="24"/>
              </w:rPr>
              <w:t>with</w:t>
            </w:r>
            <w:r w:rsidR="003E6932">
              <w:rPr>
                <w:rFonts w:ascii="Times New Roman" w:hAnsi="Times New Roman" w:cs="Times New Roman"/>
                <w:sz w:val="24"/>
                <w:szCs w:val="24"/>
              </w:rPr>
              <w:t xml:space="preserve">in the system.  </w:t>
            </w:r>
            <w:r w:rsidR="000450C0">
              <w:rPr>
                <w:rFonts w:ascii="Times New Roman" w:hAnsi="Times New Roman" w:cs="Times New Roman"/>
                <w:sz w:val="24"/>
                <w:szCs w:val="24"/>
              </w:rPr>
              <w:t xml:space="preserve">Permanent leak detection systems can </w:t>
            </w:r>
            <w:r w:rsidR="00BE219E">
              <w:rPr>
                <w:rFonts w:ascii="Times New Roman" w:hAnsi="Times New Roman" w:cs="Times New Roman"/>
                <w:sz w:val="24"/>
                <w:szCs w:val="24"/>
              </w:rPr>
              <w:t xml:space="preserve">prevent </w:t>
            </w:r>
            <w:r w:rsidR="00D744FF">
              <w:rPr>
                <w:rFonts w:ascii="Times New Roman" w:hAnsi="Times New Roman" w:cs="Times New Roman"/>
                <w:sz w:val="24"/>
                <w:szCs w:val="24"/>
              </w:rPr>
              <w:t xml:space="preserve">catastrophic leaks </w:t>
            </w:r>
            <w:r w:rsidR="0091233A">
              <w:rPr>
                <w:rFonts w:ascii="Times New Roman" w:hAnsi="Times New Roman" w:cs="Times New Roman"/>
                <w:sz w:val="24"/>
                <w:szCs w:val="24"/>
              </w:rPr>
              <w:t xml:space="preserve">from large systems </w:t>
            </w:r>
            <w:r w:rsidR="00032E79">
              <w:rPr>
                <w:rFonts w:ascii="Times New Roman" w:hAnsi="Times New Roman" w:cs="Times New Roman"/>
                <w:sz w:val="24"/>
                <w:szCs w:val="24"/>
              </w:rPr>
              <w:t xml:space="preserve">by </w:t>
            </w:r>
            <w:r w:rsidR="00FA1E8C">
              <w:rPr>
                <w:rFonts w:ascii="Times New Roman" w:hAnsi="Times New Roman" w:cs="Times New Roman"/>
                <w:sz w:val="24"/>
                <w:szCs w:val="24"/>
              </w:rPr>
              <w:t xml:space="preserve">providing real time information </w:t>
            </w:r>
            <w:r w:rsidR="001B7868">
              <w:rPr>
                <w:rFonts w:ascii="Times New Roman" w:hAnsi="Times New Roman" w:cs="Times New Roman"/>
                <w:sz w:val="24"/>
                <w:szCs w:val="24"/>
              </w:rPr>
              <w:t xml:space="preserve">(as opposed </w:t>
            </w:r>
            <w:r w:rsidR="00571355">
              <w:rPr>
                <w:rFonts w:ascii="Times New Roman" w:hAnsi="Times New Roman" w:cs="Times New Roman"/>
                <w:sz w:val="24"/>
                <w:szCs w:val="24"/>
              </w:rPr>
              <w:t xml:space="preserve">to </w:t>
            </w:r>
            <w:r w:rsidR="00637DF3">
              <w:rPr>
                <w:rFonts w:ascii="Times New Roman" w:hAnsi="Times New Roman" w:cs="Times New Roman"/>
                <w:sz w:val="24"/>
                <w:szCs w:val="24"/>
              </w:rPr>
              <w:t xml:space="preserve">less frequent </w:t>
            </w:r>
            <w:r w:rsidR="003901D2">
              <w:rPr>
                <w:rFonts w:ascii="Times New Roman" w:hAnsi="Times New Roman" w:cs="Times New Roman"/>
                <w:sz w:val="24"/>
                <w:szCs w:val="24"/>
              </w:rPr>
              <w:t>inspections conducted as part of the RMP</w:t>
            </w:r>
            <w:r w:rsidR="00121499">
              <w:rPr>
                <w:rFonts w:ascii="Times New Roman" w:hAnsi="Times New Roman" w:cs="Times New Roman"/>
                <w:sz w:val="24"/>
                <w:szCs w:val="24"/>
              </w:rPr>
              <w:t xml:space="preserve">) </w:t>
            </w:r>
            <w:r w:rsidR="00BB64AD">
              <w:rPr>
                <w:rFonts w:ascii="Times New Roman" w:hAnsi="Times New Roman" w:cs="Times New Roman"/>
                <w:sz w:val="24"/>
                <w:szCs w:val="24"/>
              </w:rPr>
              <w:t xml:space="preserve">and enabling </w:t>
            </w:r>
            <w:r w:rsidR="008951CB">
              <w:rPr>
                <w:rFonts w:ascii="Times New Roman" w:hAnsi="Times New Roman" w:cs="Times New Roman"/>
                <w:sz w:val="24"/>
                <w:szCs w:val="24"/>
              </w:rPr>
              <w:t>the fixing of leaks</w:t>
            </w:r>
            <w:r w:rsidR="009623E3">
              <w:rPr>
                <w:rFonts w:ascii="Times New Roman" w:hAnsi="Times New Roman" w:cs="Times New Roman"/>
                <w:sz w:val="24"/>
                <w:szCs w:val="24"/>
              </w:rPr>
              <w:t xml:space="preserve"> before they become </w:t>
            </w:r>
            <w:r w:rsidR="00864EE6">
              <w:rPr>
                <w:rFonts w:ascii="Times New Roman" w:hAnsi="Times New Roman" w:cs="Times New Roman"/>
                <w:sz w:val="24"/>
                <w:szCs w:val="24"/>
              </w:rPr>
              <w:t>major issues.</w:t>
            </w:r>
          </w:p>
          <w:p w14:paraId="5806C842" w14:textId="6066B181" w:rsidR="00C37F62" w:rsidRPr="00EB2F47" w:rsidRDefault="008951CB" w:rsidP="00790687">
            <w:pPr>
              <w:rPr>
                <w:rFonts w:ascii="Times New Roman" w:hAnsi="Times New Roman" w:cs="Times New Roman"/>
                <w:sz w:val="24"/>
                <w:szCs w:val="24"/>
              </w:rPr>
            </w:pPr>
            <w:r>
              <w:rPr>
                <w:rFonts w:ascii="Times New Roman" w:hAnsi="Times New Roman" w:cs="Times New Roman"/>
                <w:sz w:val="24"/>
                <w:szCs w:val="24"/>
              </w:rPr>
              <w:t xml:space="preserve"> </w:t>
            </w:r>
          </w:p>
        </w:tc>
      </w:tr>
      <w:tr w:rsidR="00C37F62" w14:paraId="5C916B5B" w14:textId="77777777" w:rsidTr="00790687">
        <w:tc>
          <w:tcPr>
            <w:tcW w:w="445" w:type="dxa"/>
            <w:vMerge/>
          </w:tcPr>
          <w:p w14:paraId="2B0CC65A" w14:textId="77777777" w:rsidR="00C37F62" w:rsidRDefault="00C37F62" w:rsidP="00790687">
            <w:pPr>
              <w:rPr>
                <w:rFonts w:ascii="Times New Roman" w:hAnsi="Times New Roman" w:cs="Times New Roman"/>
                <w:b/>
                <w:bCs/>
                <w:sz w:val="24"/>
                <w:szCs w:val="24"/>
              </w:rPr>
            </w:pPr>
          </w:p>
        </w:tc>
        <w:tc>
          <w:tcPr>
            <w:tcW w:w="4770" w:type="dxa"/>
            <w:vMerge/>
          </w:tcPr>
          <w:p w14:paraId="24223C5F" w14:textId="77777777" w:rsidR="00C37F62" w:rsidRDefault="00C37F62" w:rsidP="00790687">
            <w:pPr>
              <w:rPr>
                <w:rFonts w:ascii="Times New Roman" w:hAnsi="Times New Roman" w:cs="Times New Roman"/>
                <w:b/>
                <w:bCs/>
                <w:sz w:val="24"/>
                <w:szCs w:val="24"/>
              </w:rPr>
            </w:pPr>
          </w:p>
        </w:tc>
        <w:tc>
          <w:tcPr>
            <w:tcW w:w="4135" w:type="dxa"/>
          </w:tcPr>
          <w:p w14:paraId="6729B188" w14:textId="77777777" w:rsidR="00C37F62" w:rsidRDefault="00C37F62" w:rsidP="00790687">
            <w:pPr>
              <w:rPr>
                <w:ins w:id="4" w:author="Smythe, Collin" w:date="2021-10-27T14:24:00Z"/>
                <w:rFonts w:ascii="Times New Roman" w:hAnsi="Times New Roman" w:cs="Times New Roman"/>
                <w:sz w:val="24"/>
                <w:szCs w:val="24"/>
              </w:rPr>
            </w:pPr>
            <w:r w:rsidRPr="00F71935">
              <w:rPr>
                <w:rFonts w:ascii="Times New Roman" w:hAnsi="Times New Roman" w:cs="Times New Roman"/>
                <w:b/>
                <w:bCs/>
                <w:sz w:val="24"/>
                <w:szCs w:val="24"/>
              </w:rPr>
              <w:t>Equity</w:t>
            </w:r>
            <w:r w:rsidRPr="00570038">
              <w:rPr>
                <w:rFonts w:ascii="Times New Roman" w:hAnsi="Times New Roman" w:cs="Times New Roman"/>
                <w:b/>
                <w:bCs/>
                <w:sz w:val="24"/>
                <w:szCs w:val="24"/>
              </w:rPr>
              <w:t xml:space="preserve"> </w:t>
            </w:r>
            <w:r w:rsidR="00F71935">
              <w:rPr>
                <w:rFonts w:ascii="Times New Roman" w:hAnsi="Times New Roman" w:cs="Times New Roman"/>
                <w:sz w:val="24"/>
                <w:szCs w:val="24"/>
              </w:rPr>
              <w:t xml:space="preserve">Addressing sectoral emissions from the industrial process sector ensures that all Vermonters and Vermont businesses are contributing to the shared emissions reductions requirements.  To implement reductions in refrigerant emissions equitably, </w:t>
            </w:r>
            <w:proofErr w:type="spellStart"/>
            <w:r w:rsidR="00F71935">
              <w:rPr>
                <w:rFonts w:ascii="Times New Roman" w:hAnsi="Times New Roman" w:cs="Times New Roman"/>
                <w:sz w:val="24"/>
                <w:szCs w:val="24"/>
              </w:rPr>
              <w:t>its</w:t>
            </w:r>
            <w:proofErr w:type="spellEnd"/>
            <w:r w:rsidR="00F71935">
              <w:rPr>
                <w:rFonts w:ascii="Times New Roman" w:hAnsi="Times New Roman" w:cs="Times New Roman"/>
                <w:sz w:val="24"/>
                <w:szCs w:val="24"/>
              </w:rPr>
              <w:t xml:space="preserve"> critical that Vermont support BIPOC and New American-owned businesses and other small businesses that are required to participate. That support should come in the form of financial incentives, language access, and project counseling.</w:t>
            </w:r>
          </w:p>
          <w:p w14:paraId="5072BB8A" w14:textId="6E37A108" w:rsidR="00870C2A" w:rsidRPr="00EB2F47" w:rsidRDefault="00870C2A" w:rsidP="00790687">
            <w:pPr>
              <w:rPr>
                <w:rFonts w:ascii="Times New Roman" w:hAnsi="Times New Roman" w:cs="Times New Roman"/>
                <w:sz w:val="24"/>
                <w:szCs w:val="24"/>
              </w:rPr>
            </w:pPr>
          </w:p>
        </w:tc>
      </w:tr>
      <w:tr w:rsidR="00C37F62" w14:paraId="6A3238C9" w14:textId="77777777" w:rsidTr="00790687">
        <w:tc>
          <w:tcPr>
            <w:tcW w:w="445" w:type="dxa"/>
            <w:vMerge/>
          </w:tcPr>
          <w:p w14:paraId="51D0742C" w14:textId="77777777" w:rsidR="00C37F62" w:rsidRDefault="00C37F62" w:rsidP="00790687">
            <w:pPr>
              <w:rPr>
                <w:rFonts w:ascii="Times New Roman" w:hAnsi="Times New Roman" w:cs="Times New Roman"/>
                <w:b/>
                <w:bCs/>
                <w:sz w:val="24"/>
                <w:szCs w:val="24"/>
              </w:rPr>
            </w:pPr>
          </w:p>
        </w:tc>
        <w:tc>
          <w:tcPr>
            <w:tcW w:w="4770" w:type="dxa"/>
            <w:vMerge/>
          </w:tcPr>
          <w:p w14:paraId="4505AE53" w14:textId="77777777" w:rsidR="00C37F62" w:rsidRDefault="00C37F62" w:rsidP="00790687">
            <w:pPr>
              <w:rPr>
                <w:rFonts w:ascii="Times New Roman" w:hAnsi="Times New Roman" w:cs="Times New Roman"/>
                <w:b/>
                <w:bCs/>
                <w:sz w:val="24"/>
                <w:szCs w:val="24"/>
              </w:rPr>
            </w:pPr>
          </w:p>
        </w:tc>
        <w:tc>
          <w:tcPr>
            <w:tcW w:w="4135" w:type="dxa"/>
          </w:tcPr>
          <w:p w14:paraId="3A0CE185" w14:textId="77777777" w:rsidR="00201B95"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373059">
              <w:rPr>
                <w:rFonts w:ascii="Times New Roman" w:hAnsi="Times New Roman" w:cs="Times New Roman"/>
                <w:sz w:val="24"/>
                <w:szCs w:val="24"/>
              </w:rPr>
              <w:t>The cost-effectiveness of p</w:t>
            </w:r>
            <w:r w:rsidR="000E30D5">
              <w:rPr>
                <w:rFonts w:ascii="Times New Roman" w:hAnsi="Times New Roman" w:cs="Times New Roman"/>
                <w:sz w:val="24"/>
                <w:szCs w:val="24"/>
              </w:rPr>
              <w:t>ermanent leak detection systems</w:t>
            </w:r>
            <w:r w:rsidR="00373059">
              <w:rPr>
                <w:rFonts w:ascii="Times New Roman" w:hAnsi="Times New Roman" w:cs="Times New Roman"/>
                <w:sz w:val="24"/>
                <w:szCs w:val="24"/>
              </w:rPr>
              <w:t xml:space="preserve"> </w:t>
            </w:r>
            <w:r w:rsidR="00845036">
              <w:rPr>
                <w:rFonts w:ascii="Times New Roman" w:hAnsi="Times New Roman" w:cs="Times New Roman"/>
                <w:sz w:val="24"/>
                <w:szCs w:val="24"/>
              </w:rPr>
              <w:t xml:space="preserve">is variable because it </w:t>
            </w:r>
            <w:r w:rsidR="00373059">
              <w:rPr>
                <w:rFonts w:ascii="Times New Roman" w:hAnsi="Times New Roman" w:cs="Times New Roman"/>
                <w:sz w:val="24"/>
                <w:szCs w:val="24"/>
              </w:rPr>
              <w:t xml:space="preserve">depends </w:t>
            </w:r>
            <w:r w:rsidR="00DB68C0">
              <w:rPr>
                <w:rFonts w:ascii="Times New Roman" w:hAnsi="Times New Roman" w:cs="Times New Roman"/>
                <w:sz w:val="24"/>
                <w:szCs w:val="24"/>
              </w:rPr>
              <w:t>up</w:t>
            </w:r>
            <w:r w:rsidR="005063FD">
              <w:rPr>
                <w:rFonts w:ascii="Times New Roman" w:hAnsi="Times New Roman" w:cs="Times New Roman"/>
                <w:sz w:val="24"/>
                <w:szCs w:val="24"/>
              </w:rPr>
              <w:t>on</w:t>
            </w:r>
            <w:r w:rsidR="00845036">
              <w:rPr>
                <w:rFonts w:ascii="Times New Roman" w:hAnsi="Times New Roman" w:cs="Times New Roman"/>
                <w:sz w:val="24"/>
                <w:szCs w:val="24"/>
              </w:rPr>
              <w:t xml:space="preserve"> both the costs of the equipment as well as the </w:t>
            </w:r>
            <w:r w:rsidR="0078706B">
              <w:rPr>
                <w:rFonts w:ascii="Times New Roman" w:hAnsi="Times New Roman" w:cs="Times New Roman"/>
                <w:sz w:val="24"/>
                <w:szCs w:val="24"/>
              </w:rPr>
              <w:t>leaks prevented.</w:t>
            </w:r>
            <w:r w:rsidR="001461F6">
              <w:rPr>
                <w:rFonts w:ascii="Times New Roman" w:hAnsi="Times New Roman" w:cs="Times New Roman"/>
                <w:sz w:val="24"/>
                <w:szCs w:val="24"/>
              </w:rPr>
              <w:t xml:space="preserve">  </w:t>
            </w:r>
          </w:p>
          <w:p w14:paraId="05FD870A" w14:textId="518D6FF5" w:rsidR="00C37F62" w:rsidRPr="00EB2F47" w:rsidRDefault="0078706B" w:rsidP="00790687">
            <w:pPr>
              <w:rPr>
                <w:rFonts w:ascii="Times New Roman" w:hAnsi="Times New Roman" w:cs="Times New Roman"/>
                <w:sz w:val="24"/>
                <w:szCs w:val="24"/>
              </w:rPr>
            </w:pPr>
            <w:r>
              <w:rPr>
                <w:rFonts w:ascii="Times New Roman" w:hAnsi="Times New Roman" w:cs="Times New Roman"/>
                <w:sz w:val="24"/>
                <w:szCs w:val="24"/>
              </w:rPr>
              <w:t xml:space="preserve">  </w:t>
            </w:r>
            <w:r w:rsidR="000E30D5">
              <w:rPr>
                <w:rFonts w:ascii="Times New Roman" w:hAnsi="Times New Roman" w:cs="Times New Roman"/>
                <w:sz w:val="24"/>
                <w:szCs w:val="24"/>
              </w:rPr>
              <w:t xml:space="preserve"> </w:t>
            </w:r>
          </w:p>
        </w:tc>
      </w:tr>
      <w:tr w:rsidR="00C37F62" w14:paraId="253A8C5C" w14:textId="77777777" w:rsidTr="00790687">
        <w:tc>
          <w:tcPr>
            <w:tcW w:w="445" w:type="dxa"/>
            <w:vMerge/>
          </w:tcPr>
          <w:p w14:paraId="23B97307" w14:textId="77777777" w:rsidR="00C37F62" w:rsidRDefault="00C37F62" w:rsidP="00790687">
            <w:pPr>
              <w:rPr>
                <w:rFonts w:ascii="Times New Roman" w:hAnsi="Times New Roman" w:cs="Times New Roman"/>
                <w:b/>
                <w:bCs/>
                <w:sz w:val="24"/>
                <w:szCs w:val="24"/>
              </w:rPr>
            </w:pPr>
          </w:p>
        </w:tc>
        <w:tc>
          <w:tcPr>
            <w:tcW w:w="4770" w:type="dxa"/>
            <w:vMerge w:val="restart"/>
          </w:tcPr>
          <w:p w14:paraId="1C7E9EA0" w14:textId="0EDC61D1" w:rsidR="00C37F62" w:rsidRPr="00AD183D" w:rsidRDefault="00C37F62" w:rsidP="00790687">
            <w:pPr>
              <w:rPr>
                <w:rFonts w:ascii="Times New Roman" w:hAnsi="Times New Roman" w:cs="Times New Roman"/>
                <w:sz w:val="24"/>
                <w:szCs w:val="24"/>
              </w:rPr>
            </w:pPr>
            <w:r w:rsidRPr="007A7D7B">
              <w:rPr>
                <w:rFonts w:ascii="Times New Roman" w:hAnsi="Times New Roman" w:cs="Times New Roman"/>
                <w:b/>
                <w:bCs/>
                <w:sz w:val="24"/>
                <w:szCs w:val="24"/>
              </w:rPr>
              <w:t>Timeline to Implement</w:t>
            </w:r>
            <w:r w:rsidR="00AD183D">
              <w:rPr>
                <w:rFonts w:ascii="Times New Roman" w:hAnsi="Times New Roman" w:cs="Times New Roman"/>
                <w:sz w:val="24"/>
                <w:szCs w:val="24"/>
              </w:rPr>
              <w:t xml:space="preserve"> One to two years</w:t>
            </w:r>
          </w:p>
        </w:tc>
        <w:tc>
          <w:tcPr>
            <w:tcW w:w="4135" w:type="dxa"/>
          </w:tcPr>
          <w:p w14:paraId="487F35D2"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17D0046A" w14:textId="77777777" w:rsidR="008E6A7D" w:rsidRDefault="008E6A7D" w:rsidP="008E6A7D">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Potential cost savings for participating </w:t>
            </w:r>
            <w:proofErr w:type="spellStart"/>
            <w:r>
              <w:rPr>
                <w:rFonts w:ascii="Times New Roman" w:hAnsi="Times New Roman" w:cs="Times New Roman"/>
                <w:sz w:val="24"/>
                <w:szCs w:val="24"/>
              </w:rPr>
              <w:t>eneties</w:t>
            </w:r>
            <w:proofErr w:type="spellEnd"/>
            <w:r>
              <w:rPr>
                <w:rFonts w:ascii="Times New Roman" w:hAnsi="Times New Roman" w:cs="Times New Roman"/>
                <w:sz w:val="24"/>
                <w:szCs w:val="24"/>
              </w:rPr>
              <w:t xml:space="preserve"> through purchasing less refrigerant.</w:t>
            </w:r>
          </w:p>
          <w:p w14:paraId="22461DD8" w14:textId="77777777" w:rsidR="008E6A7D" w:rsidRPr="007C27B3" w:rsidRDefault="008E6A7D" w:rsidP="008E6A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Reducing short-lived climate pollutants has important near-term GHG benefit.</w:t>
            </w:r>
          </w:p>
          <w:p w14:paraId="409813C0" w14:textId="03E377FF" w:rsidR="008E6A7D" w:rsidRPr="00EB2F47" w:rsidRDefault="008E6A7D" w:rsidP="00790687">
            <w:pPr>
              <w:rPr>
                <w:rFonts w:ascii="Times New Roman" w:hAnsi="Times New Roman" w:cs="Times New Roman"/>
                <w:sz w:val="24"/>
                <w:szCs w:val="24"/>
              </w:rPr>
            </w:pPr>
          </w:p>
        </w:tc>
      </w:tr>
      <w:tr w:rsidR="00C37F62" w14:paraId="5603B863" w14:textId="77777777" w:rsidTr="00790687">
        <w:tc>
          <w:tcPr>
            <w:tcW w:w="445" w:type="dxa"/>
            <w:vMerge/>
          </w:tcPr>
          <w:p w14:paraId="52277692" w14:textId="77777777" w:rsidR="00C37F62" w:rsidRDefault="00C37F62" w:rsidP="00790687">
            <w:pPr>
              <w:rPr>
                <w:rFonts w:ascii="Times New Roman" w:hAnsi="Times New Roman" w:cs="Times New Roman"/>
                <w:b/>
                <w:bCs/>
                <w:sz w:val="24"/>
                <w:szCs w:val="24"/>
              </w:rPr>
            </w:pPr>
          </w:p>
        </w:tc>
        <w:tc>
          <w:tcPr>
            <w:tcW w:w="4770" w:type="dxa"/>
            <w:vMerge/>
          </w:tcPr>
          <w:p w14:paraId="4EFC8E03" w14:textId="77777777" w:rsidR="00C37F62" w:rsidRDefault="00C37F62" w:rsidP="00790687">
            <w:pPr>
              <w:rPr>
                <w:rFonts w:ascii="Times New Roman" w:hAnsi="Times New Roman" w:cs="Times New Roman"/>
                <w:b/>
                <w:bCs/>
                <w:sz w:val="24"/>
                <w:szCs w:val="24"/>
              </w:rPr>
            </w:pPr>
          </w:p>
        </w:tc>
        <w:tc>
          <w:tcPr>
            <w:tcW w:w="4135" w:type="dxa"/>
          </w:tcPr>
          <w:p w14:paraId="1D267039"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8E6A7D">
              <w:rPr>
                <w:rFonts w:ascii="Times New Roman" w:hAnsi="Times New Roman" w:cs="Times New Roman"/>
                <w:sz w:val="24"/>
                <w:szCs w:val="24"/>
              </w:rPr>
              <w:t>Yes</w:t>
            </w:r>
          </w:p>
          <w:p w14:paraId="49E0F429" w14:textId="62F2F178" w:rsidR="004B6465" w:rsidRPr="00EB2F47" w:rsidRDefault="004B6465" w:rsidP="00790687">
            <w:pPr>
              <w:rPr>
                <w:rFonts w:ascii="Times New Roman" w:hAnsi="Times New Roman" w:cs="Times New Roman"/>
                <w:sz w:val="24"/>
                <w:szCs w:val="24"/>
              </w:rPr>
            </w:pPr>
          </w:p>
        </w:tc>
      </w:tr>
      <w:bookmarkEnd w:id="3"/>
      <w:tr w:rsidR="00C37F62" w:rsidRPr="00EB2F47" w14:paraId="20D8EFD3" w14:textId="77777777" w:rsidTr="00790687">
        <w:tc>
          <w:tcPr>
            <w:tcW w:w="445" w:type="dxa"/>
            <w:vMerge w:val="restart"/>
          </w:tcPr>
          <w:p w14:paraId="67C59297" w14:textId="77777777" w:rsidR="00C37F62" w:rsidRPr="00526AC3" w:rsidRDefault="00C37F62" w:rsidP="00790687">
            <w:pPr>
              <w:rPr>
                <w:rFonts w:ascii="Times New Roman" w:hAnsi="Times New Roman" w:cs="Times New Roman"/>
                <w:b/>
                <w:bCs/>
                <w:sz w:val="24"/>
                <w:szCs w:val="24"/>
              </w:rPr>
            </w:pPr>
            <w:r>
              <w:rPr>
                <w:rFonts w:ascii="Times New Roman" w:hAnsi="Times New Roman" w:cs="Times New Roman"/>
                <w:b/>
                <w:bCs/>
                <w:sz w:val="24"/>
                <w:szCs w:val="24"/>
              </w:rPr>
              <w:t>c.</w:t>
            </w:r>
          </w:p>
        </w:tc>
        <w:tc>
          <w:tcPr>
            <w:tcW w:w="4770" w:type="dxa"/>
            <w:vMerge w:val="restart"/>
          </w:tcPr>
          <w:p w14:paraId="2195A8E3" w14:textId="2F62EA4F" w:rsidR="00C37F62" w:rsidRPr="00526AC3" w:rsidRDefault="00C37F62" w:rsidP="00790687">
            <w:pPr>
              <w:rPr>
                <w:rFonts w:ascii="Times New Roman" w:hAnsi="Times New Roman" w:cs="Times New Roman"/>
                <w:b/>
                <w:bCs/>
                <w:sz w:val="24"/>
                <w:szCs w:val="24"/>
              </w:rPr>
            </w:pPr>
            <w:r w:rsidRPr="00526AC3">
              <w:rPr>
                <w:rFonts w:ascii="Times New Roman" w:hAnsi="Times New Roman" w:cs="Times New Roman"/>
                <w:b/>
                <w:bCs/>
                <w:sz w:val="24"/>
                <w:szCs w:val="24"/>
              </w:rPr>
              <w:t>Action Details</w:t>
            </w:r>
            <w:r w:rsidRPr="00570038">
              <w:rPr>
                <w:rFonts w:ascii="Times New Roman" w:hAnsi="Times New Roman" w:cs="Times New Roman"/>
                <w:sz w:val="24"/>
                <w:szCs w:val="24"/>
              </w:rPr>
              <w:t xml:space="preserve"> </w:t>
            </w:r>
            <w:r w:rsidR="0057107B">
              <w:rPr>
                <w:rFonts w:ascii="Times New Roman" w:hAnsi="Times New Roman" w:cs="Times New Roman"/>
                <w:sz w:val="24"/>
                <w:szCs w:val="24"/>
              </w:rPr>
              <w:t xml:space="preserve">Provide incentives for businesses to transition from high GWP refrigerants </w:t>
            </w:r>
            <w:r w:rsidR="00F90841">
              <w:rPr>
                <w:rFonts w:ascii="Times New Roman" w:hAnsi="Times New Roman" w:cs="Times New Roman"/>
                <w:sz w:val="24"/>
                <w:szCs w:val="24"/>
              </w:rPr>
              <w:t xml:space="preserve">to lower GWP alternatives.  </w:t>
            </w:r>
            <w:r w:rsidR="00832AD6">
              <w:rPr>
                <w:rFonts w:ascii="Times New Roman" w:hAnsi="Times New Roman" w:cs="Times New Roman"/>
                <w:sz w:val="24"/>
                <w:szCs w:val="24"/>
              </w:rPr>
              <w:t xml:space="preserve">Outreach and funding could be targeted through information collected through the RMP </w:t>
            </w:r>
            <w:r w:rsidR="008C5763">
              <w:rPr>
                <w:rFonts w:ascii="Times New Roman" w:hAnsi="Times New Roman" w:cs="Times New Roman"/>
                <w:sz w:val="24"/>
                <w:szCs w:val="24"/>
              </w:rPr>
              <w:t xml:space="preserve">to </w:t>
            </w:r>
            <w:r w:rsidR="00C25BCF">
              <w:rPr>
                <w:rFonts w:ascii="Times New Roman" w:hAnsi="Times New Roman" w:cs="Times New Roman"/>
                <w:sz w:val="24"/>
                <w:szCs w:val="24"/>
              </w:rPr>
              <w:t xml:space="preserve">transition </w:t>
            </w:r>
            <w:r w:rsidR="003E4411">
              <w:rPr>
                <w:rFonts w:ascii="Times New Roman" w:hAnsi="Times New Roman" w:cs="Times New Roman"/>
                <w:sz w:val="24"/>
                <w:szCs w:val="24"/>
              </w:rPr>
              <w:t xml:space="preserve">applicable businesses away from high GWP refrigerants.  </w:t>
            </w:r>
            <w:r w:rsidR="00BA6145">
              <w:rPr>
                <w:rFonts w:ascii="Times New Roman" w:hAnsi="Times New Roman" w:cs="Times New Roman"/>
                <w:sz w:val="24"/>
                <w:szCs w:val="24"/>
              </w:rPr>
              <w:t xml:space="preserve">This </w:t>
            </w:r>
            <w:r w:rsidR="007F39F6">
              <w:rPr>
                <w:rFonts w:ascii="Times New Roman" w:hAnsi="Times New Roman" w:cs="Times New Roman"/>
                <w:sz w:val="24"/>
                <w:szCs w:val="24"/>
              </w:rPr>
              <w:t>would be a v</w:t>
            </w:r>
            <w:r w:rsidR="000605F3">
              <w:rPr>
                <w:rFonts w:ascii="Times New Roman" w:hAnsi="Times New Roman" w:cs="Times New Roman"/>
                <w:sz w:val="24"/>
                <w:szCs w:val="24"/>
              </w:rPr>
              <w:t>oluntary program that could help to speed th</w:t>
            </w:r>
            <w:r w:rsidR="009E02DB">
              <w:rPr>
                <w:rFonts w:ascii="Times New Roman" w:hAnsi="Times New Roman" w:cs="Times New Roman"/>
                <w:sz w:val="24"/>
                <w:szCs w:val="24"/>
              </w:rPr>
              <w:t>e</w:t>
            </w:r>
            <w:r w:rsidR="0048277C">
              <w:rPr>
                <w:rFonts w:ascii="Times New Roman" w:hAnsi="Times New Roman" w:cs="Times New Roman"/>
                <w:sz w:val="24"/>
                <w:szCs w:val="24"/>
              </w:rPr>
              <w:t xml:space="preserve"> phase out of </w:t>
            </w:r>
            <w:r w:rsidR="00A7323B">
              <w:rPr>
                <w:rFonts w:ascii="Times New Roman" w:hAnsi="Times New Roman" w:cs="Times New Roman"/>
                <w:sz w:val="24"/>
                <w:szCs w:val="24"/>
              </w:rPr>
              <w:t xml:space="preserve">these </w:t>
            </w:r>
            <w:r w:rsidR="005D3498">
              <w:rPr>
                <w:rFonts w:ascii="Times New Roman" w:hAnsi="Times New Roman" w:cs="Times New Roman"/>
                <w:sz w:val="24"/>
                <w:szCs w:val="24"/>
              </w:rPr>
              <w:t>high impact</w:t>
            </w:r>
            <w:r w:rsidR="000D0266">
              <w:rPr>
                <w:rFonts w:ascii="Times New Roman" w:hAnsi="Times New Roman" w:cs="Times New Roman"/>
                <w:sz w:val="24"/>
                <w:szCs w:val="24"/>
              </w:rPr>
              <w:t xml:space="preserve"> GHGs</w:t>
            </w:r>
            <w:r w:rsidR="00BB3169">
              <w:rPr>
                <w:rFonts w:ascii="Times New Roman" w:hAnsi="Times New Roman" w:cs="Times New Roman"/>
                <w:sz w:val="24"/>
                <w:szCs w:val="24"/>
              </w:rPr>
              <w:t>.</w:t>
            </w:r>
            <w:r w:rsidR="005D3498">
              <w:rPr>
                <w:rFonts w:ascii="Times New Roman" w:hAnsi="Times New Roman" w:cs="Times New Roman"/>
                <w:sz w:val="24"/>
                <w:szCs w:val="24"/>
              </w:rPr>
              <w:t xml:space="preserve">  </w:t>
            </w:r>
            <w:r w:rsidR="00214487">
              <w:rPr>
                <w:rFonts w:ascii="Times New Roman" w:hAnsi="Times New Roman" w:cs="Times New Roman"/>
                <w:sz w:val="24"/>
                <w:szCs w:val="24"/>
              </w:rPr>
              <w:t xml:space="preserve">The </w:t>
            </w:r>
            <w:r w:rsidR="007D22C7">
              <w:rPr>
                <w:rFonts w:ascii="Times New Roman" w:hAnsi="Times New Roman" w:cs="Times New Roman"/>
                <w:sz w:val="24"/>
                <w:szCs w:val="24"/>
              </w:rPr>
              <w:t>incentives</w:t>
            </w:r>
            <w:r w:rsidR="00214487">
              <w:rPr>
                <w:rFonts w:ascii="Times New Roman" w:hAnsi="Times New Roman" w:cs="Times New Roman"/>
                <w:sz w:val="24"/>
                <w:szCs w:val="24"/>
              </w:rPr>
              <w:t xml:space="preserve"> would </w:t>
            </w:r>
            <w:proofErr w:type="spellStart"/>
            <w:r w:rsidR="00214487">
              <w:rPr>
                <w:rFonts w:ascii="Times New Roman" w:hAnsi="Times New Roman" w:cs="Times New Roman"/>
                <w:sz w:val="24"/>
                <w:szCs w:val="24"/>
              </w:rPr>
              <w:t>complime</w:t>
            </w:r>
            <w:r w:rsidR="003E6A48">
              <w:rPr>
                <w:rFonts w:ascii="Times New Roman" w:hAnsi="Times New Roman" w:cs="Times New Roman"/>
                <w:sz w:val="24"/>
                <w:szCs w:val="24"/>
              </w:rPr>
              <w:t>nt</w:t>
            </w:r>
            <w:proofErr w:type="spellEnd"/>
            <w:r w:rsidR="003E6A48">
              <w:rPr>
                <w:rFonts w:ascii="Times New Roman" w:hAnsi="Times New Roman" w:cs="Times New Roman"/>
                <w:sz w:val="24"/>
                <w:szCs w:val="24"/>
              </w:rPr>
              <w:t xml:space="preserve"> and supplement the Act 65 rulemaking which </w:t>
            </w:r>
            <w:r w:rsidR="006848BF">
              <w:rPr>
                <w:rFonts w:ascii="Times New Roman" w:hAnsi="Times New Roman" w:cs="Times New Roman"/>
                <w:sz w:val="24"/>
                <w:szCs w:val="24"/>
              </w:rPr>
              <w:t xml:space="preserve">currently </w:t>
            </w:r>
            <w:r w:rsidR="003E6A48">
              <w:rPr>
                <w:rFonts w:ascii="Times New Roman" w:hAnsi="Times New Roman" w:cs="Times New Roman"/>
                <w:sz w:val="24"/>
                <w:szCs w:val="24"/>
              </w:rPr>
              <w:t xml:space="preserve">requires the </w:t>
            </w:r>
            <w:r w:rsidR="00B66D66">
              <w:rPr>
                <w:rFonts w:ascii="Times New Roman" w:hAnsi="Times New Roman" w:cs="Times New Roman"/>
                <w:sz w:val="24"/>
                <w:szCs w:val="24"/>
              </w:rPr>
              <w:t xml:space="preserve">phase out </w:t>
            </w:r>
            <w:r w:rsidR="007D22C7">
              <w:rPr>
                <w:rFonts w:ascii="Times New Roman" w:hAnsi="Times New Roman" w:cs="Times New Roman"/>
                <w:sz w:val="24"/>
                <w:szCs w:val="24"/>
              </w:rPr>
              <w:t xml:space="preserve">of high GWP HFCs in </w:t>
            </w:r>
            <w:r w:rsidR="006848BF">
              <w:rPr>
                <w:rFonts w:ascii="Times New Roman" w:hAnsi="Times New Roman" w:cs="Times New Roman"/>
                <w:sz w:val="24"/>
                <w:szCs w:val="24"/>
              </w:rPr>
              <w:t xml:space="preserve">new equipment and retrofits by end use, and </w:t>
            </w:r>
            <w:r w:rsidR="0004680C">
              <w:rPr>
                <w:rFonts w:ascii="Times New Roman" w:hAnsi="Times New Roman" w:cs="Times New Roman"/>
                <w:sz w:val="24"/>
                <w:szCs w:val="24"/>
              </w:rPr>
              <w:t xml:space="preserve">this program </w:t>
            </w:r>
            <w:r w:rsidR="006848BF">
              <w:rPr>
                <w:rFonts w:ascii="Times New Roman" w:hAnsi="Times New Roman" w:cs="Times New Roman"/>
                <w:sz w:val="24"/>
                <w:szCs w:val="24"/>
              </w:rPr>
              <w:t>could potentially be expanded to include end uses beyond just refrigeration.</w:t>
            </w:r>
          </w:p>
        </w:tc>
        <w:tc>
          <w:tcPr>
            <w:tcW w:w="4135" w:type="dxa"/>
          </w:tcPr>
          <w:p w14:paraId="3CB81A86" w14:textId="77777777" w:rsidR="00C37F62" w:rsidRDefault="00C37F62" w:rsidP="00790687">
            <w:pPr>
              <w:rPr>
                <w:ins w:id="5" w:author="Smythe, Collin" w:date="2021-10-27T14:24:00Z"/>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sidR="00ED16A1">
              <w:rPr>
                <w:rFonts w:ascii="Times New Roman" w:hAnsi="Times New Roman" w:cs="Times New Roman"/>
                <w:sz w:val="24"/>
                <w:szCs w:val="24"/>
              </w:rPr>
              <w:t xml:space="preserve">The impact of the incentives </w:t>
            </w:r>
            <w:r w:rsidR="002978F6">
              <w:rPr>
                <w:rFonts w:ascii="Times New Roman" w:hAnsi="Times New Roman" w:cs="Times New Roman"/>
                <w:sz w:val="24"/>
                <w:szCs w:val="24"/>
              </w:rPr>
              <w:t xml:space="preserve">would be variable and depend on the projects funded.  </w:t>
            </w:r>
            <w:r w:rsidR="00DB72CB">
              <w:rPr>
                <w:rFonts w:ascii="Times New Roman" w:hAnsi="Times New Roman" w:cs="Times New Roman"/>
                <w:sz w:val="24"/>
                <w:szCs w:val="24"/>
              </w:rPr>
              <w:t xml:space="preserve">Given the expected </w:t>
            </w:r>
            <w:r w:rsidR="00677A2C">
              <w:rPr>
                <w:rFonts w:ascii="Times New Roman" w:hAnsi="Times New Roman" w:cs="Times New Roman"/>
                <w:sz w:val="24"/>
                <w:szCs w:val="24"/>
              </w:rPr>
              <w:t xml:space="preserve">rise in emissions of </w:t>
            </w:r>
            <w:r w:rsidR="00A25531">
              <w:rPr>
                <w:rFonts w:ascii="Times New Roman" w:hAnsi="Times New Roman" w:cs="Times New Roman"/>
                <w:sz w:val="24"/>
                <w:szCs w:val="24"/>
              </w:rPr>
              <w:t>HFCs in the coming years</w:t>
            </w:r>
            <w:r w:rsidR="00392CB9">
              <w:rPr>
                <w:rStyle w:val="FootnoteReference"/>
                <w:rFonts w:ascii="Times New Roman" w:hAnsi="Times New Roman" w:cs="Times New Roman"/>
                <w:sz w:val="24"/>
                <w:szCs w:val="24"/>
              </w:rPr>
              <w:footnoteReference w:id="7"/>
            </w:r>
            <w:r w:rsidR="00392CB9">
              <w:rPr>
                <w:rFonts w:ascii="Times New Roman" w:hAnsi="Times New Roman" w:cs="Times New Roman"/>
                <w:sz w:val="24"/>
                <w:szCs w:val="24"/>
              </w:rPr>
              <w:t xml:space="preserve"> and their </w:t>
            </w:r>
            <w:r w:rsidR="00F12437">
              <w:rPr>
                <w:rFonts w:ascii="Times New Roman" w:hAnsi="Times New Roman" w:cs="Times New Roman"/>
                <w:sz w:val="24"/>
                <w:szCs w:val="24"/>
              </w:rPr>
              <w:t xml:space="preserve">high GWPs and often short atmospheric lifetimes </w:t>
            </w:r>
            <w:r w:rsidR="00F40063">
              <w:rPr>
                <w:rFonts w:ascii="Times New Roman" w:hAnsi="Times New Roman" w:cs="Times New Roman"/>
                <w:sz w:val="24"/>
                <w:szCs w:val="24"/>
              </w:rPr>
              <w:t xml:space="preserve">reducing the use of these gases is an important step to take in mitigating </w:t>
            </w:r>
            <w:r w:rsidR="00672D06">
              <w:rPr>
                <w:rFonts w:ascii="Times New Roman" w:hAnsi="Times New Roman" w:cs="Times New Roman"/>
                <w:sz w:val="24"/>
                <w:szCs w:val="24"/>
              </w:rPr>
              <w:t>GHG emissions in Vermont.</w:t>
            </w:r>
          </w:p>
          <w:p w14:paraId="057CD3E0" w14:textId="458C9189" w:rsidR="00870C2A" w:rsidRPr="00EB2F47" w:rsidRDefault="00870C2A" w:rsidP="00790687">
            <w:pPr>
              <w:rPr>
                <w:rFonts w:ascii="Times New Roman" w:hAnsi="Times New Roman" w:cs="Times New Roman"/>
                <w:sz w:val="24"/>
                <w:szCs w:val="24"/>
              </w:rPr>
            </w:pPr>
          </w:p>
        </w:tc>
      </w:tr>
      <w:tr w:rsidR="00C37F62" w:rsidRPr="00EB2F47" w14:paraId="6FDE283B" w14:textId="77777777" w:rsidTr="00790687">
        <w:tc>
          <w:tcPr>
            <w:tcW w:w="445" w:type="dxa"/>
            <w:vMerge/>
          </w:tcPr>
          <w:p w14:paraId="3D753503" w14:textId="77777777" w:rsidR="00C37F62" w:rsidRDefault="00C37F62" w:rsidP="00790687">
            <w:pPr>
              <w:rPr>
                <w:rFonts w:ascii="Times New Roman" w:hAnsi="Times New Roman" w:cs="Times New Roman"/>
                <w:b/>
                <w:bCs/>
                <w:sz w:val="24"/>
                <w:szCs w:val="24"/>
              </w:rPr>
            </w:pPr>
          </w:p>
        </w:tc>
        <w:tc>
          <w:tcPr>
            <w:tcW w:w="4770" w:type="dxa"/>
            <w:vMerge/>
          </w:tcPr>
          <w:p w14:paraId="547F993E" w14:textId="77777777" w:rsidR="00C37F62" w:rsidRDefault="00C37F62" w:rsidP="00790687">
            <w:pPr>
              <w:rPr>
                <w:rFonts w:ascii="Times New Roman" w:hAnsi="Times New Roman" w:cs="Times New Roman"/>
                <w:b/>
                <w:bCs/>
                <w:sz w:val="24"/>
                <w:szCs w:val="24"/>
              </w:rPr>
            </w:pPr>
          </w:p>
        </w:tc>
        <w:tc>
          <w:tcPr>
            <w:tcW w:w="4135" w:type="dxa"/>
          </w:tcPr>
          <w:p w14:paraId="10E72374" w14:textId="3C2E3130" w:rsidR="00C37F62" w:rsidRDefault="00C37F62" w:rsidP="00790687">
            <w:pPr>
              <w:rPr>
                <w:ins w:id="6" w:author="Smythe, Collin" w:date="2021-10-27T08:04:00Z"/>
                <w:rFonts w:ascii="Times New Roman" w:hAnsi="Times New Roman" w:cs="Times New Roman"/>
                <w:sz w:val="24"/>
                <w:szCs w:val="24"/>
              </w:rPr>
            </w:pPr>
            <w:r w:rsidRPr="006B0382">
              <w:rPr>
                <w:rFonts w:ascii="Times New Roman" w:hAnsi="Times New Roman" w:cs="Times New Roman"/>
                <w:b/>
                <w:bCs/>
                <w:sz w:val="24"/>
                <w:szCs w:val="24"/>
              </w:rPr>
              <w:t>Equity</w:t>
            </w:r>
            <w:r w:rsidRPr="006B0382">
              <w:rPr>
                <w:rFonts w:ascii="Times New Roman" w:hAnsi="Times New Roman" w:cs="Times New Roman"/>
                <w:sz w:val="24"/>
                <w:szCs w:val="24"/>
              </w:rPr>
              <w:t xml:space="preserve"> </w:t>
            </w:r>
            <w:r w:rsidR="00D01703">
              <w:rPr>
                <w:rFonts w:ascii="Times New Roman" w:hAnsi="Times New Roman" w:cs="Times New Roman"/>
                <w:sz w:val="24"/>
                <w:szCs w:val="24"/>
              </w:rPr>
              <w:t>Addressing sectoral emissions from the industrial process sector ensures that all Vermonters and Vermont businesses are contributing to the shared emissions reductions requirements</w:t>
            </w:r>
            <w:r w:rsidR="00C77CC3">
              <w:rPr>
                <w:rFonts w:ascii="Times New Roman" w:hAnsi="Times New Roman" w:cs="Times New Roman"/>
                <w:sz w:val="24"/>
                <w:szCs w:val="24"/>
              </w:rPr>
              <w:t xml:space="preserve">.  </w:t>
            </w:r>
            <w:r w:rsidR="00D84ADA">
              <w:rPr>
                <w:rFonts w:ascii="Times New Roman" w:hAnsi="Times New Roman" w:cs="Times New Roman"/>
                <w:sz w:val="24"/>
                <w:szCs w:val="24"/>
              </w:rPr>
              <w:t xml:space="preserve">To implement reductions in refrigerant emissions equitably, </w:t>
            </w:r>
            <w:proofErr w:type="spellStart"/>
            <w:r w:rsidR="00D84ADA">
              <w:rPr>
                <w:rFonts w:ascii="Times New Roman" w:hAnsi="Times New Roman" w:cs="Times New Roman"/>
                <w:sz w:val="24"/>
                <w:szCs w:val="24"/>
              </w:rPr>
              <w:t>its</w:t>
            </w:r>
            <w:proofErr w:type="spellEnd"/>
            <w:r w:rsidR="00D84ADA">
              <w:rPr>
                <w:rFonts w:ascii="Times New Roman" w:hAnsi="Times New Roman" w:cs="Times New Roman"/>
                <w:sz w:val="24"/>
                <w:szCs w:val="24"/>
              </w:rPr>
              <w:t xml:space="preserve"> critical that Vermont support </w:t>
            </w:r>
            <w:r w:rsidR="00DF2EAD">
              <w:rPr>
                <w:rFonts w:ascii="Times New Roman" w:hAnsi="Times New Roman" w:cs="Times New Roman"/>
                <w:sz w:val="24"/>
                <w:szCs w:val="24"/>
              </w:rPr>
              <w:t xml:space="preserve">BIPOC and New American-owned </w:t>
            </w:r>
            <w:r w:rsidR="00484869">
              <w:rPr>
                <w:rFonts w:ascii="Times New Roman" w:hAnsi="Times New Roman" w:cs="Times New Roman"/>
                <w:sz w:val="24"/>
                <w:szCs w:val="24"/>
              </w:rPr>
              <w:t xml:space="preserve">businesses and other small businesses that are required to participate. That support should come in the form of financial incentives, language access, and </w:t>
            </w:r>
            <w:r w:rsidR="009E55FA">
              <w:rPr>
                <w:rFonts w:ascii="Times New Roman" w:hAnsi="Times New Roman" w:cs="Times New Roman"/>
                <w:sz w:val="24"/>
                <w:szCs w:val="24"/>
              </w:rPr>
              <w:t>project counseling.</w:t>
            </w:r>
          </w:p>
          <w:p w14:paraId="3E26C19B" w14:textId="5034B3EB" w:rsidR="00DB5BA1" w:rsidRPr="00EB2F47" w:rsidRDefault="00DB5BA1" w:rsidP="00790687">
            <w:pPr>
              <w:rPr>
                <w:rFonts w:ascii="Times New Roman" w:hAnsi="Times New Roman" w:cs="Times New Roman"/>
                <w:sz w:val="24"/>
                <w:szCs w:val="24"/>
              </w:rPr>
            </w:pPr>
          </w:p>
        </w:tc>
      </w:tr>
      <w:tr w:rsidR="00C37F62" w:rsidRPr="00EB2F47" w14:paraId="7BC305B3" w14:textId="77777777" w:rsidTr="00790687">
        <w:tc>
          <w:tcPr>
            <w:tcW w:w="445" w:type="dxa"/>
            <w:vMerge/>
          </w:tcPr>
          <w:p w14:paraId="38BA3FDE" w14:textId="77777777" w:rsidR="00C37F62" w:rsidRDefault="00C37F62" w:rsidP="00790687">
            <w:pPr>
              <w:rPr>
                <w:rFonts w:ascii="Times New Roman" w:hAnsi="Times New Roman" w:cs="Times New Roman"/>
                <w:b/>
                <w:bCs/>
                <w:sz w:val="24"/>
                <w:szCs w:val="24"/>
              </w:rPr>
            </w:pPr>
          </w:p>
        </w:tc>
        <w:tc>
          <w:tcPr>
            <w:tcW w:w="4770" w:type="dxa"/>
            <w:vMerge/>
          </w:tcPr>
          <w:p w14:paraId="5C30F8CB" w14:textId="77777777" w:rsidR="00C37F62" w:rsidRDefault="00C37F62" w:rsidP="00790687">
            <w:pPr>
              <w:rPr>
                <w:rFonts w:ascii="Times New Roman" w:hAnsi="Times New Roman" w:cs="Times New Roman"/>
                <w:b/>
                <w:bCs/>
                <w:sz w:val="24"/>
                <w:szCs w:val="24"/>
              </w:rPr>
            </w:pPr>
          </w:p>
        </w:tc>
        <w:tc>
          <w:tcPr>
            <w:tcW w:w="4135" w:type="dxa"/>
          </w:tcPr>
          <w:p w14:paraId="45ABB453" w14:textId="59A980F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C80FDC">
              <w:rPr>
                <w:rFonts w:ascii="Times New Roman" w:hAnsi="Times New Roman" w:cs="Times New Roman"/>
                <w:sz w:val="24"/>
                <w:szCs w:val="24"/>
              </w:rPr>
              <w:t xml:space="preserve">The cost-effectiveness of incentivizing the transition from high GWP refrigerants to lower GWP alternatives </w:t>
            </w:r>
            <w:r w:rsidR="002B7960">
              <w:rPr>
                <w:rFonts w:ascii="Times New Roman" w:hAnsi="Times New Roman" w:cs="Times New Roman"/>
                <w:sz w:val="24"/>
                <w:szCs w:val="24"/>
              </w:rPr>
              <w:t xml:space="preserve">is variable because it depends on the equipment being replaced or retrofitted, as well as the </w:t>
            </w:r>
            <w:r w:rsidR="00232BB1">
              <w:rPr>
                <w:rFonts w:ascii="Times New Roman" w:hAnsi="Times New Roman" w:cs="Times New Roman"/>
                <w:sz w:val="24"/>
                <w:szCs w:val="24"/>
              </w:rPr>
              <w:t xml:space="preserve">gas being replaced and the new alternative refrigerant.  </w:t>
            </w:r>
            <w:r w:rsidR="003F6007">
              <w:rPr>
                <w:rFonts w:ascii="Times New Roman" w:hAnsi="Times New Roman" w:cs="Times New Roman"/>
                <w:sz w:val="24"/>
                <w:szCs w:val="24"/>
              </w:rPr>
              <w:t xml:space="preserve">In </w:t>
            </w:r>
            <w:r w:rsidR="009C0238">
              <w:rPr>
                <w:rFonts w:ascii="Times New Roman" w:hAnsi="Times New Roman" w:cs="Times New Roman"/>
                <w:sz w:val="24"/>
                <w:szCs w:val="24"/>
              </w:rPr>
              <w:t>some</w:t>
            </w:r>
            <w:r w:rsidR="003F6007">
              <w:rPr>
                <w:rFonts w:ascii="Times New Roman" w:hAnsi="Times New Roman" w:cs="Times New Roman"/>
                <w:sz w:val="24"/>
                <w:szCs w:val="24"/>
              </w:rPr>
              <w:t xml:space="preserve"> </w:t>
            </w:r>
            <w:proofErr w:type="gramStart"/>
            <w:r w:rsidR="003F6007">
              <w:rPr>
                <w:rFonts w:ascii="Times New Roman" w:hAnsi="Times New Roman" w:cs="Times New Roman"/>
                <w:sz w:val="24"/>
                <w:szCs w:val="24"/>
              </w:rPr>
              <w:t>cases</w:t>
            </w:r>
            <w:proofErr w:type="gramEnd"/>
            <w:r w:rsidR="003F6007">
              <w:rPr>
                <w:rFonts w:ascii="Times New Roman" w:hAnsi="Times New Roman" w:cs="Times New Roman"/>
                <w:sz w:val="24"/>
                <w:szCs w:val="24"/>
              </w:rPr>
              <w:t xml:space="preserve"> </w:t>
            </w:r>
            <w:r w:rsidR="00FA4A5E">
              <w:rPr>
                <w:rFonts w:ascii="Times New Roman" w:hAnsi="Times New Roman" w:cs="Times New Roman"/>
                <w:sz w:val="24"/>
                <w:szCs w:val="24"/>
              </w:rPr>
              <w:t>a transition to a</w:t>
            </w:r>
            <w:r w:rsidR="003F6007">
              <w:rPr>
                <w:rFonts w:ascii="Times New Roman" w:hAnsi="Times New Roman" w:cs="Times New Roman"/>
                <w:sz w:val="24"/>
                <w:szCs w:val="24"/>
              </w:rPr>
              <w:t xml:space="preserve"> </w:t>
            </w:r>
            <w:r w:rsidR="00FA4A5E">
              <w:rPr>
                <w:rFonts w:ascii="Times New Roman" w:hAnsi="Times New Roman" w:cs="Times New Roman"/>
                <w:sz w:val="24"/>
                <w:szCs w:val="24"/>
              </w:rPr>
              <w:t xml:space="preserve">new low GWP refrigerant can provide efficiency benefits </w:t>
            </w:r>
            <w:r w:rsidR="00A80036">
              <w:rPr>
                <w:rFonts w:ascii="Times New Roman" w:hAnsi="Times New Roman" w:cs="Times New Roman"/>
                <w:sz w:val="24"/>
                <w:szCs w:val="24"/>
              </w:rPr>
              <w:t>that would provide cost savings over time</w:t>
            </w:r>
            <w:r w:rsidR="00871DE7">
              <w:rPr>
                <w:rFonts w:ascii="Times New Roman" w:hAnsi="Times New Roman" w:cs="Times New Roman"/>
                <w:sz w:val="24"/>
                <w:szCs w:val="24"/>
              </w:rPr>
              <w:t>.</w:t>
            </w:r>
          </w:p>
          <w:p w14:paraId="5DC57915" w14:textId="089E8D9F" w:rsidR="00871DE7" w:rsidRPr="00EB2F47" w:rsidRDefault="00871DE7" w:rsidP="00790687">
            <w:pPr>
              <w:rPr>
                <w:rFonts w:ascii="Times New Roman" w:hAnsi="Times New Roman" w:cs="Times New Roman"/>
                <w:sz w:val="24"/>
                <w:szCs w:val="24"/>
              </w:rPr>
            </w:pPr>
          </w:p>
        </w:tc>
      </w:tr>
      <w:tr w:rsidR="00C37F62" w:rsidRPr="00EB2F47" w14:paraId="1A5BAB8A" w14:textId="77777777" w:rsidTr="00790687">
        <w:tc>
          <w:tcPr>
            <w:tcW w:w="445" w:type="dxa"/>
            <w:vMerge/>
          </w:tcPr>
          <w:p w14:paraId="03BE9386" w14:textId="77777777" w:rsidR="00C37F62" w:rsidRDefault="00C37F62" w:rsidP="00790687">
            <w:pPr>
              <w:rPr>
                <w:rFonts w:ascii="Times New Roman" w:hAnsi="Times New Roman" w:cs="Times New Roman"/>
                <w:b/>
                <w:bCs/>
                <w:sz w:val="24"/>
                <w:szCs w:val="24"/>
              </w:rPr>
            </w:pPr>
          </w:p>
        </w:tc>
        <w:tc>
          <w:tcPr>
            <w:tcW w:w="4770" w:type="dxa"/>
            <w:vMerge w:val="restart"/>
          </w:tcPr>
          <w:p w14:paraId="412E39F2" w14:textId="02F0185A" w:rsidR="00C37F62" w:rsidRPr="00AD183D" w:rsidRDefault="00C37F62" w:rsidP="00790687">
            <w:pPr>
              <w:rPr>
                <w:rFonts w:ascii="Times New Roman" w:hAnsi="Times New Roman" w:cs="Times New Roman"/>
                <w:sz w:val="24"/>
                <w:szCs w:val="24"/>
              </w:rPr>
            </w:pPr>
            <w:r w:rsidRPr="00AD183D">
              <w:rPr>
                <w:rFonts w:ascii="Times New Roman" w:hAnsi="Times New Roman" w:cs="Times New Roman"/>
                <w:b/>
                <w:bCs/>
                <w:sz w:val="24"/>
                <w:szCs w:val="24"/>
              </w:rPr>
              <w:t>Timeline to Implement</w:t>
            </w:r>
            <w:r w:rsidR="00AD183D">
              <w:rPr>
                <w:rFonts w:ascii="Times New Roman" w:hAnsi="Times New Roman" w:cs="Times New Roman"/>
                <w:sz w:val="24"/>
                <w:szCs w:val="24"/>
              </w:rPr>
              <w:t xml:space="preserve"> One to two years</w:t>
            </w:r>
          </w:p>
        </w:tc>
        <w:tc>
          <w:tcPr>
            <w:tcW w:w="4135" w:type="dxa"/>
          </w:tcPr>
          <w:p w14:paraId="7345E53B"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459D6030" w14:textId="0D233392" w:rsidR="00D120D6" w:rsidRDefault="001A3CCB" w:rsidP="00D120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Potentially n</w:t>
            </w:r>
            <w:r w:rsidR="00D120D6">
              <w:rPr>
                <w:rFonts w:ascii="Times New Roman" w:hAnsi="Times New Roman" w:cs="Times New Roman"/>
                <w:sz w:val="24"/>
                <w:szCs w:val="24"/>
              </w:rPr>
              <w:t xml:space="preserve">ew </w:t>
            </w:r>
            <w:r>
              <w:rPr>
                <w:rFonts w:ascii="Times New Roman" w:hAnsi="Times New Roman" w:cs="Times New Roman"/>
                <w:sz w:val="24"/>
                <w:szCs w:val="24"/>
              </w:rPr>
              <w:t xml:space="preserve">or updated </w:t>
            </w:r>
            <w:r w:rsidR="00D120D6">
              <w:rPr>
                <w:rFonts w:ascii="Times New Roman" w:hAnsi="Times New Roman" w:cs="Times New Roman"/>
                <w:sz w:val="24"/>
                <w:szCs w:val="24"/>
              </w:rPr>
              <w:t>equipment for qualifying businesses</w:t>
            </w:r>
            <w:r w:rsidR="00157F21">
              <w:rPr>
                <w:rFonts w:ascii="Times New Roman" w:hAnsi="Times New Roman" w:cs="Times New Roman"/>
                <w:sz w:val="24"/>
                <w:szCs w:val="24"/>
              </w:rPr>
              <w:t>.</w:t>
            </w:r>
            <w:r w:rsidR="00D120D6">
              <w:rPr>
                <w:rFonts w:ascii="Times New Roman" w:hAnsi="Times New Roman" w:cs="Times New Roman"/>
                <w:sz w:val="24"/>
                <w:szCs w:val="24"/>
              </w:rPr>
              <w:t xml:space="preserve"> </w:t>
            </w:r>
          </w:p>
          <w:p w14:paraId="0A3DF4FC" w14:textId="1A7E1260" w:rsidR="001A3CCB" w:rsidRDefault="001A3CCB" w:rsidP="00D120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Potential for cost savings over time </w:t>
            </w:r>
            <w:r w:rsidR="00157F21">
              <w:rPr>
                <w:rFonts w:ascii="Times New Roman" w:hAnsi="Times New Roman" w:cs="Times New Roman"/>
                <w:sz w:val="24"/>
                <w:szCs w:val="24"/>
              </w:rPr>
              <w:t>through increased system efficiency.</w:t>
            </w:r>
          </w:p>
          <w:p w14:paraId="2571D095" w14:textId="6B4D2980" w:rsidR="00157F21" w:rsidRPr="00D120D6" w:rsidRDefault="00157F21" w:rsidP="00157F21">
            <w:pPr>
              <w:pStyle w:val="ListParagraph"/>
              <w:rPr>
                <w:rFonts w:ascii="Times New Roman" w:hAnsi="Times New Roman" w:cs="Times New Roman"/>
                <w:sz w:val="24"/>
                <w:szCs w:val="24"/>
              </w:rPr>
            </w:pPr>
          </w:p>
        </w:tc>
      </w:tr>
      <w:tr w:rsidR="00C37F62" w:rsidRPr="00EB2F47" w14:paraId="2B1A3965" w14:textId="77777777" w:rsidTr="00790687">
        <w:tc>
          <w:tcPr>
            <w:tcW w:w="445" w:type="dxa"/>
            <w:vMerge/>
          </w:tcPr>
          <w:p w14:paraId="49D08494" w14:textId="77777777" w:rsidR="00C37F62" w:rsidRDefault="00C37F62" w:rsidP="00790687">
            <w:pPr>
              <w:rPr>
                <w:rFonts w:ascii="Times New Roman" w:hAnsi="Times New Roman" w:cs="Times New Roman"/>
                <w:b/>
                <w:bCs/>
                <w:sz w:val="24"/>
                <w:szCs w:val="24"/>
              </w:rPr>
            </w:pPr>
          </w:p>
        </w:tc>
        <w:tc>
          <w:tcPr>
            <w:tcW w:w="4770" w:type="dxa"/>
            <w:vMerge/>
          </w:tcPr>
          <w:p w14:paraId="5F7B0B7D" w14:textId="77777777" w:rsidR="00C37F62" w:rsidRDefault="00C37F62" w:rsidP="00790687">
            <w:pPr>
              <w:rPr>
                <w:rFonts w:ascii="Times New Roman" w:hAnsi="Times New Roman" w:cs="Times New Roman"/>
                <w:b/>
                <w:bCs/>
                <w:sz w:val="24"/>
                <w:szCs w:val="24"/>
              </w:rPr>
            </w:pPr>
          </w:p>
        </w:tc>
        <w:tc>
          <w:tcPr>
            <w:tcW w:w="4135" w:type="dxa"/>
          </w:tcPr>
          <w:p w14:paraId="410A48F9"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901029">
              <w:rPr>
                <w:rFonts w:ascii="Times New Roman" w:hAnsi="Times New Roman" w:cs="Times New Roman"/>
                <w:sz w:val="24"/>
                <w:szCs w:val="24"/>
              </w:rPr>
              <w:t>Yes</w:t>
            </w:r>
          </w:p>
          <w:p w14:paraId="0E749F91" w14:textId="7630967E" w:rsidR="004B6465" w:rsidRPr="00EB2F47" w:rsidRDefault="004B6465" w:rsidP="00790687">
            <w:pPr>
              <w:rPr>
                <w:rFonts w:ascii="Times New Roman" w:hAnsi="Times New Roman" w:cs="Times New Roman"/>
                <w:sz w:val="24"/>
                <w:szCs w:val="24"/>
              </w:rPr>
            </w:pPr>
          </w:p>
        </w:tc>
      </w:tr>
    </w:tbl>
    <w:p w14:paraId="6F8D09A8" w14:textId="77777777" w:rsidR="00F71935" w:rsidRDefault="00F71935" w:rsidP="009C7C40">
      <w:pPr>
        <w:spacing w:after="0" w:line="360" w:lineRule="auto"/>
        <w:rPr>
          <w:ins w:id="7" w:author="Smythe, Collin" w:date="2021-10-27T14:23:00Z"/>
          <w:rFonts w:ascii="Times New Roman" w:hAnsi="Times New Roman" w:cs="Times New Roman"/>
          <w:b/>
          <w:bCs/>
          <w:color w:val="C00000"/>
          <w:sz w:val="24"/>
          <w:szCs w:val="24"/>
        </w:rPr>
      </w:pPr>
    </w:p>
    <w:p w14:paraId="51975D28" w14:textId="77777777" w:rsidR="00F71935" w:rsidRDefault="00F71935" w:rsidP="009C7C40">
      <w:pPr>
        <w:spacing w:after="0" w:line="360" w:lineRule="auto"/>
        <w:rPr>
          <w:rFonts w:ascii="Times New Roman" w:hAnsi="Times New Roman" w:cs="Times New Roman"/>
          <w:b/>
          <w:bCs/>
          <w:sz w:val="28"/>
          <w:szCs w:val="28"/>
        </w:rPr>
      </w:pPr>
    </w:p>
    <w:p w14:paraId="216E3318" w14:textId="30884B4B"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Pathway 2</w:t>
      </w:r>
      <w:r w:rsidR="000A68EB">
        <w:rPr>
          <w:rFonts w:ascii="Times New Roman" w:hAnsi="Times New Roman" w:cs="Times New Roman"/>
          <w:b/>
          <w:bCs/>
          <w:sz w:val="28"/>
          <w:szCs w:val="28"/>
        </w:rPr>
        <w:t>: Reduce Process Emissions from Semiconductor Manufacturing in Vermont</w:t>
      </w:r>
    </w:p>
    <w:p w14:paraId="1BAADC57" w14:textId="2DF433B6" w:rsidR="009C7C40" w:rsidRPr="008C6648" w:rsidRDefault="00425FD5" w:rsidP="009C7C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Greenhouse gas emissions associated </w:t>
      </w:r>
      <w:r w:rsidR="00000C8C">
        <w:rPr>
          <w:rFonts w:ascii="Times New Roman" w:hAnsi="Times New Roman" w:cs="Times New Roman"/>
          <w:sz w:val="24"/>
          <w:szCs w:val="24"/>
        </w:rPr>
        <w:t xml:space="preserve">with semiconductor manufacturing in Vermont make up </w:t>
      </w:r>
      <w:r w:rsidR="00F2555C">
        <w:rPr>
          <w:rFonts w:ascii="Times New Roman" w:hAnsi="Times New Roman" w:cs="Times New Roman"/>
          <w:sz w:val="24"/>
          <w:szCs w:val="24"/>
        </w:rPr>
        <w:t>approximately 34% of the total for the Industrial Processes sector</w:t>
      </w:r>
      <w:r w:rsidR="003769C6">
        <w:rPr>
          <w:rStyle w:val="FootnoteReference"/>
          <w:rFonts w:ascii="Times New Roman" w:hAnsi="Times New Roman" w:cs="Times New Roman"/>
          <w:sz w:val="24"/>
          <w:szCs w:val="24"/>
        </w:rPr>
        <w:footnoteReference w:id="8"/>
      </w:r>
      <w:r w:rsidR="00F2555C">
        <w:rPr>
          <w:rFonts w:ascii="Times New Roman" w:hAnsi="Times New Roman" w:cs="Times New Roman"/>
          <w:sz w:val="24"/>
          <w:szCs w:val="24"/>
        </w:rPr>
        <w:t xml:space="preserve">.  </w:t>
      </w:r>
      <w:r w:rsidR="00212556">
        <w:rPr>
          <w:rFonts w:ascii="Times New Roman" w:hAnsi="Times New Roman" w:cs="Times New Roman"/>
          <w:sz w:val="24"/>
          <w:szCs w:val="24"/>
        </w:rPr>
        <w:t xml:space="preserve">Global Foundries is the sole semiconductor manufacturer in Vermont and </w:t>
      </w:r>
      <w:r w:rsidR="0076036D">
        <w:rPr>
          <w:rFonts w:ascii="Times New Roman" w:hAnsi="Times New Roman" w:cs="Times New Roman"/>
          <w:sz w:val="24"/>
          <w:szCs w:val="24"/>
        </w:rPr>
        <w:t xml:space="preserve">the </w:t>
      </w:r>
      <w:r w:rsidR="00FE5815">
        <w:rPr>
          <w:rFonts w:ascii="Times New Roman" w:hAnsi="Times New Roman" w:cs="Times New Roman"/>
          <w:sz w:val="24"/>
          <w:szCs w:val="24"/>
        </w:rPr>
        <w:t xml:space="preserve">GHG emissions </w:t>
      </w:r>
      <w:r w:rsidR="00B664A2">
        <w:rPr>
          <w:rFonts w:ascii="Times New Roman" w:hAnsi="Times New Roman" w:cs="Times New Roman"/>
          <w:sz w:val="24"/>
          <w:szCs w:val="24"/>
        </w:rPr>
        <w:t xml:space="preserve">associated with their </w:t>
      </w:r>
      <w:r w:rsidR="00DD1817">
        <w:rPr>
          <w:rFonts w:ascii="Times New Roman" w:hAnsi="Times New Roman" w:cs="Times New Roman"/>
          <w:sz w:val="24"/>
          <w:szCs w:val="24"/>
        </w:rPr>
        <w:t>industrial sector</w:t>
      </w:r>
      <w:r w:rsidR="00B664A2">
        <w:rPr>
          <w:rFonts w:ascii="Times New Roman" w:hAnsi="Times New Roman" w:cs="Times New Roman"/>
          <w:sz w:val="24"/>
          <w:szCs w:val="24"/>
        </w:rPr>
        <w:t xml:space="preserve"> </w:t>
      </w:r>
      <w:r w:rsidR="002B3D4A">
        <w:rPr>
          <w:rFonts w:ascii="Times New Roman" w:hAnsi="Times New Roman" w:cs="Times New Roman"/>
          <w:sz w:val="24"/>
          <w:szCs w:val="24"/>
        </w:rPr>
        <w:t xml:space="preserve">emissions </w:t>
      </w:r>
      <w:r w:rsidR="00413EFC">
        <w:rPr>
          <w:rFonts w:ascii="Times New Roman" w:hAnsi="Times New Roman" w:cs="Times New Roman"/>
          <w:sz w:val="24"/>
          <w:szCs w:val="24"/>
        </w:rPr>
        <w:t>include</w:t>
      </w:r>
      <w:r w:rsidR="00671CCB">
        <w:rPr>
          <w:rFonts w:ascii="Times New Roman" w:hAnsi="Times New Roman" w:cs="Times New Roman"/>
          <w:sz w:val="24"/>
          <w:szCs w:val="24"/>
        </w:rPr>
        <w:t xml:space="preserve"> </w:t>
      </w:r>
      <w:proofErr w:type="gramStart"/>
      <w:r w:rsidR="00671CCB">
        <w:rPr>
          <w:rFonts w:ascii="Times New Roman" w:hAnsi="Times New Roman" w:cs="Times New Roman"/>
          <w:sz w:val="24"/>
          <w:szCs w:val="24"/>
        </w:rPr>
        <w:t xml:space="preserve">a </w:t>
      </w:r>
      <w:r w:rsidR="00974CEF">
        <w:rPr>
          <w:rFonts w:ascii="Times New Roman" w:hAnsi="Times New Roman" w:cs="Times New Roman"/>
          <w:sz w:val="24"/>
          <w:szCs w:val="24"/>
        </w:rPr>
        <w:t>number of</w:t>
      </w:r>
      <w:proofErr w:type="gramEnd"/>
      <w:r w:rsidR="00974CEF">
        <w:rPr>
          <w:rFonts w:ascii="Times New Roman" w:hAnsi="Times New Roman" w:cs="Times New Roman"/>
          <w:sz w:val="24"/>
          <w:szCs w:val="24"/>
        </w:rPr>
        <w:t xml:space="preserve"> fluorinated gases, including</w:t>
      </w:r>
      <w:r w:rsidR="002B3D4A">
        <w:rPr>
          <w:rFonts w:ascii="Times New Roman" w:hAnsi="Times New Roman" w:cs="Times New Roman"/>
          <w:sz w:val="24"/>
          <w:szCs w:val="24"/>
        </w:rPr>
        <w:t xml:space="preserve"> </w:t>
      </w:r>
      <w:r w:rsidR="00643863">
        <w:rPr>
          <w:rFonts w:ascii="Times New Roman" w:hAnsi="Times New Roman" w:cs="Times New Roman"/>
          <w:sz w:val="24"/>
          <w:szCs w:val="24"/>
        </w:rPr>
        <w:t>sulfur hexafluoride (</w:t>
      </w:r>
      <w:r w:rsidR="00A5729F">
        <w:rPr>
          <w:rFonts w:ascii="Times New Roman" w:hAnsi="Times New Roman" w:cs="Times New Roman"/>
          <w:sz w:val="24"/>
          <w:szCs w:val="24"/>
        </w:rPr>
        <w:t>SF</w:t>
      </w:r>
      <w:r w:rsidR="00A5729F" w:rsidRPr="00CB6484">
        <w:rPr>
          <w:rFonts w:ascii="Times New Roman" w:hAnsi="Times New Roman" w:cs="Times New Roman"/>
          <w:sz w:val="24"/>
          <w:szCs w:val="24"/>
          <w:vertAlign w:val="subscript"/>
        </w:rPr>
        <w:t>6</w:t>
      </w:r>
      <w:r w:rsidR="00643863">
        <w:rPr>
          <w:rFonts w:ascii="Times New Roman" w:hAnsi="Times New Roman" w:cs="Times New Roman"/>
          <w:sz w:val="24"/>
          <w:szCs w:val="24"/>
        </w:rPr>
        <w:t>)</w:t>
      </w:r>
      <w:r w:rsidR="00A5729F">
        <w:rPr>
          <w:rFonts w:ascii="Times New Roman" w:hAnsi="Times New Roman" w:cs="Times New Roman"/>
          <w:sz w:val="24"/>
          <w:szCs w:val="24"/>
        </w:rPr>
        <w:t>,</w:t>
      </w:r>
      <w:r w:rsidR="00643863">
        <w:rPr>
          <w:rFonts w:ascii="Times New Roman" w:hAnsi="Times New Roman" w:cs="Times New Roman"/>
          <w:sz w:val="24"/>
          <w:szCs w:val="24"/>
        </w:rPr>
        <w:t xml:space="preserve"> hydrofluorocarbons (</w:t>
      </w:r>
      <w:r w:rsidR="008B45D0">
        <w:rPr>
          <w:rFonts w:ascii="Times New Roman" w:hAnsi="Times New Roman" w:cs="Times New Roman"/>
          <w:sz w:val="24"/>
          <w:szCs w:val="24"/>
        </w:rPr>
        <w:t>HFCs</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w:t>
      </w:r>
      <w:r w:rsidR="00643863">
        <w:rPr>
          <w:rFonts w:ascii="Times New Roman" w:hAnsi="Times New Roman" w:cs="Times New Roman"/>
          <w:sz w:val="24"/>
          <w:szCs w:val="24"/>
        </w:rPr>
        <w:t>perfluorocarbons (</w:t>
      </w:r>
      <w:r w:rsidR="008B45D0">
        <w:rPr>
          <w:rFonts w:ascii="Times New Roman" w:hAnsi="Times New Roman" w:cs="Times New Roman"/>
          <w:sz w:val="24"/>
          <w:szCs w:val="24"/>
        </w:rPr>
        <w:t>PFCs</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and </w:t>
      </w:r>
      <w:r w:rsidR="00643863">
        <w:rPr>
          <w:rFonts w:ascii="Times New Roman" w:hAnsi="Times New Roman" w:cs="Times New Roman"/>
          <w:sz w:val="24"/>
          <w:szCs w:val="24"/>
        </w:rPr>
        <w:t>nitrogen trifluoride (</w:t>
      </w:r>
      <w:r w:rsidR="008B45D0">
        <w:rPr>
          <w:rFonts w:ascii="Times New Roman" w:hAnsi="Times New Roman" w:cs="Times New Roman"/>
          <w:sz w:val="24"/>
          <w:szCs w:val="24"/>
        </w:rPr>
        <w:t>NF</w:t>
      </w:r>
      <w:r w:rsidR="008B45D0" w:rsidRPr="00CB6484">
        <w:rPr>
          <w:rFonts w:ascii="Times New Roman" w:hAnsi="Times New Roman" w:cs="Times New Roman"/>
          <w:sz w:val="24"/>
          <w:szCs w:val="24"/>
          <w:vertAlign w:val="subscript"/>
        </w:rPr>
        <w:t>3</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w:t>
      </w:r>
      <w:r w:rsidR="004A22F9">
        <w:rPr>
          <w:rFonts w:ascii="Times New Roman" w:hAnsi="Times New Roman" w:cs="Times New Roman"/>
          <w:sz w:val="24"/>
          <w:szCs w:val="24"/>
        </w:rPr>
        <w:t>P</w:t>
      </w:r>
      <w:r w:rsidR="00413EFC">
        <w:rPr>
          <w:rFonts w:ascii="Times New Roman" w:hAnsi="Times New Roman" w:cs="Times New Roman"/>
          <w:sz w:val="24"/>
          <w:szCs w:val="24"/>
        </w:rPr>
        <w:t xml:space="preserve">roducing semiconductors </w:t>
      </w:r>
      <w:r w:rsidR="00303B11">
        <w:rPr>
          <w:rFonts w:ascii="Times New Roman" w:hAnsi="Times New Roman" w:cs="Times New Roman"/>
          <w:sz w:val="24"/>
          <w:szCs w:val="24"/>
        </w:rPr>
        <w:t>requires the use of</w:t>
      </w:r>
      <w:r w:rsidR="0085445E">
        <w:rPr>
          <w:rFonts w:ascii="Times New Roman" w:hAnsi="Times New Roman" w:cs="Times New Roman"/>
          <w:sz w:val="24"/>
          <w:szCs w:val="24"/>
        </w:rPr>
        <w:t xml:space="preserve"> </w:t>
      </w:r>
      <w:proofErr w:type="gramStart"/>
      <w:r w:rsidR="00856FCB">
        <w:rPr>
          <w:rFonts w:ascii="Times New Roman" w:hAnsi="Times New Roman" w:cs="Times New Roman"/>
          <w:sz w:val="24"/>
          <w:szCs w:val="24"/>
        </w:rPr>
        <w:t>a number of</w:t>
      </w:r>
      <w:proofErr w:type="gramEnd"/>
      <w:r w:rsidR="00856FCB">
        <w:rPr>
          <w:rFonts w:ascii="Times New Roman" w:hAnsi="Times New Roman" w:cs="Times New Roman"/>
          <w:sz w:val="24"/>
          <w:szCs w:val="24"/>
        </w:rPr>
        <w:t xml:space="preserve"> </w:t>
      </w:r>
      <w:r w:rsidR="00CD204A">
        <w:rPr>
          <w:rFonts w:ascii="Times New Roman" w:hAnsi="Times New Roman" w:cs="Times New Roman"/>
          <w:sz w:val="24"/>
          <w:szCs w:val="24"/>
        </w:rPr>
        <w:t xml:space="preserve">high GWP gases </w:t>
      </w:r>
      <w:r w:rsidR="003F369E">
        <w:rPr>
          <w:rFonts w:ascii="Times New Roman" w:hAnsi="Times New Roman" w:cs="Times New Roman"/>
          <w:sz w:val="24"/>
          <w:szCs w:val="24"/>
        </w:rPr>
        <w:t xml:space="preserve">in the </w:t>
      </w:r>
      <w:r w:rsidR="002F08C6">
        <w:rPr>
          <w:rFonts w:ascii="Times New Roman" w:hAnsi="Times New Roman" w:cs="Times New Roman"/>
          <w:sz w:val="24"/>
          <w:szCs w:val="24"/>
        </w:rPr>
        <w:t xml:space="preserve">etching and </w:t>
      </w:r>
      <w:r w:rsidR="009B7F0F">
        <w:rPr>
          <w:rFonts w:ascii="Times New Roman" w:hAnsi="Times New Roman" w:cs="Times New Roman"/>
          <w:sz w:val="24"/>
          <w:szCs w:val="24"/>
        </w:rPr>
        <w:t xml:space="preserve">chemical vapor deposition (CVD) </w:t>
      </w:r>
      <w:r w:rsidR="0007670E">
        <w:rPr>
          <w:rFonts w:ascii="Times New Roman" w:hAnsi="Times New Roman" w:cs="Times New Roman"/>
          <w:sz w:val="24"/>
          <w:szCs w:val="24"/>
        </w:rPr>
        <w:t>processes</w:t>
      </w:r>
      <w:r w:rsidR="00A958B4">
        <w:rPr>
          <w:rFonts w:ascii="Times New Roman" w:hAnsi="Times New Roman" w:cs="Times New Roman"/>
          <w:sz w:val="24"/>
          <w:szCs w:val="24"/>
        </w:rPr>
        <w:t xml:space="preserve">, as well as </w:t>
      </w:r>
      <w:r w:rsidR="00FB0912">
        <w:rPr>
          <w:rFonts w:ascii="Times New Roman" w:hAnsi="Times New Roman" w:cs="Times New Roman"/>
          <w:sz w:val="24"/>
          <w:szCs w:val="24"/>
        </w:rPr>
        <w:t>their use as</w:t>
      </w:r>
      <w:r w:rsidR="00092194">
        <w:rPr>
          <w:rFonts w:ascii="Times New Roman" w:hAnsi="Times New Roman" w:cs="Times New Roman"/>
          <w:sz w:val="24"/>
          <w:szCs w:val="24"/>
        </w:rPr>
        <w:t xml:space="preserve"> heat transfer fluids</w:t>
      </w:r>
      <w:r w:rsidR="006C6A0F">
        <w:rPr>
          <w:rStyle w:val="FootnoteReference"/>
          <w:rFonts w:ascii="Times New Roman" w:hAnsi="Times New Roman" w:cs="Times New Roman"/>
          <w:sz w:val="24"/>
          <w:szCs w:val="24"/>
        </w:rPr>
        <w:footnoteReference w:id="9"/>
      </w:r>
      <w:r w:rsidR="00C541C2">
        <w:rPr>
          <w:rFonts w:ascii="Times New Roman" w:hAnsi="Times New Roman" w:cs="Times New Roman"/>
          <w:sz w:val="24"/>
          <w:szCs w:val="24"/>
        </w:rPr>
        <w:t xml:space="preserve"> for </w:t>
      </w:r>
      <w:r w:rsidR="006543A2">
        <w:rPr>
          <w:rFonts w:ascii="Times New Roman" w:hAnsi="Times New Roman" w:cs="Times New Roman"/>
          <w:sz w:val="24"/>
          <w:szCs w:val="24"/>
        </w:rPr>
        <w:t xml:space="preserve">various </w:t>
      </w:r>
      <w:r w:rsidR="00B37F46">
        <w:rPr>
          <w:rFonts w:ascii="Times New Roman" w:hAnsi="Times New Roman" w:cs="Times New Roman"/>
          <w:sz w:val="24"/>
          <w:szCs w:val="24"/>
        </w:rPr>
        <w:t>tools</w:t>
      </w:r>
      <w:r w:rsidR="00092194">
        <w:rPr>
          <w:rFonts w:ascii="Times New Roman" w:hAnsi="Times New Roman" w:cs="Times New Roman"/>
          <w:sz w:val="24"/>
          <w:szCs w:val="24"/>
        </w:rPr>
        <w:t>.</w:t>
      </w:r>
      <w:r w:rsidR="006D5A85">
        <w:rPr>
          <w:rFonts w:ascii="Times New Roman" w:hAnsi="Times New Roman" w:cs="Times New Roman"/>
          <w:sz w:val="24"/>
          <w:szCs w:val="24"/>
        </w:rPr>
        <w:t xml:space="preserve">  Reducing emissions of these high GWP gases in </w:t>
      </w:r>
      <w:r w:rsidR="009D4B89">
        <w:rPr>
          <w:rFonts w:ascii="Times New Roman" w:hAnsi="Times New Roman" w:cs="Times New Roman"/>
          <w:sz w:val="24"/>
          <w:szCs w:val="24"/>
        </w:rPr>
        <w:t>these</w:t>
      </w:r>
      <w:r w:rsidR="006D5A85">
        <w:rPr>
          <w:rFonts w:ascii="Times New Roman" w:hAnsi="Times New Roman" w:cs="Times New Roman"/>
          <w:sz w:val="24"/>
          <w:szCs w:val="24"/>
        </w:rPr>
        <w:t xml:space="preserve"> process</w:t>
      </w:r>
      <w:r w:rsidR="009D4B89">
        <w:rPr>
          <w:rFonts w:ascii="Times New Roman" w:hAnsi="Times New Roman" w:cs="Times New Roman"/>
          <w:sz w:val="24"/>
          <w:szCs w:val="24"/>
        </w:rPr>
        <w:t>es</w:t>
      </w:r>
      <w:r w:rsidR="006D5A85">
        <w:rPr>
          <w:rFonts w:ascii="Times New Roman" w:hAnsi="Times New Roman" w:cs="Times New Roman"/>
          <w:sz w:val="24"/>
          <w:szCs w:val="24"/>
        </w:rPr>
        <w:t xml:space="preserve"> is important, but </w:t>
      </w:r>
      <w:r w:rsidR="00D47DE2">
        <w:rPr>
          <w:rFonts w:ascii="Times New Roman" w:hAnsi="Times New Roman" w:cs="Times New Roman"/>
          <w:sz w:val="24"/>
          <w:szCs w:val="24"/>
        </w:rPr>
        <w:t>in many cases is</w:t>
      </w:r>
      <w:r w:rsidR="00267A29">
        <w:rPr>
          <w:rFonts w:ascii="Times New Roman" w:hAnsi="Times New Roman" w:cs="Times New Roman"/>
          <w:sz w:val="24"/>
          <w:szCs w:val="24"/>
        </w:rPr>
        <w:t xml:space="preserve"> technically challenging</w:t>
      </w:r>
      <w:r w:rsidR="007F2647">
        <w:rPr>
          <w:rFonts w:ascii="Times New Roman" w:hAnsi="Times New Roman" w:cs="Times New Roman"/>
          <w:sz w:val="24"/>
          <w:szCs w:val="24"/>
        </w:rPr>
        <w:t>, and is an area where further exploration is needed.</w:t>
      </w:r>
    </w:p>
    <w:p w14:paraId="04D3A710" w14:textId="23855722"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C20785">
        <w:rPr>
          <w:rFonts w:ascii="Times New Roman" w:hAnsi="Times New Roman" w:cs="Times New Roman"/>
          <w:b/>
          <w:bCs/>
          <w:sz w:val="28"/>
          <w:szCs w:val="28"/>
        </w:rPr>
        <w:t xml:space="preserve">Continue to Explore </w:t>
      </w:r>
      <w:r w:rsidR="00680DBD">
        <w:rPr>
          <w:rFonts w:ascii="Times New Roman" w:hAnsi="Times New Roman" w:cs="Times New Roman"/>
          <w:b/>
          <w:bCs/>
          <w:sz w:val="28"/>
          <w:szCs w:val="28"/>
        </w:rPr>
        <w:t xml:space="preserve">Efficiencies and </w:t>
      </w:r>
      <w:r w:rsidR="00F7799C">
        <w:rPr>
          <w:rFonts w:ascii="Times New Roman" w:hAnsi="Times New Roman" w:cs="Times New Roman"/>
          <w:b/>
          <w:bCs/>
          <w:sz w:val="28"/>
          <w:szCs w:val="28"/>
        </w:rPr>
        <w:t xml:space="preserve">Alternatives to High GWP </w:t>
      </w:r>
      <w:proofErr w:type="spellStart"/>
      <w:r w:rsidR="00F7799C">
        <w:rPr>
          <w:rFonts w:ascii="Times New Roman" w:hAnsi="Times New Roman" w:cs="Times New Roman"/>
          <w:b/>
          <w:bCs/>
          <w:sz w:val="28"/>
          <w:szCs w:val="28"/>
        </w:rPr>
        <w:t>Fluorin</w:t>
      </w:r>
      <w:del w:id="8" w:author="Twohig, Eamon" w:date="2021-10-27T16:05:00Z">
        <w:r w:rsidR="00F7799C">
          <w:rPr>
            <w:rFonts w:ascii="Times New Roman" w:hAnsi="Times New Roman" w:cs="Times New Roman"/>
            <w:b/>
            <w:bCs/>
            <w:sz w:val="28"/>
            <w:szCs w:val="28"/>
          </w:rPr>
          <w:delText>d</w:delText>
        </w:r>
      </w:del>
      <w:r w:rsidR="00F7799C">
        <w:rPr>
          <w:rFonts w:ascii="Times New Roman" w:hAnsi="Times New Roman" w:cs="Times New Roman"/>
          <w:b/>
          <w:bCs/>
          <w:sz w:val="28"/>
          <w:szCs w:val="28"/>
        </w:rPr>
        <w:t>ated</w:t>
      </w:r>
      <w:proofErr w:type="spellEnd"/>
      <w:r w:rsidR="00F7799C">
        <w:rPr>
          <w:rFonts w:ascii="Times New Roman" w:hAnsi="Times New Roman" w:cs="Times New Roman"/>
          <w:b/>
          <w:bCs/>
          <w:sz w:val="28"/>
          <w:szCs w:val="28"/>
        </w:rPr>
        <w:t xml:space="preserve"> Gases </w:t>
      </w:r>
      <w:r w:rsidR="009C1D5D">
        <w:rPr>
          <w:rFonts w:ascii="Times New Roman" w:hAnsi="Times New Roman" w:cs="Times New Roman"/>
          <w:b/>
          <w:bCs/>
          <w:sz w:val="28"/>
          <w:szCs w:val="28"/>
        </w:rPr>
        <w:t xml:space="preserve">in the Semiconductor Manufacturing Process </w:t>
      </w:r>
    </w:p>
    <w:p w14:paraId="46BCBFCB" w14:textId="542ED561" w:rsidR="009C7C40" w:rsidRDefault="00191F1A" w:rsidP="009C7C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Because of the </w:t>
      </w:r>
      <w:r w:rsidR="00F00A02">
        <w:rPr>
          <w:rFonts w:ascii="Times New Roman" w:hAnsi="Times New Roman" w:cs="Times New Roman"/>
          <w:sz w:val="24"/>
          <w:szCs w:val="24"/>
        </w:rPr>
        <w:t>precision</w:t>
      </w:r>
      <w:r w:rsidR="00BF4795">
        <w:rPr>
          <w:rFonts w:ascii="Times New Roman" w:hAnsi="Times New Roman" w:cs="Times New Roman"/>
          <w:sz w:val="24"/>
          <w:szCs w:val="24"/>
        </w:rPr>
        <w:t xml:space="preserve"> </w:t>
      </w:r>
      <w:r w:rsidR="00A52EFB">
        <w:rPr>
          <w:rFonts w:ascii="Times New Roman" w:hAnsi="Times New Roman" w:cs="Times New Roman"/>
          <w:sz w:val="24"/>
          <w:szCs w:val="24"/>
        </w:rPr>
        <w:t xml:space="preserve">and extremely technical nature of </w:t>
      </w:r>
      <w:r>
        <w:rPr>
          <w:rFonts w:ascii="Times New Roman" w:hAnsi="Times New Roman" w:cs="Times New Roman"/>
          <w:sz w:val="24"/>
          <w:szCs w:val="24"/>
        </w:rPr>
        <w:t>the semiconductor manufacturing process</w:t>
      </w:r>
      <w:r w:rsidR="005A0078">
        <w:rPr>
          <w:rFonts w:ascii="Times New Roman" w:hAnsi="Times New Roman" w:cs="Times New Roman"/>
          <w:sz w:val="24"/>
          <w:szCs w:val="24"/>
        </w:rPr>
        <w:t xml:space="preserve">, the options for mitigation strategies in the sector are somewhat limited.  </w:t>
      </w:r>
      <w:r w:rsidR="00690164">
        <w:rPr>
          <w:rFonts w:ascii="Times New Roman" w:hAnsi="Times New Roman" w:cs="Times New Roman"/>
          <w:sz w:val="24"/>
          <w:szCs w:val="24"/>
        </w:rPr>
        <w:t>P</w:t>
      </w:r>
      <w:r w:rsidR="00F24D07">
        <w:rPr>
          <w:rFonts w:ascii="Times New Roman" w:hAnsi="Times New Roman" w:cs="Times New Roman"/>
          <w:sz w:val="24"/>
          <w:szCs w:val="24"/>
        </w:rPr>
        <w:t xml:space="preserve">otential reduction strategies </w:t>
      </w:r>
      <w:r w:rsidR="002F6234">
        <w:rPr>
          <w:rFonts w:ascii="Times New Roman" w:hAnsi="Times New Roman" w:cs="Times New Roman"/>
          <w:sz w:val="24"/>
          <w:szCs w:val="24"/>
        </w:rPr>
        <w:t xml:space="preserve">in the sector </w:t>
      </w:r>
      <w:r w:rsidR="00F24D07">
        <w:rPr>
          <w:rFonts w:ascii="Times New Roman" w:hAnsi="Times New Roman" w:cs="Times New Roman"/>
          <w:sz w:val="24"/>
          <w:szCs w:val="24"/>
        </w:rPr>
        <w:t>include</w:t>
      </w:r>
      <w:r w:rsidR="008D5F7C">
        <w:rPr>
          <w:rFonts w:ascii="Times New Roman" w:hAnsi="Times New Roman" w:cs="Times New Roman"/>
          <w:sz w:val="24"/>
          <w:szCs w:val="24"/>
        </w:rPr>
        <w:t xml:space="preserve"> </w:t>
      </w:r>
      <w:r w:rsidR="00C678FD">
        <w:rPr>
          <w:rFonts w:ascii="Times New Roman" w:hAnsi="Times New Roman" w:cs="Times New Roman"/>
          <w:sz w:val="24"/>
          <w:szCs w:val="24"/>
        </w:rPr>
        <w:t>process improvements,</w:t>
      </w:r>
      <w:r w:rsidR="00F24D07">
        <w:rPr>
          <w:rFonts w:ascii="Times New Roman" w:hAnsi="Times New Roman" w:cs="Times New Roman"/>
          <w:sz w:val="24"/>
          <w:szCs w:val="24"/>
        </w:rPr>
        <w:t xml:space="preserve"> </w:t>
      </w:r>
      <w:r w:rsidR="00206119">
        <w:rPr>
          <w:rFonts w:ascii="Times New Roman" w:hAnsi="Times New Roman" w:cs="Times New Roman"/>
          <w:sz w:val="24"/>
          <w:szCs w:val="24"/>
        </w:rPr>
        <w:t>the use</w:t>
      </w:r>
      <w:r w:rsidR="003F0AB2">
        <w:rPr>
          <w:rFonts w:ascii="Times New Roman" w:hAnsi="Times New Roman" w:cs="Times New Roman"/>
          <w:sz w:val="24"/>
          <w:szCs w:val="24"/>
        </w:rPr>
        <w:t xml:space="preserve"> of </w:t>
      </w:r>
      <w:r w:rsidR="008D5F7C">
        <w:rPr>
          <w:rFonts w:ascii="Times New Roman" w:hAnsi="Times New Roman" w:cs="Times New Roman"/>
          <w:sz w:val="24"/>
          <w:szCs w:val="24"/>
        </w:rPr>
        <w:t xml:space="preserve">technologies to destroy the gases when emitted, </w:t>
      </w:r>
      <w:r w:rsidR="006C267D">
        <w:rPr>
          <w:rFonts w:ascii="Times New Roman" w:hAnsi="Times New Roman" w:cs="Times New Roman"/>
          <w:sz w:val="24"/>
          <w:szCs w:val="24"/>
        </w:rPr>
        <w:t xml:space="preserve">and </w:t>
      </w:r>
      <w:r w:rsidR="00206466">
        <w:rPr>
          <w:rFonts w:ascii="Times New Roman" w:hAnsi="Times New Roman" w:cs="Times New Roman"/>
          <w:sz w:val="24"/>
          <w:szCs w:val="24"/>
        </w:rPr>
        <w:t>the use of alternative chemicals</w:t>
      </w:r>
      <w:r w:rsidR="00716390">
        <w:rPr>
          <w:rFonts w:ascii="Times New Roman" w:hAnsi="Times New Roman" w:cs="Times New Roman"/>
          <w:sz w:val="24"/>
          <w:szCs w:val="24"/>
        </w:rPr>
        <w:t xml:space="preserve">, or chemical </w:t>
      </w:r>
      <w:proofErr w:type="spellStart"/>
      <w:r w:rsidR="00716390">
        <w:rPr>
          <w:rFonts w:ascii="Times New Roman" w:hAnsi="Times New Roman" w:cs="Times New Roman"/>
          <w:sz w:val="24"/>
          <w:szCs w:val="24"/>
        </w:rPr>
        <w:t>substitutuions</w:t>
      </w:r>
      <w:proofErr w:type="spellEnd"/>
      <w:r w:rsidR="00716390">
        <w:rPr>
          <w:rFonts w:ascii="Times New Roman" w:hAnsi="Times New Roman" w:cs="Times New Roman"/>
          <w:sz w:val="24"/>
          <w:szCs w:val="24"/>
        </w:rPr>
        <w:t>,</w:t>
      </w:r>
      <w:r w:rsidR="00206466">
        <w:rPr>
          <w:rFonts w:ascii="Times New Roman" w:hAnsi="Times New Roman" w:cs="Times New Roman"/>
          <w:sz w:val="24"/>
          <w:szCs w:val="24"/>
        </w:rPr>
        <w:t xml:space="preserve"> to perform the same</w:t>
      </w:r>
      <w:r w:rsidR="003E29AE">
        <w:rPr>
          <w:rFonts w:ascii="Times New Roman" w:hAnsi="Times New Roman" w:cs="Times New Roman"/>
          <w:sz w:val="24"/>
          <w:szCs w:val="24"/>
        </w:rPr>
        <w:t xml:space="preserve"> functions</w:t>
      </w:r>
      <w:r w:rsidR="00AB3BA4">
        <w:rPr>
          <w:rFonts w:ascii="Times New Roman" w:hAnsi="Times New Roman" w:cs="Times New Roman"/>
          <w:sz w:val="24"/>
          <w:szCs w:val="24"/>
        </w:rPr>
        <w:t>.</w:t>
      </w:r>
      <w:r w:rsidR="00716390">
        <w:rPr>
          <w:rFonts w:ascii="Times New Roman" w:hAnsi="Times New Roman" w:cs="Times New Roman"/>
          <w:sz w:val="24"/>
          <w:szCs w:val="24"/>
        </w:rPr>
        <w:t xml:space="preserve">  Chemical substitutions </w:t>
      </w:r>
      <w:r w:rsidR="00C92A76">
        <w:rPr>
          <w:rFonts w:ascii="Times New Roman" w:hAnsi="Times New Roman" w:cs="Times New Roman"/>
          <w:sz w:val="24"/>
          <w:szCs w:val="24"/>
        </w:rPr>
        <w:t xml:space="preserve">can provide potentially significant </w:t>
      </w:r>
      <w:proofErr w:type="gramStart"/>
      <w:r w:rsidR="00C92A76">
        <w:rPr>
          <w:rFonts w:ascii="Times New Roman" w:hAnsi="Times New Roman" w:cs="Times New Roman"/>
          <w:sz w:val="24"/>
          <w:szCs w:val="24"/>
        </w:rPr>
        <w:t>emissions reductions, but</w:t>
      </w:r>
      <w:proofErr w:type="gramEnd"/>
      <w:r w:rsidR="00C92A76">
        <w:rPr>
          <w:rFonts w:ascii="Times New Roman" w:hAnsi="Times New Roman" w:cs="Times New Roman"/>
          <w:sz w:val="24"/>
          <w:szCs w:val="24"/>
        </w:rPr>
        <w:t xml:space="preserve"> r</w:t>
      </w:r>
      <w:r w:rsidR="003E29AE">
        <w:rPr>
          <w:rFonts w:ascii="Times New Roman" w:hAnsi="Times New Roman" w:cs="Times New Roman"/>
          <w:sz w:val="24"/>
          <w:szCs w:val="24"/>
        </w:rPr>
        <w:t xml:space="preserve">equire significant </w:t>
      </w:r>
      <w:del w:id="9" w:author="Smythe, Collin" w:date="2021-10-27T11:40:00Z">
        <w:r w:rsidR="00FB2AF6" w:rsidDel="00134A12">
          <w:rPr>
            <w:rFonts w:ascii="Times New Roman" w:hAnsi="Times New Roman" w:cs="Times New Roman"/>
            <w:sz w:val="24"/>
            <w:szCs w:val="24"/>
          </w:rPr>
          <w:delText xml:space="preserve">  </w:delText>
        </w:r>
      </w:del>
      <w:r w:rsidR="00FB2AF6">
        <w:rPr>
          <w:rFonts w:ascii="Times New Roman" w:hAnsi="Times New Roman" w:cs="Times New Roman"/>
          <w:sz w:val="24"/>
          <w:szCs w:val="24"/>
        </w:rPr>
        <w:t xml:space="preserve"> </w:t>
      </w:r>
      <w:r w:rsidR="007853BD">
        <w:rPr>
          <w:rFonts w:ascii="Times New Roman" w:hAnsi="Times New Roman" w:cs="Times New Roman"/>
          <w:sz w:val="24"/>
          <w:szCs w:val="24"/>
        </w:rPr>
        <w:t>review and testing</w:t>
      </w:r>
      <w:r w:rsidR="00C92A76">
        <w:rPr>
          <w:rFonts w:ascii="Times New Roman" w:hAnsi="Times New Roman" w:cs="Times New Roman"/>
          <w:sz w:val="24"/>
          <w:szCs w:val="24"/>
        </w:rPr>
        <w:t xml:space="preserve"> before </w:t>
      </w:r>
      <w:r w:rsidR="00C31616">
        <w:rPr>
          <w:rFonts w:ascii="Times New Roman" w:hAnsi="Times New Roman" w:cs="Times New Roman"/>
          <w:sz w:val="24"/>
          <w:szCs w:val="24"/>
        </w:rPr>
        <w:t>implementation</w:t>
      </w:r>
      <w:r w:rsidR="007853BD">
        <w:rPr>
          <w:rFonts w:ascii="Times New Roman" w:hAnsi="Times New Roman" w:cs="Times New Roman"/>
          <w:sz w:val="24"/>
          <w:szCs w:val="24"/>
        </w:rPr>
        <w:t>.</w:t>
      </w:r>
      <w:r w:rsidR="00287530">
        <w:rPr>
          <w:rFonts w:ascii="Times New Roman" w:hAnsi="Times New Roman" w:cs="Times New Roman"/>
          <w:sz w:val="24"/>
          <w:szCs w:val="24"/>
        </w:rPr>
        <w:t xml:space="preserve">  </w:t>
      </w:r>
      <w:r w:rsidR="00C55C40">
        <w:rPr>
          <w:rFonts w:ascii="Times New Roman" w:hAnsi="Times New Roman" w:cs="Times New Roman"/>
          <w:sz w:val="24"/>
          <w:szCs w:val="24"/>
        </w:rPr>
        <w:t xml:space="preserve">Global Foundries has been pursuing </w:t>
      </w:r>
      <w:r w:rsidR="00393BC0">
        <w:rPr>
          <w:rFonts w:ascii="Times New Roman" w:hAnsi="Times New Roman" w:cs="Times New Roman"/>
          <w:sz w:val="24"/>
          <w:szCs w:val="24"/>
        </w:rPr>
        <w:t xml:space="preserve">several of these actions </w:t>
      </w:r>
      <w:r w:rsidR="007A2C2A">
        <w:rPr>
          <w:rFonts w:ascii="Times New Roman" w:hAnsi="Times New Roman" w:cs="Times New Roman"/>
          <w:sz w:val="24"/>
          <w:szCs w:val="24"/>
        </w:rPr>
        <w:t>already and d</w:t>
      </w:r>
      <w:r w:rsidR="00287530">
        <w:rPr>
          <w:rFonts w:ascii="Times New Roman" w:hAnsi="Times New Roman" w:cs="Times New Roman"/>
          <w:sz w:val="24"/>
          <w:szCs w:val="24"/>
        </w:rPr>
        <w:t xml:space="preserve">iscussions have been ongoing between </w:t>
      </w:r>
      <w:r w:rsidR="00C64586">
        <w:rPr>
          <w:rFonts w:ascii="Times New Roman" w:hAnsi="Times New Roman" w:cs="Times New Roman"/>
          <w:sz w:val="24"/>
          <w:szCs w:val="24"/>
        </w:rPr>
        <w:t>Global Foundries</w:t>
      </w:r>
      <w:r w:rsidR="004A55E9">
        <w:rPr>
          <w:rFonts w:ascii="Times New Roman" w:hAnsi="Times New Roman" w:cs="Times New Roman"/>
          <w:sz w:val="24"/>
          <w:szCs w:val="24"/>
        </w:rPr>
        <w:t>, the Public Service Department (PSD), and</w:t>
      </w:r>
      <w:r w:rsidR="00C64586">
        <w:rPr>
          <w:rFonts w:ascii="Times New Roman" w:hAnsi="Times New Roman" w:cs="Times New Roman"/>
          <w:sz w:val="24"/>
          <w:szCs w:val="24"/>
        </w:rPr>
        <w:t xml:space="preserve"> the Agency of Natural Resources (ANR) </w:t>
      </w:r>
      <w:r w:rsidR="004A55E9">
        <w:rPr>
          <w:rFonts w:ascii="Times New Roman" w:hAnsi="Times New Roman" w:cs="Times New Roman"/>
          <w:sz w:val="24"/>
          <w:szCs w:val="24"/>
        </w:rPr>
        <w:t>through a</w:t>
      </w:r>
      <w:r w:rsidR="00CD30C2">
        <w:rPr>
          <w:rFonts w:ascii="Times New Roman" w:hAnsi="Times New Roman" w:cs="Times New Roman"/>
          <w:sz w:val="24"/>
          <w:szCs w:val="24"/>
        </w:rPr>
        <w:t xml:space="preserve"> </w:t>
      </w:r>
      <w:r w:rsidR="007A4FFC">
        <w:rPr>
          <w:rFonts w:ascii="Times New Roman" w:hAnsi="Times New Roman" w:cs="Times New Roman"/>
          <w:sz w:val="24"/>
          <w:szCs w:val="24"/>
        </w:rPr>
        <w:t xml:space="preserve">pending </w:t>
      </w:r>
      <w:r w:rsidR="00CD30C2">
        <w:rPr>
          <w:rFonts w:ascii="Times New Roman" w:hAnsi="Times New Roman" w:cs="Times New Roman"/>
          <w:sz w:val="24"/>
          <w:szCs w:val="24"/>
        </w:rPr>
        <w:t xml:space="preserve">Public Utilities Commission (PUC) </w:t>
      </w:r>
      <w:r w:rsidR="006332C9">
        <w:rPr>
          <w:rFonts w:ascii="Times New Roman" w:hAnsi="Times New Roman" w:cs="Times New Roman"/>
          <w:sz w:val="24"/>
          <w:szCs w:val="24"/>
        </w:rPr>
        <w:t xml:space="preserve">proceeding </w:t>
      </w:r>
      <w:r w:rsidR="001730AC">
        <w:rPr>
          <w:rFonts w:ascii="Times New Roman" w:hAnsi="Times New Roman" w:cs="Times New Roman"/>
          <w:sz w:val="24"/>
          <w:szCs w:val="24"/>
        </w:rPr>
        <w:t>considering Global Foundries</w:t>
      </w:r>
      <w:r w:rsidR="001C180E">
        <w:rPr>
          <w:rFonts w:ascii="Times New Roman" w:hAnsi="Times New Roman" w:cs="Times New Roman"/>
          <w:sz w:val="24"/>
          <w:szCs w:val="24"/>
        </w:rPr>
        <w:t>’</w:t>
      </w:r>
      <w:r w:rsidR="001730AC">
        <w:rPr>
          <w:rFonts w:ascii="Times New Roman" w:hAnsi="Times New Roman" w:cs="Times New Roman"/>
          <w:sz w:val="24"/>
          <w:szCs w:val="24"/>
        </w:rPr>
        <w:t xml:space="preserve"> petition to become a Self-</w:t>
      </w:r>
      <w:proofErr w:type="spellStart"/>
      <w:r w:rsidR="001730AC">
        <w:rPr>
          <w:rFonts w:ascii="Times New Roman" w:hAnsi="Times New Roman" w:cs="Times New Roman"/>
          <w:sz w:val="24"/>
          <w:szCs w:val="24"/>
        </w:rPr>
        <w:t>manged</w:t>
      </w:r>
      <w:proofErr w:type="spellEnd"/>
      <w:r w:rsidR="001730AC">
        <w:rPr>
          <w:rFonts w:ascii="Times New Roman" w:hAnsi="Times New Roman" w:cs="Times New Roman"/>
          <w:sz w:val="24"/>
          <w:szCs w:val="24"/>
        </w:rPr>
        <w:t xml:space="preserve"> Utility</w:t>
      </w:r>
      <w:r w:rsidR="00354BDE">
        <w:rPr>
          <w:rFonts w:ascii="Times New Roman" w:hAnsi="Times New Roman" w:cs="Times New Roman"/>
          <w:sz w:val="24"/>
          <w:szCs w:val="24"/>
        </w:rPr>
        <w:t xml:space="preserve"> (SMU)</w:t>
      </w:r>
      <w:r w:rsidR="005E2669">
        <w:rPr>
          <w:rFonts w:ascii="Times New Roman" w:hAnsi="Times New Roman" w:cs="Times New Roman"/>
          <w:sz w:val="24"/>
          <w:szCs w:val="24"/>
        </w:rPr>
        <w:t>.</w:t>
      </w:r>
      <w:r w:rsidR="00D950F9">
        <w:rPr>
          <w:rFonts w:ascii="Times New Roman" w:hAnsi="Times New Roman" w:cs="Times New Roman"/>
          <w:sz w:val="24"/>
          <w:szCs w:val="24"/>
        </w:rPr>
        <w:t xml:space="preserve">  </w:t>
      </w:r>
      <w:r w:rsidR="000015EF">
        <w:rPr>
          <w:rFonts w:ascii="Times New Roman" w:hAnsi="Times New Roman" w:cs="Times New Roman"/>
          <w:sz w:val="24"/>
          <w:szCs w:val="24"/>
        </w:rPr>
        <w:t xml:space="preserve">Emissions reductions strategies proposed by Global Foundries through this </w:t>
      </w:r>
      <w:r w:rsidR="00521842">
        <w:rPr>
          <w:rFonts w:ascii="Times New Roman" w:hAnsi="Times New Roman" w:cs="Times New Roman"/>
          <w:sz w:val="24"/>
          <w:szCs w:val="24"/>
        </w:rPr>
        <w:t xml:space="preserve">proceeding </w:t>
      </w:r>
      <w:r w:rsidR="000015EF">
        <w:rPr>
          <w:rFonts w:ascii="Times New Roman" w:hAnsi="Times New Roman" w:cs="Times New Roman"/>
          <w:sz w:val="24"/>
          <w:szCs w:val="24"/>
        </w:rPr>
        <w:t xml:space="preserve">focus </w:t>
      </w:r>
      <w:r w:rsidR="005715F9">
        <w:rPr>
          <w:rFonts w:ascii="Times New Roman" w:hAnsi="Times New Roman" w:cs="Times New Roman"/>
          <w:sz w:val="24"/>
          <w:szCs w:val="24"/>
        </w:rPr>
        <w:t xml:space="preserve">mainly on </w:t>
      </w:r>
      <w:r w:rsidR="005A16DD">
        <w:rPr>
          <w:rFonts w:ascii="Times New Roman" w:hAnsi="Times New Roman" w:cs="Times New Roman"/>
          <w:sz w:val="24"/>
          <w:szCs w:val="24"/>
        </w:rPr>
        <w:t xml:space="preserve">technologies to destroy the high GWP gases </w:t>
      </w:r>
      <w:r w:rsidR="00E15F9A">
        <w:rPr>
          <w:rFonts w:ascii="Times New Roman" w:hAnsi="Times New Roman" w:cs="Times New Roman"/>
          <w:sz w:val="24"/>
          <w:szCs w:val="24"/>
        </w:rPr>
        <w:t xml:space="preserve">before they are emitted </w:t>
      </w:r>
      <w:r w:rsidR="00D519DC">
        <w:rPr>
          <w:rFonts w:ascii="Times New Roman" w:hAnsi="Times New Roman" w:cs="Times New Roman"/>
          <w:sz w:val="24"/>
          <w:szCs w:val="24"/>
        </w:rPr>
        <w:t xml:space="preserve">as well as </w:t>
      </w:r>
      <w:r w:rsidR="00F01AC2">
        <w:rPr>
          <w:rFonts w:ascii="Times New Roman" w:hAnsi="Times New Roman" w:cs="Times New Roman"/>
          <w:sz w:val="24"/>
          <w:szCs w:val="24"/>
        </w:rPr>
        <w:t xml:space="preserve">continued </w:t>
      </w:r>
      <w:r w:rsidR="00DC3BAF">
        <w:rPr>
          <w:rFonts w:ascii="Times New Roman" w:hAnsi="Times New Roman" w:cs="Times New Roman"/>
          <w:sz w:val="24"/>
          <w:szCs w:val="24"/>
        </w:rPr>
        <w:t xml:space="preserve">investigations into </w:t>
      </w:r>
      <w:r w:rsidR="006708B0">
        <w:rPr>
          <w:rFonts w:ascii="Times New Roman" w:hAnsi="Times New Roman" w:cs="Times New Roman"/>
          <w:sz w:val="24"/>
          <w:szCs w:val="24"/>
        </w:rPr>
        <w:t>potential chemical substitutions</w:t>
      </w:r>
      <w:r w:rsidR="001A1F55">
        <w:rPr>
          <w:rFonts w:ascii="Times New Roman" w:hAnsi="Times New Roman" w:cs="Times New Roman"/>
          <w:sz w:val="24"/>
          <w:szCs w:val="24"/>
        </w:rPr>
        <w:t xml:space="preserve">.  </w:t>
      </w:r>
      <w:r w:rsidR="009E79D0">
        <w:rPr>
          <w:rFonts w:ascii="Times New Roman" w:hAnsi="Times New Roman" w:cs="Times New Roman"/>
          <w:sz w:val="24"/>
          <w:szCs w:val="24"/>
        </w:rPr>
        <w:t>As of the date of this plan, th</w:t>
      </w:r>
      <w:r w:rsidR="009566B7">
        <w:rPr>
          <w:rFonts w:ascii="Times New Roman" w:hAnsi="Times New Roman" w:cs="Times New Roman"/>
          <w:sz w:val="24"/>
          <w:szCs w:val="24"/>
        </w:rPr>
        <w:t>e PUC proceeding</w:t>
      </w:r>
      <w:r w:rsidR="001A1F55">
        <w:rPr>
          <w:rFonts w:ascii="Times New Roman" w:hAnsi="Times New Roman" w:cs="Times New Roman"/>
          <w:sz w:val="24"/>
          <w:szCs w:val="24"/>
        </w:rPr>
        <w:t xml:space="preserve"> </w:t>
      </w:r>
      <w:r w:rsidR="009E79D0">
        <w:rPr>
          <w:rFonts w:ascii="Times New Roman" w:hAnsi="Times New Roman" w:cs="Times New Roman"/>
          <w:sz w:val="24"/>
          <w:szCs w:val="24"/>
        </w:rPr>
        <w:t xml:space="preserve">has not been concluded.  </w:t>
      </w:r>
      <w:r w:rsidR="00093AE5">
        <w:rPr>
          <w:rFonts w:ascii="Times New Roman" w:hAnsi="Times New Roman" w:cs="Times New Roman"/>
          <w:sz w:val="24"/>
          <w:szCs w:val="24"/>
        </w:rPr>
        <w:t>In</w:t>
      </w:r>
      <w:r w:rsidR="009E79D0">
        <w:rPr>
          <w:rFonts w:ascii="Times New Roman" w:hAnsi="Times New Roman" w:cs="Times New Roman"/>
          <w:sz w:val="24"/>
          <w:szCs w:val="24"/>
        </w:rPr>
        <w:t xml:space="preserve"> </w:t>
      </w:r>
      <w:r w:rsidR="003B50B1">
        <w:rPr>
          <w:rFonts w:ascii="Times New Roman" w:hAnsi="Times New Roman" w:cs="Times New Roman"/>
          <w:sz w:val="24"/>
          <w:szCs w:val="24"/>
        </w:rPr>
        <w:t xml:space="preserve">the </w:t>
      </w:r>
      <w:r w:rsidR="00093AE5">
        <w:rPr>
          <w:rFonts w:ascii="Times New Roman" w:hAnsi="Times New Roman" w:cs="Times New Roman"/>
          <w:sz w:val="24"/>
          <w:szCs w:val="24"/>
        </w:rPr>
        <w:t xml:space="preserve">absence of </w:t>
      </w:r>
      <w:r w:rsidR="00A21C87">
        <w:rPr>
          <w:rFonts w:ascii="Times New Roman" w:hAnsi="Times New Roman" w:cs="Times New Roman"/>
          <w:sz w:val="24"/>
          <w:szCs w:val="24"/>
        </w:rPr>
        <w:t xml:space="preserve">a </w:t>
      </w:r>
      <w:r w:rsidR="00093AE5">
        <w:rPr>
          <w:rFonts w:ascii="Times New Roman" w:hAnsi="Times New Roman" w:cs="Times New Roman"/>
          <w:sz w:val="24"/>
          <w:szCs w:val="24"/>
        </w:rPr>
        <w:t xml:space="preserve">PUC </w:t>
      </w:r>
      <w:r w:rsidR="00FB0BB1">
        <w:rPr>
          <w:rFonts w:ascii="Times New Roman" w:hAnsi="Times New Roman" w:cs="Times New Roman"/>
          <w:sz w:val="24"/>
          <w:szCs w:val="24"/>
        </w:rPr>
        <w:t>order</w:t>
      </w:r>
      <w:r w:rsidR="00093AE5">
        <w:rPr>
          <w:rFonts w:ascii="Times New Roman" w:hAnsi="Times New Roman" w:cs="Times New Roman"/>
          <w:sz w:val="24"/>
          <w:szCs w:val="24"/>
        </w:rPr>
        <w:t xml:space="preserve"> </w:t>
      </w:r>
      <w:r w:rsidR="00FB0BB1">
        <w:rPr>
          <w:rFonts w:ascii="Times New Roman" w:hAnsi="Times New Roman" w:cs="Times New Roman"/>
          <w:sz w:val="24"/>
          <w:szCs w:val="24"/>
        </w:rPr>
        <w:t>that incorporates</w:t>
      </w:r>
      <w:r w:rsidR="00093AE5">
        <w:rPr>
          <w:rFonts w:ascii="Times New Roman" w:hAnsi="Times New Roman" w:cs="Times New Roman"/>
          <w:sz w:val="24"/>
          <w:szCs w:val="24"/>
        </w:rPr>
        <w:t xml:space="preserve"> </w:t>
      </w:r>
      <w:r w:rsidR="0045075B">
        <w:rPr>
          <w:rFonts w:ascii="Times New Roman" w:hAnsi="Times New Roman" w:cs="Times New Roman"/>
          <w:sz w:val="24"/>
          <w:szCs w:val="24"/>
        </w:rPr>
        <w:t xml:space="preserve">necessary </w:t>
      </w:r>
      <w:r w:rsidR="00093AE5">
        <w:rPr>
          <w:rFonts w:ascii="Times New Roman" w:hAnsi="Times New Roman" w:cs="Times New Roman"/>
          <w:sz w:val="24"/>
          <w:szCs w:val="24"/>
        </w:rPr>
        <w:t>emissions reductions from Global Foundries</w:t>
      </w:r>
      <w:r w:rsidR="005645A3">
        <w:rPr>
          <w:rFonts w:ascii="Times New Roman" w:hAnsi="Times New Roman" w:cs="Times New Roman"/>
          <w:sz w:val="24"/>
          <w:szCs w:val="24"/>
        </w:rPr>
        <w:t>,</w:t>
      </w:r>
      <w:r w:rsidR="009E79D0">
        <w:rPr>
          <w:rFonts w:ascii="Times New Roman" w:hAnsi="Times New Roman" w:cs="Times New Roman"/>
          <w:sz w:val="24"/>
          <w:szCs w:val="24"/>
        </w:rPr>
        <w:t xml:space="preserve"> </w:t>
      </w:r>
      <w:r w:rsidR="00D20B92">
        <w:rPr>
          <w:rFonts w:ascii="Times New Roman" w:hAnsi="Times New Roman" w:cs="Times New Roman"/>
          <w:sz w:val="24"/>
          <w:szCs w:val="24"/>
        </w:rPr>
        <w:t xml:space="preserve">or in the absence of a PUC </w:t>
      </w:r>
      <w:r w:rsidR="00FC6940">
        <w:rPr>
          <w:rFonts w:ascii="Times New Roman" w:hAnsi="Times New Roman" w:cs="Times New Roman"/>
          <w:sz w:val="24"/>
          <w:szCs w:val="24"/>
        </w:rPr>
        <w:t>order that addresses emissions reductions</w:t>
      </w:r>
      <w:r w:rsidR="00D20B92">
        <w:rPr>
          <w:rFonts w:ascii="Times New Roman" w:hAnsi="Times New Roman" w:cs="Times New Roman"/>
          <w:sz w:val="24"/>
          <w:szCs w:val="24"/>
        </w:rPr>
        <w:t xml:space="preserve">, </w:t>
      </w:r>
      <w:r w:rsidR="00090830">
        <w:rPr>
          <w:rFonts w:ascii="Times New Roman" w:hAnsi="Times New Roman" w:cs="Times New Roman"/>
          <w:sz w:val="24"/>
          <w:szCs w:val="24"/>
        </w:rPr>
        <w:t xml:space="preserve">ANR should develop </w:t>
      </w:r>
      <w:r w:rsidR="0000431C">
        <w:rPr>
          <w:rFonts w:ascii="Times New Roman" w:hAnsi="Times New Roman" w:cs="Times New Roman"/>
          <w:sz w:val="24"/>
          <w:szCs w:val="24"/>
        </w:rPr>
        <w:t xml:space="preserve">emissions </w:t>
      </w:r>
      <w:proofErr w:type="spellStart"/>
      <w:r w:rsidR="0000431C">
        <w:rPr>
          <w:rFonts w:ascii="Times New Roman" w:hAnsi="Times New Roman" w:cs="Times New Roman"/>
          <w:sz w:val="24"/>
          <w:szCs w:val="24"/>
        </w:rPr>
        <w:t>limts</w:t>
      </w:r>
      <w:proofErr w:type="spellEnd"/>
      <w:r w:rsidR="0000431C">
        <w:rPr>
          <w:rFonts w:ascii="Times New Roman" w:hAnsi="Times New Roman" w:cs="Times New Roman"/>
          <w:sz w:val="24"/>
          <w:szCs w:val="24"/>
        </w:rPr>
        <w:t xml:space="preserve"> </w:t>
      </w:r>
      <w:r w:rsidR="0046231F">
        <w:rPr>
          <w:rFonts w:ascii="Times New Roman" w:hAnsi="Times New Roman" w:cs="Times New Roman"/>
          <w:sz w:val="24"/>
          <w:szCs w:val="24"/>
        </w:rPr>
        <w:t>for semi-conductor manufacturers</w:t>
      </w:r>
      <w:r w:rsidR="0000431C">
        <w:rPr>
          <w:rFonts w:ascii="Times New Roman" w:hAnsi="Times New Roman" w:cs="Times New Roman"/>
          <w:sz w:val="24"/>
          <w:szCs w:val="24"/>
        </w:rPr>
        <w:t xml:space="preserve"> under its existing rulemaking </w:t>
      </w:r>
      <w:proofErr w:type="gramStart"/>
      <w:r w:rsidR="0000431C">
        <w:rPr>
          <w:rFonts w:ascii="Times New Roman" w:hAnsi="Times New Roman" w:cs="Times New Roman"/>
          <w:sz w:val="24"/>
          <w:szCs w:val="24"/>
        </w:rPr>
        <w:t>authority .</w:t>
      </w:r>
      <w:proofErr w:type="gramEnd"/>
    </w:p>
    <w:p w14:paraId="4AD94573" w14:textId="77777777" w:rsidR="007853BD" w:rsidRPr="009323A8" w:rsidRDefault="007853BD" w:rsidP="009C7C40">
      <w:pPr>
        <w:spacing w:after="0" w:line="360" w:lineRule="auto"/>
        <w:rPr>
          <w:rFonts w:ascii="Times New Roman" w:hAnsi="Times New Roman" w:cs="Times New Roman"/>
          <w:sz w:val="24"/>
          <w:szCs w:val="24"/>
        </w:rPr>
      </w:pPr>
    </w:p>
    <w:p w14:paraId="5216A450" w14:textId="77777777"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C7C40" w14:paraId="2C5214E2" w14:textId="77777777" w:rsidTr="00790687">
        <w:tc>
          <w:tcPr>
            <w:tcW w:w="9350" w:type="dxa"/>
            <w:gridSpan w:val="3"/>
          </w:tcPr>
          <w:p w14:paraId="49AA7B89" w14:textId="17616BE1" w:rsidR="009C7C40" w:rsidRDefault="008A4ECA" w:rsidP="00790687">
            <w:pPr>
              <w:rPr>
                <w:rFonts w:ascii="Times New Roman" w:hAnsi="Times New Roman" w:cs="Times New Roman"/>
                <w:b/>
                <w:bCs/>
                <w:sz w:val="24"/>
                <w:szCs w:val="24"/>
              </w:rPr>
            </w:pPr>
            <w:r>
              <w:rPr>
                <w:rFonts w:ascii="Times New Roman" w:hAnsi="Times New Roman" w:cs="Times New Roman"/>
                <w:b/>
                <w:bCs/>
                <w:sz w:val="24"/>
                <w:szCs w:val="24"/>
              </w:rPr>
              <w:t>Agency of Natural Resources, Department of Public Service</w:t>
            </w:r>
          </w:p>
        </w:tc>
      </w:tr>
      <w:tr w:rsidR="009C7C40" w14:paraId="0600304A" w14:textId="77777777" w:rsidTr="00790687">
        <w:tc>
          <w:tcPr>
            <w:tcW w:w="445" w:type="dxa"/>
            <w:vMerge w:val="restart"/>
          </w:tcPr>
          <w:p w14:paraId="63F7DAF8" w14:textId="77777777" w:rsidR="009C7C40" w:rsidRPr="004420D1" w:rsidRDefault="009C7C40"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6985720" w14:textId="1452FDA8" w:rsidR="00211B8D" w:rsidRPr="004420D1" w:rsidRDefault="009C7C40" w:rsidP="008B6FF7">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00EB44D0">
              <w:rPr>
                <w:rFonts w:ascii="Times New Roman" w:hAnsi="Times New Roman" w:cs="Times New Roman"/>
                <w:sz w:val="24"/>
                <w:szCs w:val="24"/>
              </w:rPr>
              <w:t xml:space="preserve">Continue to work with Global Foundries </w:t>
            </w:r>
            <w:r w:rsidR="003C53FF">
              <w:rPr>
                <w:rFonts w:ascii="Times New Roman" w:hAnsi="Times New Roman" w:cs="Times New Roman"/>
                <w:sz w:val="24"/>
                <w:szCs w:val="24"/>
              </w:rPr>
              <w:t xml:space="preserve">to </w:t>
            </w:r>
            <w:r w:rsidR="000C1CBA">
              <w:rPr>
                <w:rFonts w:ascii="Times New Roman" w:hAnsi="Times New Roman" w:cs="Times New Roman"/>
                <w:sz w:val="24"/>
                <w:szCs w:val="24"/>
              </w:rPr>
              <w:t xml:space="preserve">implement </w:t>
            </w:r>
            <w:r w:rsidR="009B5AA9">
              <w:rPr>
                <w:rFonts w:ascii="Times New Roman" w:hAnsi="Times New Roman" w:cs="Times New Roman"/>
                <w:sz w:val="24"/>
                <w:szCs w:val="24"/>
              </w:rPr>
              <w:t xml:space="preserve">technologies for the destruction of </w:t>
            </w:r>
            <w:r w:rsidR="00A61A84">
              <w:rPr>
                <w:rFonts w:ascii="Times New Roman" w:hAnsi="Times New Roman" w:cs="Times New Roman"/>
                <w:sz w:val="24"/>
                <w:szCs w:val="24"/>
              </w:rPr>
              <w:t>emissions of high GWP gases</w:t>
            </w:r>
            <w:r w:rsidR="00C34F3C">
              <w:rPr>
                <w:rFonts w:ascii="Times New Roman" w:hAnsi="Times New Roman" w:cs="Times New Roman"/>
                <w:sz w:val="24"/>
                <w:szCs w:val="24"/>
              </w:rPr>
              <w:t xml:space="preserve"> </w:t>
            </w:r>
            <w:r w:rsidR="00A67EC9">
              <w:rPr>
                <w:rFonts w:ascii="Times New Roman" w:hAnsi="Times New Roman" w:cs="Times New Roman"/>
                <w:sz w:val="24"/>
                <w:szCs w:val="24"/>
              </w:rPr>
              <w:t xml:space="preserve">and </w:t>
            </w:r>
            <w:r w:rsidR="007E3951">
              <w:rPr>
                <w:rFonts w:ascii="Times New Roman" w:hAnsi="Times New Roman" w:cs="Times New Roman"/>
                <w:sz w:val="24"/>
                <w:szCs w:val="24"/>
              </w:rPr>
              <w:t>use of potential chemical substitutions</w:t>
            </w:r>
            <w:r w:rsidR="00A61A84">
              <w:rPr>
                <w:rFonts w:ascii="Times New Roman" w:hAnsi="Times New Roman" w:cs="Times New Roman"/>
                <w:sz w:val="24"/>
                <w:szCs w:val="24"/>
              </w:rPr>
              <w:t xml:space="preserve"> </w:t>
            </w:r>
            <w:r w:rsidR="002607F7">
              <w:rPr>
                <w:rFonts w:ascii="Times New Roman" w:hAnsi="Times New Roman" w:cs="Times New Roman"/>
                <w:sz w:val="24"/>
                <w:szCs w:val="24"/>
              </w:rPr>
              <w:t xml:space="preserve">in the </w:t>
            </w:r>
            <w:r w:rsidR="00F1164C">
              <w:rPr>
                <w:rFonts w:ascii="Times New Roman" w:hAnsi="Times New Roman" w:cs="Times New Roman"/>
                <w:sz w:val="24"/>
                <w:szCs w:val="24"/>
              </w:rPr>
              <w:t>semiconductor manufacturing process</w:t>
            </w:r>
            <w:r w:rsidR="003A14B2">
              <w:rPr>
                <w:rFonts w:ascii="Times New Roman" w:hAnsi="Times New Roman" w:cs="Times New Roman"/>
                <w:sz w:val="24"/>
                <w:szCs w:val="24"/>
              </w:rPr>
              <w:t>.</w:t>
            </w:r>
            <w:r w:rsidR="00AB19DA">
              <w:rPr>
                <w:rFonts w:ascii="Times New Roman" w:hAnsi="Times New Roman" w:cs="Times New Roman"/>
                <w:sz w:val="24"/>
                <w:szCs w:val="24"/>
              </w:rPr>
              <w:t xml:space="preserve"> </w:t>
            </w:r>
            <w:r w:rsidR="0027311A">
              <w:rPr>
                <w:rFonts w:ascii="Times New Roman" w:hAnsi="Times New Roman" w:cs="Times New Roman"/>
                <w:sz w:val="24"/>
                <w:szCs w:val="24"/>
              </w:rPr>
              <w:t xml:space="preserve">Depending on the outcome of </w:t>
            </w:r>
            <w:r w:rsidR="00713EF4">
              <w:rPr>
                <w:rFonts w:ascii="Times New Roman" w:hAnsi="Times New Roman" w:cs="Times New Roman"/>
                <w:sz w:val="24"/>
                <w:szCs w:val="24"/>
              </w:rPr>
              <w:t>the</w:t>
            </w:r>
            <w:r w:rsidR="002A1FC5">
              <w:rPr>
                <w:rFonts w:ascii="Times New Roman" w:hAnsi="Times New Roman" w:cs="Times New Roman"/>
                <w:sz w:val="24"/>
                <w:szCs w:val="24"/>
              </w:rPr>
              <w:t xml:space="preserve"> </w:t>
            </w:r>
            <w:r w:rsidR="00E87243">
              <w:rPr>
                <w:rFonts w:ascii="Times New Roman" w:hAnsi="Times New Roman" w:cs="Times New Roman"/>
                <w:sz w:val="24"/>
                <w:szCs w:val="24"/>
              </w:rPr>
              <w:t xml:space="preserve">pending </w:t>
            </w:r>
            <w:r w:rsidR="002A1FC5">
              <w:rPr>
                <w:rFonts w:ascii="Times New Roman" w:hAnsi="Times New Roman" w:cs="Times New Roman"/>
                <w:sz w:val="24"/>
                <w:szCs w:val="24"/>
              </w:rPr>
              <w:t xml:space="preserve">PUC </w:t>
            </w:r>
            <w:r w:rsidR="00E87243">
              <w:rPr>
                <w:rFonts w:ascii="Times New Roman" w:hAnsi="Times New Roman" w:cs="Times New Roman"/>
                <w:sz w:val="24"/>
                <w:szCs w:val="24"/>
              </w:rPr>
              <w:t>proceeding</w:t>
            </w:r>
            <w:r w:rsidR="00C907AB">
              <w:rPr>
                <w:rFonts w:ascii="Times New Roman" w:hAnsi="Times New Roman" w:cs="Times New Roman"/>
                <w:sz w:val="24"/>
                <w:szCs w:val="24"/>
              </w:rPr>
              <w:t xml:space="preserve">, </w:t>
            </w:r>
            <w:r w:rsidR="008132F7">
              <w:rPr>
                <w:rFonts w:ascii="Times New Roman" w:hAnsi="Times New Roman" w:cs="Times New Roman"/>
                <w:sz w:val="24"/>
                <w:szCs w:val="24"/>
              </w:rPr>
              <w:t xml:space="preserve">ANR </w:t>
            </w:r>
            <w:r w:rsidR="0068794E">
              <w:rPr>
                <w:rFonts w:ascii="Times New Roman" w:hAnsi="Times New Roman" w:cs="Times New Roman"/>
                <w:sz w:val="24"/>
                <w:szCs w:val="24"/>
              </w:rPr>
              <w:t xml:space="preserve">may need to set emissions limits for </w:t>
            </w:r>
            <w:r w:rsidR="0090212D">
              <w:rPr>
                <w:rFonts w:ascii="Times New Roman" w:hAnsi="Times New Roman" w:cs="Times New Roman"/>
                <w:sz w:val="24"/>
                <w:szCs w:val="24"/>
              </w:rPr>
              <w:t>semi-conductor manufacturers</w:t>
            </w:r>
            <w:r w:rsidR="00932F5D">
              <w:rPr>
                <w:rFonts w:ascii="Times New Roman" w:hAnsi="Times New Roman" w:cs="Times New Roman"/>
                <w:sz w:val="24"/>
                <w:szCs w:val="24"/>
              </w:rPr>
              <w:t xml:space="preserve"> to achieve the necessary emissions reductions</w:t>
            </w:r>
            <w:r w:rsidR="0068794E">
              <w:rPr>
                <w:rFonts w:ascii="Times New Roman" w:hAnsi="Times New Roman" w:cs="Times New Roman"/>
                <w:sz w:val="24"/>
                <w:szCs w:val="24"/>
              </w:rPr>
              <w:t>.</w:t>
            </w:r>
          </w:p>
        </w:tc>
        <w:tc>
          <w:tcPr>
            <w:tcW w:w="4135" w:type="dxa"/>
          </w:tcPr>
          <w:p w14:paraId="0D534A35" w14:textId="70FA8533" w:rsidR="009C7C40" w:rsidRPr="00EA58BD"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EA58BD">
              <w:rPr>
                <w:rFonts w:ascii="Times New Roman" w:hAnsi="Times New Roman" w:cs="Times New Roman"/>
                <w:sz w:val="24"/>
                <w:szCs w:val="24"/>
              </w:rPr>
              <w:t xml:space="preserve">Reducing emissions from semiconductor manufacturing </w:t>
            </w:r>
            <w:r w:rsidR="00D54B0B">
              <w:rPr>
                <w:rFonts w:ascii="Times New Roman" w:hAnsi="Times New Roman" w:cs="Times New Roman"/>
                <w:sz w:val="24"/>
                <w:szCs w:val="24"/>
              </w:rPr>
              <w:t xml:space="preserve">can have a very direct impact </w:t>
            </w:r>
            <w:r w:rsidR="00944D10">
              <w:rPr>
                <w:rFonts w:ascii="Times New Roman" w:hAnsi="Times New Roman" w:cs="Times New Roman"/>
                <w:sz w:val="24"/>
                <w:szCs w:val="24"/>
              </w:rPr>
              <w:t xml:space="preserve">because </w:t>
            </w:r>
            <w:r w:rsidR="000F0D0A">
              <w:rPr>
                <w:rFonts w:ascii="Times New Roman" w:hAnsi="Times New Roman" w:cs="Times New Roman"/>
                <w:sz w:val="24"/>
                <w:szCs w:val="24"/>
              </w:rPr>
              <w:t xml:space="preserve">there is only one </w:t>
            </w:r>
            <w:r w:rsidR="002238B5">
              <w:rPr>
                <w:rFonts w:ascii="Times New Roman" w:hAnsi="Times New Roman" w:cs="Times New Roman"/>
                <w:sz w:val="24"/>
                <w:szCs w:val="24"/>
              </w:rPr>
              <w:t xml:space="preserve">facility in Vermont producing those emissions.  </w:t>
            </w:r>
            <w:r w:rsidR="00423173">
              <w:rPr>
                <w:rFonts w:ascii="Times New Roman" w:hAnsi="Times New Roman" w:cs="Times New Roman"/>
                <w:sz w:val="24"/>
                <w:szCs w:val="24"/>
              </w:rPr>
              <w:t xml:space="preserve">By working with Global Foundries to </w:t>
            </w:r>
            <w:r w:rsidR="002C0419">
              <w:rPr>
                <w:rFonts w:ascii="Times New Roman" w:hAnsi="Times New Roman" w:cs="Times New Roman"/>
                <w:sz w:val="24"/>
                <w:szCs w:val="24"/>
              </w:rPr>
              <w:t xml:space="preserve">implement </w:t>
            </w:r>
            <w:r w:rsidR="00692728">
              <w:rPr>
                <w:rFonts w:ascii="Times New Roman" w:hAnsi="Times New Roman" w:cs="Times New Roman"/>
                <w:sz w:val="24"/>
                <w:szCs w:val="24"/>
              </w:rPr>
              <w:t>emissions reduction strategies</w:t>
            </w:r>
            <w:r w:rsidR="004807E4">
              <w:rPr>
                <w:rFonts w:ascii="Times New Roman" w:hAnsi="Times New Roman" w:cs="Times New Roman"/>
                <w:sz w:val="24"/>
                <w:szCs w:val="24"/>
              </w:rPr>
              <w:t xml:space="preserve">, specifically including the </w:t>
            </w:r>
            <w:r w:rsidR="00615F7B">
              <w:rPr>
                <w:rFonts w:ascii="Times New Roman" w:hAnsi="Times New Roman" w:cs="Times New Roman"/>
                <w:sz w:val="24"/>
                <w:szCs w:val="24"/>
              </w:rPr>
              <w:t xml:space="preserve">fugitive </w:t>
            </w:r>
            <w:r w:rsidR="000103C3">
              <w:rPr>
                <w:rFonts w:ascii="Times New Roman" w:hAnsi="Times New Roman" w:cs="Times New Roman"/>
                <w:sz w:val="24"/>
                <w:szCs w:val="24"/>
              </w:rPr>
              <w:t>gas destruction devices</w:t>
            </w:r>
            <w:r w:rsidR="0059062A">
              <w:rPr>
                <w:rFonts w:ascii="Times New Roman" w:hAnsi="Times New Roman" w:cs="Times New Roman"/>
                <w:sz w:val="24"/>
                <w:szCs w:val="24"/>
              </w:rPr>
              <w:t xml:space="preserve"> proposed as a component of the PUC process</w:t>
            </w:r>
            <w:r w:rsidR="00421478">
              <w:rPr>
                <w:rFonts w:ascii="Times New Roman" w:hAnsi="Times New Roman" w:cs="Times New Roman"/>
                <w:sz w:val="24"/>
                <w:szCs w:val="24"/>
              </w:rPr>
              <w:t>,</w:t>
            </w:r>
            <w:r w:rsidR="00E20A39">
              <w:rPr>
                <w:rFonts w:ascii="Times New Roman" w:hAnsi="Times New Roman" w:cs="Times New Roman"/>
                <w:sz w:val="24"/>
                <w:szCs w:val="24"/>
              </w:rPr>
              <w:t xml:space="preserve"> </w:t>
            </w:r>
            <w:r w:rsidR="00A52E29">
              <w:rPr>
                <w:rFonts w:ascii="Times New Roman" w:hAnsi="Times New Roman" w:cs="Times New Roman"/>
                <w:sz w:val="24"/>
                <w:szCs w:val="24"/>
              </w:rPr>
              <w:t xml:space="preserve">significant </w:t>
            </w:r>
            <w:r w:rsidR="00471B59">
              <w:rPr>
                <w:rFonts w:ascii="Times New Roman" w:hAnsi="Times New Roman" w:cs="Times New Roman"/>
                <w:sz w:val="24"/>
                <w:szCs w:val="24"/>
              </w:rPr>
              <w:t xml:space="preserve">reductions </w:t>
            </w:r>
            <w:r w:rsidR="00CD139B">
              <w:rPr>
                <w:rFonts w:ascii="Times New Roman" w:hAnsi="Times New Roman" w:cs="Times New Roman"/>
                <w:sz w:val="24"/>
                <w:szCs w:val="24"/>
              </w:rPr>
              <w:t xml:space="preserve">from the </w:t>
            </w:r>
            <w:r w:rsidR="009F1988">
              <w:rPr>
                <w:rFonts w:ascii="Times New Roman" w:hAnsi="Times New Roman" w:cs="Times New Roman"/>
                <w:sz w:val="24"/>
                <w:szCs w:val="24"/>
              </w:rPr>
              <w:t xml:space="preserve">0.19 </w:t>
            </w:r>
            <w:r w:rsidR="009F1988" w:rsidRPr="009F1988">
              <w:rPr>
                <w:rFonts w:ascii="Times New Roman" w:hAnsi="Times New Roman" w:cs="Times New Roman"/>
                <w:sz w:val="24"/>
                <w:szCs w:val="24"/>
                <w:highlight w:val="yellow"/>
              </w:rPr>
              <w:t>million metric tons of CO</w:t>
            </w:r>
            <w:r w:rsidR="009F1988" w:rsidRPr="009F1988">
              <w:rPr>
                <w:rFonts w:ascii="Times New Roman" w:hAnsi="Times New Roman" w:cs="Times New Roman"/>
                <w:sz w:val="24"/>
                <w:szCs w:val="24"/>
                <w:highlight w:val="yellow"/>
                <w:vertAlign w:val="subscript"/>
              </w:rPr>
              <w:t>2</w:t>
            </w:r>
            <w:r w:rsidR="009F1988" w:rsidRPr="009F1988">
              <w:rPr>
                <w:rFonts w:ascii="Times New Roman" w:hAnsi="Times New Roman" w:cs="Times New Roman"/>
                <w:sz w:val="24"/>
                <w:szCs w:val="24"/>
                <w:highlight w:val="yellow"/>
              </w:rPr>
              <w:t xml:space="preserve"> equivalent</w:t>
            </w:r>
            <w:r w:rsidR="009F1988">
              <w:rPr>
                <w:rFonts w:ascii="Times New Roman" w:hAnsi="Times New Roman" w:cs="Times New Roman"/>
                <w:sz w:val="24"/>
                <w:szCs w:val="24"/>
              </w:rPr>
              <w:t xml:space="preserve"> (MMTCO</w:t>
            </w:r>
            <w:r w:rsidR="009F1988" w:rsidRPr="009F1988">
              <w:rPr>
                <w:rFonts w:ascii="Times New Roman" w:hAnsi="Times New Roman" w:cs="Times New Roman"/>
                <w:sz w:val="24"/>
                <w:szCs w:val="24"/>
                <w:vertAlign w:val="subscript"/>
              </w:rPr>
              <w:t>2</w:t>
            </w:r>
            <w:r w:rsidR="009F1988">
              <w:rPr>
                <w:rFonts w:ascii="Times New Roman" w:hAnsi="Times New Roman" w:cs="Times New Roman"/>
                <w:sz w:val="24"/>
                <w:szCs w:val="24"/>
              </w:rPr>
              <w:t xml:space="preserve">e) attributed the </w:t>
            </w:r>
            <w:proofErr w:type="spellStart"/>
            <w:r w:rsidR="009F1988">
              <w:rPr>
                <w:rFonts w:ascii="Times New Roman" w:hAnsi="Times New Roman" w:cs="Times New Roman"/>
                <w:sz w:val="24"/>
                <w:szCs w:val="24"/>
              </w:rPr>
              <w:t>the</w:t>
            </w:r>
            <w:proofErr w:type="spellEnd"/>
            <w:r w:rsidR="009F1988">
              <w:rPr>
                <w:rFonts w:ascii="Times New Roman" w:hAnsi="Times New Roman" w:cs="Times New Roman"/>
                <w:sz w:val="24"/>
                <w:szCs w:val="24"/>
              </w:rPr>
              <w:t xml:space="preserve"> facility for 2017</w:t>
            </w:r>
            <w:r w:rsidR="008E6D35">
              <w:rPr>
                <w:rFonts w:ascii="Times New Roman" w:hAnsi="Times New Roman" w:cs="Times New Roman"/>
                <w:sz w:val="24"/>
                <w:szCs w:val="24"/>
              </w:rPr>
              <w:t xml:space="preserve"> can be achieved. </w:t>
            </w:r>
          </w:p>
          <w:p w14:paraId="2E54CB18" w14:textId="77777777" w:rsidR="009C7C40" w:rsidRPr="00EB2F47" w:rsidRDefault="009C7C40" w:rsidP="00790687">
            <w:pPr>
              <w:rPr>
                <w:rFonts w:ascii="Times New Roman" w:hAnsi="Times New Roman" w:cs="Times New Roman"/>
                <w:sz w:val="24"/>
                <w:szCs w:val="24"/>
              </w:rPr>
            </w:pPr>
          </w:p>
        </w:tc>
      </w:tr>
      <w:tr w:rsidR="009C7C40" w14:paraId="0B1F002D" w14:textId="77777777" w:rsidTr="00790687">
        <w:tc>
          <w:tcPr>
            <w:tcW w:w="445" w:type="dxa"/>
            <w:vMerge/>
          </w:tcPr>
          <w:p w14:paraId="50492ED2" w14:textId="77777777" w:rsidR="009C7C40" w:rsidRDefault="009C7C40" w:rsidP="00790687">
            <w:pPr>
              <w:rPr>
                <w:rFonts w:ascii="Times New Roman" w:hAnsi="Times New Roman" w:cs="Times New Roman"/>
                <w:b/>
                <w:bCs/>
                <w:sz w:val="24"/>
                <w:szCs w:val="24"/>
              </w:rPr>
            </w:pPr>
          </w:p>
        </w:tc>
        <w:tc>
          <w:tcPr>
            <w:tcW w:w="4770" w:type="dxa"/>
            <w:vMerge/>
          </w:tcPr>
          <w:p w14:paraId="22960103" w14:textId="77777777" w:rsidR="009C7C40" w:rsidRDefault="009C7C40" w:rsidP="00790687">
            <w:pPr>
              <w:rPr>
                <w:rFonts w:ascii="Times New Roman" w:hAnsi="Times New Roman" w:cs="Times New Roman"/>
                <w:b/>
                <w:bCs/>
                <w:sz w:val="24"/>
                <w:szCs w:val="24"/>
              </w:rPr>
            </w:pPr>
          </w:p>
        </w:tc>
        <w:tc>
          <w:tcPr>
            <w:tcW w:w="4135" w:type="dxa"/>
          </w:tcPr>
          <w:p w14:paraId="6FB197F2" w14:textId="4ED9DF89" w:rsidR="009C7C40" w:rsidRPr="00EB2F47" w:rsidRDefault="009C7C40" w:rsidP="00790687">
            <w:pPr>
              <w:rPr>
                <w:rFonts w:ascii="Times New Roman" w:hAnsi="Times New Roman" w:cs="Times New Roman"/>
                <w:sz w:val="24"/>
                <w:szCs w:val="24"/>
              </w:rPr>
            </w:pPr>
            <w:r w:rsidRPr="006B0382">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3440A7">
              <w:rPr>
                <w:rFonts w:ascii="Times New Roman" w:hAnsi="Times New Roman" w:cs="Times New Roman"/>
                <w:sz w:val="24"/>
                <w:szCs w:val="24"/>
              </w:rPr>
              <w:t>Addressing sectoral emissions from the industrial process sector ensures th</w:t>
            </w:r>
            <w:r w:rsidR="001531BC">
              <w:rPr>
                <w:rFonts w:ascii="Times New Roman" w:hAnsi="Times New Roman" w:cs="Times New Roman"/>
                <w:sz w:val="24"/>
                <w:szCs w:val="24"/>
              </w:rPr>
              <w:t xml:space="preserve">at all Vermonters and Vermont businesses are contributing to </w:t>
            </w:r>
            <w:r w:rsidR="007D6647">
              <w:rPr>
                <w:rFonts w:ascii="Times New Roman" w:hAnsi="Times New Roman" w:cs="Times New Roman"/>
                <w:sz w:val="24"/>
                <w:szCs w:val="24"/>
              </w:rPr>
              <w:t xml:space="preserve">the shared emissions reductions requirements.  </w:t>
            </w:r>
          </w:p>
        </w:tc>
      </w:tr>
      <w:tr w:rsidR="009C7C40" w14:paraId="521EF546" w14:textId="77777777" w:rsidTr="00790687">
        <w:tc>
          <w:tcPr>
            <w:tcW w:w="445" w:type="dxa"/>
            <w:vMerge/>
          </w:tcPr>
          <w:p w14:paraId="3F566922" w14:textId="77777777" w:rsidR="009C7C40" w:rsidRDefault="009C7C40" w:rsidP="00790687">
            <w:pPr>
              <w:rPr>
                <w:rFonts w:ascii="Times New Roman" w:hAnsi="Times New Roman" w:cs="Times New Roman"/>
                <w:b/>
                <w:bCs/>
                <w:sz w:val="24"/>
                <w:szCs w:val="24"/>
              </w:rPr>
            </w:pPr>
          </w:p>
        </w:tc>
        <w:tc>
          <w:tcPr>
            <w:tcW w:w="4770" w:type="dxa"/>
            <w:vMerge/>
          </w:tcPr>
          <w:p w14:paraId="710C0C53" w14:textId="77777777" w:rsidR="009C7C40" w:rsidRDefault="009C7C40" w:rsidP="00790687">
            <w:pPr>
              <w:rPr>
                <w:rFonts w:ascii="Times New Roman" w:hAnsi="Times New Roman" w:cs="Times New Roman"/>
                <w:b/>
                <w:bCs/>
                <w:sz w:val="24"/>
                <w:szCs w:val="24"/>
              </w:rPr>
            </w:pPr>
          </w:p>
        </w:tc>
        <w:tc>
          <w:tcPr>
            <w:tcW w:w="4135" w:type="dxa"/>
          </w:tcPr>
          <w:p w14:paraId="6229D380"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9246E8">
              <w:rPr>
                <w:rFonts w:ascii="Times New Roman" w:hAnsi="Times New Roman" w:cs="Times New Roman"/>
                <w:sz w:val="24"/>
                <w:szCs w:val="24"/>
              </w:rPr>
              <w:t xml:space="preserve">Reducing emissions from the semiconductor manufacturing sector </w:t>
            </w:r>
            <w:r w:rsidR="00826692">
              <w:rPr>
                <w:rFonts w:ascii="Times New Roman" w:hAnsi="Times New Roman" w:cs="Times New Roman"/>
                <w:sz w:val="24"/>
                <w:szCs w:val="24"/>
              </w:rPr>
              <w:t xml:space="preserve">is </w:t>
            </w:r>
            <w:r w:rsidR="005F208F">
              <w:rPr>
                <w:rFonts w:ascii="Times New Roman" w:hAnsi="Times New Roman" w:cs="Times New Roman"/>
                <w:sz w:val="24"/>
                <w:szCs w:val="24"/>
              </w:rPr>
              <w:t xml:space="preserve">relatively expensive.  </w:t>
            </w:r>
            <w:r w:rsidR="00F27106">
              <w:rPr>
                <w:rFonts w:ascii="Times New Roman" w:hAnsi="Times New Roman" w:cs="Times New Roman"/>
                <w:sz w:val="24"/>
                <w:szCs w:val="24"/>
              </w:rPr>
              <w:t xml:space="preserve">The </w:t>
            </w:r>
            <w:r w:rsidR="003476A8">
              <w:rPr>
                <w:rFonts w:ascii="Times New Roman" w:hAnsi="Times New Roman" w:cs="Times New Roman"/>
                <w:sz w:val="24"/>
                <w:szCs w:val="24"/>
              </w:rPr>
              <w:t>installation of the</w:t>
            </w:r>
            <w:r w:rsidR="002F762B">
              <w:rPr>
                <w:rFonts w:ascii="Times New Roman" w:hAnsi="Times New Roman" w:cs="Times New Roman"/>
                <w:sz w:val="24"/>
                <w:szCs w:val="24"/>
              </w:rPr>
              <w:t xml:space="preserve"> </w:t>
            </w:r>
            <w:r w:rsidR="0005691D">
              <w:rPr>
                <w:rFonts w:ascii="Times New Roman" w:hAnsi="Times New Roman" w:cs="Times New Roman"/>
                <w:sz w:val="24"/>
                <w:szCs w:val="24"/>
              </w:rPr>
              <w:t xml:space="preserve">28 </w:t>
            </w:r>
            <w:r w:rsidR="002F762B">
              <w:rPr>
                <w:rFonts w:ascii="Times New Roman" w:hAnsi="Times New Roman" w:cs="Times New Roman"/>
                <w:sz w:val="24"/>
                <w:szCs w:val="24"/>
              </w:rPr>
              <w:t>fugitive</w:t>
            </w:r>
            <w:r w:rsidR="00A745B7">
              <w:rPr>
                <w:rFonts w:ascii="Times New Roman" w:hAnsi="Times New Roman" w:cs="Times New Roman"/>
                <w:sz w:val="24"/>
                <w:szCs w:val="24"/>
              </w:rPr>
              <w:t xml:space="preserve"> gas destruction devices</w:t>
            </w:r>
            <w:r w:rsidR="007A6A4A">
              <w:rPr>
                <w:rFonts w:ascii="Times New Roman" w:hAnsi="Times New Roman" w:cs="Times New Roman"/>
                <w:sz w:val="24"/>
                <w:szCs w:val="24"/>
              </w:rPr>
              <w:t xml:space="preserve"> proposed as a part of the PUC process is estimated to cost roughly $10 million dollars.</w:t>
            </w:r>
            <w:r w:rsidR="00E25BDB">
              <w:rPr>
                <w:rFonts w:ascii="Times New Roman" w:hAnsi="Times New Roman" w:cs="Times New Roman"/>
                <w:sz w:val="24"/>
                <w:szCs w:val="24"/>
              </w:rPr>
              <w:t xml:space="preserve">  Costs associated </w:t>
            </w:r>
            <w:r w:rsidR="009D6E9D">
              <w:rPr>
                <w:rFonts w:ascii="Times New Roman" w:hAnsi="Times New Roman" w:cs="Times New Roman"/>
                <w:sz w:val="24"/>
                <w:szCs w:val="24"/>
              </w:rPr>
              <w:t xml:space="preserve">with chemical substitutions are </w:t>
            </w:r>
            <w:proofErr w:type="gramStart"/>
            <w:r w:rsidR="009D6E9D">
              <w:rPr>
                <w:rFonts w:ascii="Times New Roman" w:hAnsi="Times New Roman" w:cs="Times New Roman"/>
                <w:sz w:val="24"/>
                <w:szCs w:val="24"/>
              </w:rPr>
              <w:t>unclear</w:t>
            </w:r>
            <w:r w:rsidR="00C46C6B">
              <w:rPr>
                <w:rFonts w:ascii="Times New Roman" w:hAnsi="Times New Roman" w:cs="Times New Roman"/>
                <w:sz w:val="24"/>
                <w:szCs w:val="24"/>
              </w:rPr>
              <w:t>, but</w:t>
            </w:r>
            <w:proofErr w:type="gramEnd"/>
            <w:r w:rsidR="00C46C6B">
              <w:rPr>
                <w:rFonts w:ascii="Times New Roman" w:hAnsi="Times New Roman" w:cs="Times New Roman"/>
                <w:sz w:val="24"/>
                <w:szCs w:val="24"/>
              </w:rPr>
              <w:t xml:space="preserve"> may also </w:t>
            </w:r>
            <w:r w:rsidR="0091144E">
              <w:rPr>
                <w:rFonts w:ascii="Times New Roman" w:hAnsi="Times New Roman" w:cs="Times New Roman"/>
                <w:sz w:val="24"/>
                <w:szCs w:val="24"/>
              </w:rPr>
              <w:t>provide meaningful emissions reductions.</w:t>
            </w:r>
          </w:p>
          <w:p w14:paraId="7641B739" w14:textId="25D11BF2" w:rsidR="0091144E" w:rsidRPr="00EB2F47" w:rsidRDefault="0091144E" w:rsidP="00790687">
            <w:pPr>
              <w:rPr>
                <w:rFonts w:ascii="Times New Roman" w:hAnsi="Times New Roman" w:cs="Times New Roman"/>
                <w:sz w:val="24"/>
                <w:szCs w:val="24"/>
              </w:rPr>
            </w:pPr>
          </w:p>
        </w:tc>
      </w:tr>
      <w:tr w:rsidR="009C7C40" w14:paraId="747A6D34" w14:textId="77777777" w:rsidTr="00790687">
        <w:tc>
          <w:tcPr>
            <w:tcW w:w="445" w:type="dxa"/>
            <w:vMerge/>
          </w:tcPr>
          <w:p w14:paraId="08B46A1B" w14:textId="77777777" w:rsidR="009C7C40" w:rsidRDefault="009C7C40" w:rsidP="00790687">
            <w:pPr>
              <w:rPr>
                <w:rFonts w:ascii="Times New Roman" w:hAnsi="Times New Roman" w:cs="Times New Roman"/>
                <w:b/>
                <w:bCs/>
                <w:sz w:val="24"/>
                <w:szCs w:val="24"/>
              </w:rPr>
            </w:pPr>
          </w:p>
        </w:tc>
        <w:tc>
          <w:tcPr>
            <w:tcW w:w="4770" w:type="dxa"/>
            <w:vMerge w:val="restart"/>
          </w:tcPr>
          <w:p w14:paraId="0C5741F6" w14:textId="7BF69960" w:rsidR="009C7C40" w:rsidRPr="00F85DEA" w:rsidRDefault="009C7C40" w:rsidP="00790687">
            <w:pPr>
              <w:rPr>
                <w:rFonts w:ascii="Times New Roman" w:hAnsi="Times New Roman" w:cs="Times New Roman"/>
                <w:sz w:val="24"/>
                <w:szCs w:val="24"/>
              </w:rPr>
            </w:pPr>
            <w:r w:rsidRPr="00F85DEA">
              <w:rPr>
                <w:rFonts w:ascii="Times New Roman" w:hAnsi="Times New Roman" w:cs="Times New Roman"/>
                <w:b/>
                <w:bCs/>
                <w:sz w:val="24"/>
                <w:szCs w:val="24"/>
              </w:rPr>
              <w:t>Timeline to Implement</w:t>
            </w:r>
            <w:r w:rsidR="00F16373">
              <w:rPr>
                <w:rFonts w:ascii="Times New Roman" w:hAnsi="Times New Roman" w:cs="Times New Roman"/>
                <w:sz w:val="24"/>
                <w:szCs w:val="24"/>
              </w:rPr>
              <w:t xml:space="preserve"> Dependent upon PUC proce</w:t>
            </w:r>
            <w:r w:rsidR="00FE331A">
              <w:rPr>
                <w:rFonts w:ascii="Times New Roman" w:hAnsi="Times New Roman" w:cs="Times New Roman"/>
                <w:sz w:val="24"/>
                <w:szCs w:val="24"/>
              </w:rPr>
              <w:t>eding</w:t>
            </w:r>
            <w:r w:rsidR="00F16373">
              <w:rPr>
                <w:rFonts w:ascii="Times New Roman" w:hAnsi="Times New Roman" w:cs="Times New Roman"/>
                <w:sz w:val="24"/>
                <w:szCs w:val="24"/>
              </w:rPr>
              <w:t xml:space="preserve"> outcome</w:t>
            </w:r>
            <w:r w:rsidR="00FE2A04">
              <w:rPr>
                <w:rFonts w:ascii="Times New Roman" w:hAnsi="Times New Roman" w:cs="Times New Roman"/>
                <w:sz w:val="24"/>
                <w:szCs w:val="24"/>
              </w:rPr>
              <w:t xml:space="preserve">. </w:t>
            </w:r>
            <w:r w:rsidR="00FE331A">
              <w:rPr>
                <w:rFonts w:ascii="Times New Roman" w:hAnsi="Times New Roman" w:cs="Times New Roman"/>
                <w:sz w:val="24"/>
                <w:szCs w:val="24"/>
              </w:rPr>
              <w:t xml:space="preserve"> </w:t>
            </w:r>
            <w:r w:rsidR="00A13832">
              <w:rPr>
                <w:rFonts w:ascii="Times New Roman" w:hAnsi="Times New Roman" w:cs="Times New Roman"/>
                <w:sz w:val="24"/>
                <w:szCs w:val="24"/>
              </w:rPr>
              <w:t>If current proposal goes forward</w:t>
            </w:r>
            <w:r w:rsidR="00F85DEA">
              <w:rPr>
                <w:rFonts w:ascii="Times New Roman" w:hAnsi="Times New Roman" w:cs="Times New Roman"/>
                <w:sz w:val="24"/>
                <w:szCs w:val="24"/>
              </w:rPr>
              <w:t>,</w:t>
            </w:r>
            <w:r w:rsidR="00A13832">
              <w:rPr>
                <w:rFonts w:ascii="Times New Roman" w:hAnsi="Times New Roman" w:cs="Times New Roman"/>
                <w:sz w:val="24"/>
                <w:szCs w:val="24"/>
              </w:rPr>
              <w:t xml:space="preserve"> </w:t>
            </w:r>
            <w:r w:rsidR="00F85DEA">
              <w:rPr>
                <w:rFonts w:ascii="Times New Roman" w:hAnsi="Times New Roman" w:cs="Times New Roman"/>
                <w:sz w:val="24"/>
                <w:szCs w:val="24"/>
              </w:rPr>
              <w:t>implementation of devices will occur over the next several years.</w:t>
            </w:r>
            <w:r w:rsidR="00FE2A04">
              <w:rPr>
                <w:rFonts w:ascii="Times New Roman" w:hAnsi="Times New Roman" w:cs="Times New Roman"/>
                <w:sz w:val="24"/>
                <w:szCs w:val="24"/>
              </w:rPr>
              <w:t xml:space="preserve"> </w:t>
            </w:r>
          </w:p>
        </w:tc>
        <w:tc>
          <w:tcPr>
            <w:tcW w:w="4135" w:type="dxa"/>
          </w:tcPr>
          <w:p w14:paraId="598B4EA2"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54BF8512" w14:textId="781B254F" w:rsidR="00490896" w:rsidRDefault="009C118D" w:rsidP="004908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Reductions of </w:t>
            </w:r>
            <w:r w:rsidR="00AD6A7A">
              <w:rPr>
                <w:rFonts w:ascii="Times New Roman" w:hAnsi="Times New Roman" w:cs="Times New Roman"/>
                <w:sz w:val="24"/>
                <w:szCs w:val="24"/>
              </w:rPr>
              <w:t xml:space="preserve">toxic </w:t>
            </w:r>
            <w:r>
              <w:rPr>
                <w:rFonts w:ascii="Times New Roman" w:hAnsi="Times New Roman" w:cs="Times New Roman"/>
                <w:sz w:val="24"/>
                <w:szCs w:val="24"/>
              </w:rPr>
              <w:t xml:space="preserve">co-pollutants including </w:t>
            </w:r>
            <w:r w:rsidR="00AD6A7A">
              <w:rPr>
                <w:rFonts w:ascii="Times New Roman" w:hAnsi="Times New Roman" w:cs="Times New Roman"/>
                <w:sz w:val="24"/>
                <w:szCs w:val="24"/>
              </w:rPr>
              <w:t>hydro</w:t>
            </w:r>
            <w:r w:rsidR="00D36228">
              <w:rPr>
                <w:rFonts w:ascii="Times New Roman" w:hAnsi="Times New Roman" w:cs="Times New Roman"/>
                <w:sz w:val="24"/>
                <w:szCs w:val="24"/>
              </w:rPr>
              <w:t>fluoric acid (HF)</w:t>
            </w:r>
            <w:r w:rsidR="00AD6A7A">
              <w:rPr>
                <w:rFonts w:ascii="Times New Roman" w:hAnsi="Times New Roman" w:cs="Times New Roman"/>
                <w:sz w:val="24"/>
                <w:szCs w:val="24"/>
              </w:rPr>
              <w:t>.</w:t>
            </w:r>
          </w:p>
          <w:p w14:paraId="0A8A3E08" w14:textId="091A65C9" w:rsidR="00FA01E3" w:rsidRPr="00490896" w:rsidRDefault="00FA01E3" w:rsidP="00AB1872">
            <w:pPr>
              <w:pStyle w:val="ListParagraph"/>
              <w:rPr>
                <w:rFonts w:ascii="Times New Roman" w:hAnsi="Times New Roman" w:cs="Times New Roman"/>
                <w:sz w:val="24"/>
                <w:szCs w:val="24"/>
              </w:rPr>
            </w:pPr>
          </w:p>
        </w:tc>
      </w:tr>
      <w:tr w:rsidR="009C7C40" w14:paraId="1E51E3A8" w14:textId="77777777" w:rsidTr="00790687">
        <w:tc>
          <w:tcPr>
            <w:tcW w:w="445" w:type="dxa"/>
            <w:vMerge/>
          </w:tcPr>
          <w:p w14:paraId="17BC5BDB" w14:textId="77777777" w:rsidR="009C7C40" w:rsidRDefault="009C7C40" w:rsidP="00790687">
            <w:pPr>
              <w:rPr>
                <w:rFonts w:ascii="Times New Roman" w:hAnsi="Times New Roman" w:cs="Times New Roman"/>
                <w:b/>
                <w:bCs/>
                <w:sz w:val="24"/>
                <w:szCs w:val="24"/>
              </w:rPr>
            </w:pPr>
          </w:p>
        </w:tc>
        <w:tc>
          <w:tcPr>
            <w:tcW w:w="4770" w:type="dxa"/>
            <w:vMerge/>
          </w:tcPr>
          <w:p w14:paraId="301C8CB1" w14:textId="77777777" w:rsidR="009C7C40" w:rsidRDefault="009C7C40" w:rsidP="00790687">
            <w:pPr>
              <w:rPr>
                <w:rFonts w:ascii="Times New Roman" w:hAnsi="Times New Roman" w:cs="Times New Roman"/>
                <w:b/>
                <w:bCs/>
                <w:sz w:val="24"/>
                <w:szCs w:val="24"/>
              </w:rPr>
            </w:pPr>
          </w:p>
        </w:tc>
        <w:tc>
          <w:tcPr>
            <w:tcW w:w="4135" w:type="dxa"/>
          </w:tcPr>
          <w:p w14:paraId="083B2722"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EA6815">
              <w:rPr>
                <w:rFonts w:ascii="Times New Roman" w:hAnsi="Times New Roman" w:cs="Times New Roman"/>
                <w:sz w:val="24"/>
                <w:szCs w:val="24"/>
              </w:rPr>
              <w:t>Yes</w:t>
            </w:r>
          </w:p>
          <w:p w14:paraId="524E3B9D" w14:textId="3EA2D7BC" w:rsidR="00CF13FC" w:rsidRPr="00EB2F47" w:rsidRDefault="00CF13FC" w:rsidP="00790687">
            <w:pPr>
              <w:rPr>
                <w:rFonts w:ascii="Times New Roman" w:hAnsi="Times New Roman" w:cs="Times New Roman"/>
                <w:sz w:val="24"/>
                <w:szCs w:val="24"/>
              </w:rPr>
            </w:pPr>
          </w:p>
        </w:tc>
      </w:tr>
    </w:tbl>
    <w:p w14:paraId="7274C1ED" w14:textId="77777777" w:rsidR="00BA5665" w:rsidRDefault="00BA5665" w:rsidP="00BA5665">
      <w:pPr>
        <w:spacing w:after="0" w:line="360" w:lineRule="auto"/>
        <w:rPr>
          <w:rFonts w:ascii="Times New Roman" w:hAnsi="Times New Roman" w:cs="Times New Roman"/>
          <w:b/>
          <w:bCs/>
          <w:sz w:val="28"/>
          <w:szCs w:val="28"/>
        </w:rPr>
      </w:pPr>
    </w:p>
    <w:p w14:paraId="5058E699" w14:textId="77777777" w:rsidR="00CF13FC" w:rsidRDefault="00CF13FC" w:rsidP="00BA5665">
      <w:pPr>
        <w:spacing w:after="0" w:line="360" w:lineRule="auto"/>
        <w:rPr>
          <w:rFonts w:ascii="Times New Roman" w:hAnsi="Times New Roman" w:cs="Times New Roman"/>
          <w:b/>
          <w:bCs/>
          <w:sz w:val="28"/>
          <w:szCs w:val="28"/>
        </w:rPr>
      </w:pPr>
    </w:p>
    <w:p w14:paraId="2C2E5794" w14:textId="3FB4AFBE"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Pathway 3</w:t>
      </w:r>
      <w:r w:rsidR="00755F8A">
        <w:rPr>
          <w:rFonts w:ascii="Times New Roman" w:hAnsi="Times New Roman" w:cs="Times New Roman"/>
          <w:b/>
          <w:bCs/>
          <w:sz w:val="28"/>
          <w:szCs w:val="28"/>
        </w:rPr>
        <w:t>: Reduce Fugitive Emissions from Wastewater Treatment Facilities</w:t>
      </w:r>
    </w:p>
    <w:p w14:paraId="08E286F6" w14:textId="505557A7" w:rsidR="0019293F" w:rsidRDefault="00D4638E" w:rsidP="001929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Greenhouse gas emissions from wastewater treatment facilities </w:t>
      </w:r>
      <w:r w:rsidR="00B10BA5">
        <w:rPr>
          <w:rFonts w:ascii="Times New Roman" w:hAnsi="Times New Roman" w:cs="Times New Roman"/>
          <w:sz w:val="24"/>
          <w:szCs w:val="24"/>
        </w:rPr>
        <w:t xml:space="preserve">included in the GHG inventory </w:t>
      </w:r>
      <w:r>
        <w:rPr>
          <w:rFonts w:ascii="Times New Roman" w:hAnsi="Times New Roman" w:cs="Times New Roman"/>
          <w:sz w:val="24"/>
          <w:szCs w:val="24"/>
        </w:rPr>
        <w:t xml:space="preserve">consist mainly of </w:t>
      </w:r>
      <w:r w:rsidR="006253DA">
        <w:rPr>
          <w:rFonts w:ascii="Times New Roman" w:hAnsi="Times New Roman" w:cs="Times New Roman"/>
          <w:sz w:val="24"/>
          <w:szCs w:val="24"/>
        </w:rPr>
        <w:t>methane (</w:t>
      </w:r>
      <w:r w:rsidR="00F1173C">
        <w:rPr>
          <w:rFonts w:ascii="Times New Roman" w:hAnsi="Times New Roman" w:cs="Times New Roman"/>
          <w:sz w:val="24"/>
          <w:szCs w:val="24"/>
        </w:rPr>
        <w:t>CH</w:t>
      </w:r>
      <w:r w:rsidR="00F1173C" w:rsidRPr="00F1173C">
        <w:rPr>
          <w:rFonts w:ascii="Times New Roman" w:hAnsi="Times New Roman" w:cs="Times New Roman"/>
          <w:sz w:val="24"/>
          <w:szCs w:val="24"/>
          <w:vertAlign w:val="subscript"/>
        </w:rPr>
        <w:t>4</w:t>
      </w:r>
      <w:r w:rsidR="006253DA" w:rsidRPr="00FB3F37">
        <w:rPr>
          <w:rFonts w:ascii="Times New Roman" w:hAnsi="Times New Roman" w:cs="Times New Roman"/>
          <w:sz w:val="24"/>
          <w:szCs w:val="24"/>
        </w:rPr>
        <w:t>)</w:t>
      </w:r>
      <w:r w:rsidR="002E5007">
        <w:rPr>
          <w:rFonts w:ascii="Times New Roman" w:hAnsi="Times New Roman" w:cs="Times New Roman"/>
          <w:sz w:val="24"/>
          <w:szCs w:val="24"/>
        </w:rPr>
        <w:t xml:space="preserve"> from the </w:t>
      </w:r>
      <w:r w:rsidR="00715B38">
        <w:rPr>
          <w:rFonts w:ascii="Times New Roman" w:hAnsi="Times New Roman" w:cs="Times New Roman"/>
          <w:sz w:val="24"/>
          <w:szCs w:val="24"/>
        </w:rPr>
        <w:t>decomposition of organic materials</w:t>
      </w:r>
      <w:r w:rsidR="00133BF5">
        <w:rPr>
          <w:rFonts w:ascii="Times New Roman" w:hAnsi="Times New Roman" w:cs="Times New Roman"/>
          <w:sz w:val="24"/>
          <w:szCs w:val="24"/>
        </w:rPr>
        <w:t xml:space="preserve"> </w:t>
      </w:r>
      <w:r w:rsidR="4AF37110">
        <w:rPr>
          <w:rFonts w:ascii="Times New Roman" w:hAnsi="Times New Roman" w:cs="Times New Roman"/>
          <w:sz w:val="24"/>
          <w:szCs w:val="24"/>
        </w:rPr>
        <w:t>under</w:t>
      </w:r>
      <w:r w:rsidR="00133BF5">
        <w:rPr>
          <w:rFonts w:ascii="Times New Roman" w:hAnsi="Times New Roman" w:cs="Times New Roman"/>
          <w:sz w:val="24"/>
          <w:szCs w:val="24"/>
        </w:rPr>
        <w:t xml:space="preserve"> </w:t>
      </w:r>
      <w:r w:rsidR="6C1027C8" w:rsidRPr="16AF302D">
        <w:rPr>
          <w:rFonts w:ascii="Times New Roman" w:hAnsi="Times New Roman" w:cs="Times New Roman"/>
          <w:sz w:val="24"/>
          <w:szCs w:val="24"/>
        </w:rPr>
        <w:t>anaerobic conditions</w:t>
      </w:r>
      <w:r w:rsidR="00133BF5">
        <w:rPr>
          <w:rFonts w:ascii="Times New Roman" w:hAnsi="Times New Roman" w:cs="Times New Roman"/>
          <w:sz w:val="24"/>
          <w:szCs w:val="24"/>
        </w:rPr>
        <w:t xml:space="preserve"> </w:t>
      </w:r>
      <w:r w:rsidR="05A8AF25" w:rsidRPr="36856108">
        <w:rPr>
          <w:rFonts w:ascii="Times New Roman" w:hAnsi="Times New Roman" w:cs="Times New Roman"/>
          <w:sz w:val="24"/>
          <w:szCs w:val="24"/>
        </w:rPr>
        <w:t xml:space="preserve">(in </w:t>
      </w:r>
      <w:r w:rsidR="00133BF5">
        <w:rPr>
          <w:rFonts w:ascii="Times New Roman" w:hAnsi="Times New Roman" w:cs="Times New Roman"/>
          <w:sz w:val="24"/>
          <w:szCs w:val="24"/>
        </w:rPr>
        <w:t>the absence of oxygen</w:t>
      </w:r>
      <w:r w:rsidR="09823E04">
        <w:rPr>
          <w:rFonts w:ascii="Times New Roman" w:hAnsi="Times New Roman" w:cs="Times New Roman"/>
          <w:sz w:val="24"/>
          <w:szCs w:val="24"/>
        </w:rPr>
        <w:t>)</w:t>
      </w:r>
      <w:r w:rsidR="00715B38">
        <w:rPr>
          <w:rFonts w:ascii="Times New Roman" w:hAnsi="Times New Roman" w:cs="Times New Roman"/>
          <w:sz w:val="24"/>
          <w:szCs w:val="24"/>
        </w:rPr>
        <w:t>.</w:t>
      </w:r>
      <w:r w:rsidR="00087055">
        <w:rPr>
          <w:rFonts w:ascii="Times New Roman" w:hAnsi="Times New Roman" w:cs="Times New Roman"/>
          <w:sz w:val="24"/>
          <w:szCs w:val="24"/>
        </w:rPr>
        <w:t xml:space="preserve">  </w:t>
      </w:r>
      <w:r w:rsidR="00F1173C">
        <w:rPr>
          <w:rFonts w:ascii="Times New Roman" w:hAnsi="Times New Roman" w:cs="Times New Roman"/>
          <w:sz w:val="24"/>
          <w:szCs w:val="24"/>
        </w:rPr>
        <w:t xml:space="preserve">Methane </w:t>
      </w:r>
      <w:r w:rsidR="00E84EE5">
        <w:rPr>
          <w:rFonts w:ascii="Times New Roman" w:hAnsi="Times New Roman" w:cs="Times New Roman"/>
          <w:sz w:val="24"/>
          <w:szCs w:val="24"/>
        </w:rPr>
        <w:t xml:space="preserve">is a GHG that is </w:t>
      </w:r>
      <w:r w:rsidR="00E534FE">
        <w:rPr>
          <w:rFonts w:ascii="Times New Roman" w:hAnsi="Times New Roman" w:cs="Times New Roman"/>
          <w:sz w:val="24"/>
          <w:szCs w:val="24"/>
        </w:rPr>
        <w:t xml:space="preserve">25 times more </w:t>
      </w:r>
      <w:r w:rsidR="00E84EE5">
        <w:rPr>
          <w:rFonts w:ascii="Times New Roman" w:hAnsi="Times New Roman" w:cs="Times New Roman"/>
          <w:sz w:val="24"/>
          <w:szCs w:val="24"/>
        </w:rPr>
        <w:t>potent than CO</w:t>
      </w:r>
      <w:r w:rsidR="00E84EE5" w:rsidRPr="00E534FE">
        <w:rPr>
          <w:rFonts w:ascii="Times New Roman" w:hAnsi="Times New Roman" w:cs="Times New Roman"/>
          <w:sz w:val="24"/>
          <w:szCs w:val="24"/>
          <w:vertAlign w:val="subscript"/>
        </w:rPr>
        <w:t>2</w:t>
      </w:r>
      <w:r w:rsidR="00F169A9">
        <w:rPr>
          <w:rFonts w:ascii="Times New Roman" w:hAnsi="Times New Roman" w:cs="Times New Roman"/>
          <w:sz w:val="24"/>
          <w:szCs w:val="24"/>
        </w:rPr>
        <w:t xml:space="preserve"> </w:t>
      </w:r>
      <w:r w:rsidR="00E534FE">
        <w:rPr>
          <w:rFonts w:ascii="Times New Roman" w:hAnsi="Times New Roman" w:cs="Times New Roman"/>
          <w:sz w:val="24"/>
          <w:szCs w:val="24"/>
        </w:rPr>
        <w:t>on a per mass basis</w:t>
      </w:r>
      <w:r w:rsidR="00376435">
        <w:rPr>
          <w:rFonts w:ascii="Times New Roman" w:hAnsi="Times New Roman" w:cs="Times New Roman"/>
          <w:sz w:val="24"/>
          <w:szCs w:val="24"/>
        </w:rPr>
        <w:t xml:space="preserve"> with an atmospheric lifetime </w:t>
      </w:r>
      <w:r w:rsidR="00442414">
        <w:rPr>
          <w:rStyle w:val="FootnoteReference"/>
          <w:rFonts w:ascii="Times New Roman" w:hAnsi="Times New Roman" w:cs="Times New Roman"/>
          <w:sz w:val="24"/>
          <w:szCs w:val="24"/>
        </w:rPr>
        <w:footnoteReference w:id="10"/>
      </w:r>
      <w:r w:rsidR="00B649B9" w:rsidRPr="16AF302D">
        <w:t>￼</w:t>
      </w:r>
      <w:r w:rsidR="00BD2ECB">
        <w:rPr>
          <w:rFonts w:ascii="Times New Roman" w:hAnsi="Times New Roman" w:cs="Times New Roman"/>
          <w:sz w:val="24"/>
          <w:szCs w:val="24"/>
        </w:rPr>
        <w:t>,</w:t>
      </w:r>
      <w:r w:rsidR="00AC6A74">
        <w:rPr>
          <w:rFonts w:ascii="Times New Roman" w:hAnsi="Times New Roman" w:cs="Times New Roman"/>
          <w:sz w:val="24"/>
          <w:szCs w:val="24"/>
        </w:rPr>
        <w:t xml:space="preserve"> </w:t>
      </w:r>
      <w:r w:rsidR="00330B56">
        <w:rPr>
          <w:rFonts w:ascii="Times New Roman" w:hAnsi="Times New Roman" w:cs="Times New Roman"/>
          <w:sz w:val="24"/>
          <w:szCs w:val="24"/>
        </w:rPr>
        <w:t xml:space="preserve">based on </w:t>
      </w:r>
      <w:r w:rsidR="00BD2ECB">
        <w:rPr>
          <w:rFonts w:ascii="Times New Roman" w:hAnsi="Times New Roman" w:cs="Times New Roman"/>
          <w:sz w:val="24"/>
          <w:szCs w:val="24"/>
        </w:rPr>
        <w:t>current GHG inventory guideline values</w:t>
      </w:r>
      <w:r w:rsidR="00B649B9">
        <w:rPr>
          <w:rFonts w:ascii="Times New Roman" w:hAnsi="Times New Roman" w:cs="Times New Roman"/>
          <w:sz w:val="24"/>
          <w:szCs w:val="24"/>
        </w:rPr>
        <w:t xml:space="preserve">, making it an important </w:t>
      </w:r>
      <w:r w:rsidR="008C0DEA">
        <w:rPr>
          <w:rFonts w:ascii="Times New Roman" w:hAnsi="Times New Roman" w:cs="Times New Roman"/>
          <w:sz w:val="24"/>
          <w:szCs w:val="24"/>
        </w:rPr>
        <w:t xml:space="preserve">focus for near-term GHG </w:t>
      </w:r>
      <w:r w:rsidR="001F63CD">
        <w:rPr>
          <w:rFonts w:ascii="Times New Roman" w:hAnsi="Times New Roman" w:cs="Times New Roman"/>
          <w:sz w:val="24"/>
          <w:szCs w:val="24"/>
        </w:rPr>
        <w:t xml:space="preserve">emissions reductions.  </w:t>
      </w:r>
      <w:r w:rsidR="00697289">
        <w:rPr>
          <w:rFonts w:ascii="Times New Roman" w:hAnsi="Times New Roman" w:cs="Times New Roman"/>
          <w:sz w:val="24"/>
          <w:szCs w:val="24"/>
        </w:rPr>
        <w:t>E</w:t>
      </w:r>
      <w:r w:rsidR="00614B92">
        <w:rPr>
          <w:rFonts w:ascii="Times New Roman" w:hAnsi="Times New Roman" w:cs="Times New Roman"/>
          <w:sz w:val="24"/>
          <w:szCs w:val="24"/>
        </w:rPr>
        <w:t>missions of</w:t>
      </w:r>
      <w:r w:rsidR="0092711F">
        <w:rPr>
          <w:rFonts w:ascii="Times New Roman" w:hAnsi="Times New Roman" w:cs="Times New Roman"/>
          <w:sz w:val="24"/>
          <w:szCs w:val="24"/>
        </w:rPr>
        <w:t xml:space="preserve"> methane</w:t>
      </w:r>
      <w:r w:rsidR="00614B92">
        <w:rPr>
          <w:rFonts w:ascii="Times New Roman" w:hAnsi="Times New Roman" w:cs="Times New Roman"/>
          <w:sz w:val="24"/>
          <w:szCs w:val="24"/>
        </w:rPr>
        <w:t xml:space="preserve"> from </w:t>
      </w:r>
      <w:r w:rsidR="000A1D33">
        <w:rPr>
          <w:rFonts w:ascii="Times New Roman" w:hAnsi="Times New Roman" w:cs="Times New Roman"/>
          <w:sz w:val="24"/>
          <w:szCs w:val="24"/>
        </w:rPr>
        <w:t xml:space="preserve">WWTFs are </w:t>
      </w:r>
      <w:r w:rsidR="00CC57DE">
        <w:rPr>
          <w:rFonts w:ascii="Times New Roman" w:hAnsi="Times New Roman" w:cs="Times New Roman"/>
          <w:sz w:val="24"/>
          <w:szCs w:val="24"/>
        </w:rPr>
        <w:t>created</w:t>
      </w:r>
      <w:r w:rsidR="00697289">
        <w:rPr>
          <w:rFonts w:ascii="Times New Roman" w:hAnsi="Times New Roman" w:cs="Times New Roman"/>
          <w:sz w:val="24"/>
          <w:szCs w:val="24"/>
        </w:rPr>
        <w:t xml:space="preserve"> in</w:t>
      </w:r>
      <w:r w:rsidR="0092711F">
        <w:rPr>
          <w:rFonts w:ascii="Times New Roman" w:hAnsi="Times New Roman" w:cs="Times New Roman"/>
          <w:sz w:val="24"/>
          <w:szCs w:val="24"/>
        </w:rPr>
        <w:t xml:space="preserve"> anaerobic </w:t>
      </w:r>
      <w:r w:rsidR="00697289">
        <w:rPr>
          <w:rFonts w:ascii="Times New Roman" w:hAnsi="Times New Roman" w:cs="Times New Roman"/>
          <w:sz w:val="24"/>
          <w:szCs w:val="24"/>
        </w:rPr>
        <w:t xml:space="preserve">conditions in a </w:t>
      </w:r>
      <w:r w:rsidR="0092711F">
        <w:rPr>
          <w:rFonts w:ascii="Times New Roman" w:hAnsi="Times New Roman" w:cs="Times New Roman"/>
          <w:sz w:val="24"/>
          <w:szCs w:val="24"/>
        </w:rPr>
        <w:t xml:space="preserve">digester and are </w:t>
      </w:r>
      <w:r w:rsidR="00697289">
        <w:rPr>
          <w:rFonts w:ascii="Times New Roman" w:hAnsi="Times New Roman" w:cs="Times New Roman"/>
          <w:sz w:val="24"/>
          <w:szCs w:val="24"/>
        </w:rPr>
        <w:t xml:space="preserve">generally </w:t>
      </w:r>
      <w:r w:rsidR="0092711F">
        <w:rPr>
          <w:rFonts w:ascii="Times New Roman" w:hAnsi="Times New Roman" w:cs="Times New Roman"/>
          <w:sz w:val="24"/>
          <w:szCs w:val="24"/>
        </w:rPr>
        <w:t xml:space="preserve">either combusted for a beneficial use, such as </w:t>
      </w:r>
      <w:r w:rsidR="00101A33">
        <w:rPr>
          <w:rFonts w:ascii="Times New Roman" w:hAnsi="Times New Roman" w:cs="Times New Roman"/>
          <w:sz w:val="24"/>
          <w:szCs w:val="24"/>
        </w:rPr>
        <w:t>the generation of heat or electricity</w:t>
      </w:r>
      <w:r w:rsidR="00697289">
        <w:rPr>
          <w:rFonts w:ascii="Times New Roman" w:hAnsi="Times New Roman" w:cs="Times New Roman"/>
          <w:sz w:val="24"/>
          <w:szCs w:val="24"/>
        </w:rPr>
        <w:t>,</w:t>
      </w:r>
      <w:r w:rsidR="006C065B">
        <w:rPr>
          <w:rFonts w:ascii="Times New Roman" w:hAnsi="Times New Roman" w:cs="Times New Roman"/>
          <w:sz w:val="24"/>
          <w:szCs w:val="24"/>
        </w:rPr>
        <w:t xml:space="preserve"> </w:t>
      </w:r>
      <w:r w:rsidR="005D73C0">
        <w:rPr>
          <w:rFonts w:ascii="Times New Roman" w:hAnsi="Times New Roman" w:cs="Times New Roman"/>
          <w:sz w:val="24"/>
          <w:szCs w:val="24"/>
        </w:rPr>
        <w:t>or flared</w:t>
      </w:r>
      <w:r w:rsidR="12476542">
        <w:rPr>
          <w:rFonts w:ascii="Times New Roman" w:hAnsi="Times New Roman" w:cs="Times New Roman"/>
          <w:sz w:val="24"/>
          <w:szCs w:val="24"/>
        </w:rPr>
        <w:t xml:space="preserve"> (burned off)</w:t>
      </w:r>
      <w:r w:rsidR="00960EA0">
        <w:rPr>
          <w:rFonts w:ascii="Times New Roman" w:hAnsi="Times New Roman" w:cs="Times New Roman"/>
          <w:sz w:val="24"/>
          <w:szCs w:val="24"/>
        </w:rPr>
        <w:t>, both of</w:t>
      </w:r>
      <w:r w:rsidR="00697289">
        <w:rPr>
          <w:rFonts w:ascii="Times New Roman" w:hAnsi="Times New Roman" w:cs="Times New Roman"/>
          <w:sz w:val="24"/>
          <w:szCs w:val="24"/>
        </w:rPr>
        <w:t xml:space="preserve"> </w:t>
      </w:r>
      <w:r w:rsidR="00811C08">
        <w:rPr>
          <w:rFonts w:ascii="Times New Roman" w:hAnsi="Times New Roman" w:cs="Times New Roman"/>
          <w:sz w:val="24"/>
          <w:szCs w:val="24"/>
        </w:rPr>
        <w:t>which convert the CH</w:t>
      </w:r>
      <w:r w:rsidR="00811C08" w:rsidRPr="00935A93">
        <w:rPr>
          <w:rFonts w:ascii="Times New Roman" w:hAnsi="Times New Roman" w:cs="Times New Roman"/>
          <w:sz w:val="24"/>
          <w:szCs w:val="24"/>
          <w:vertAlign w:val="subscript"/>
        </w:rPr>
        <w:t>4</w:t>
      </w:r>
      <w:r w:rsidR="00811C08">
        <w:rPr>
          <w:rFonts w:ascii="Times New Roman" w:hAnsi="Times New Roman" w:cs="Times New Roman"/>
          <w:sz w:val="24"/>
          <w:szCs w:val="24"/>
        </w:rPr>
        <w:t xml:space="preserve"> to CO</w:t>
      </w:r>
      <w:r w:rsidR="00811C08" w:rsidRPr="00935A93">
        <w:rPr>
          <w:rFonts w:ascii="Times New Roman" w:hAnsi="Times New Roman" w:cs="Times New Roman"/>
          <w:sz w:val="24"/>
          <w:szCs w:val="24"/>
          <w:vertAlign w:val="subscript"/>
        </w:rPr>
        <w:t>2</w:t>
      </w:r>
      <w:r w:rsidR="00935A93">
        <w:rPr>
          <w:rFonts w:ascii="Times New Roman" w:hAnsi="Times New Roman" w:cs="Times New Roman"/>
          <w:sz w:val="24"/>
          <w:szCs w:val="24"/>
        </w:rPr>
        <w:t>.</w:t>
      </w:r>
      <w:r w:rsidR="006F39A8">
        <w:rPr>
          <w:rFonts w:ascii="Times New Roman" w:hAnsi="Times New Roman" w:cs="Times New Roman"/>
          <w:sz w:val="24"/>
          <w:szCs w:val="24"/>
        </w:rPr>
        <w:t xml:space="preserve">  </w:t>
      </w:r>
      <w:r w:rsidR="7E746E97" w:rsidRPr="16AF302D">
        <w:rPr>
          <w:rFonts w:ascii="Times New Roman" w:hAnsi="Times New Roman" w:cs="Times New Roman"/>
          <w:sz w:val="24"/>
          <w:szCs w:val="24"/>
        </w:rPr>
        <w:t xml:space="preserve">Based on design </w:t>
      </w:r>
      <w:r w:rsidR="0EAED910" w:rsidRPr="16AF302D">
        <w:rPr>
          <w:rFonts w:ascii="Times New Roman" w:hAnsi="Times New Roman" w:cs="Times New Roman"/>
          <w:sz w:val="24"/>
          <w:szCs w:val="24"/>
        </w:rPr>
        <w:t>standards</w:t>
      </w:r>
      <w:r w:rsidR="7E746E97" w:rsidRPr="16AF302D">
        <w:rPr>
          <w:rFonts w:ascii="Times New Roman" w:hAnsi="Times New Roman" w:cs="Times New Roman"/>
          <w:sz w:val="24"/>
          <w:szCs w:val="24"/>
        </w:rPr>
        <w:t xml:space="preserve"> for WWTF’s, </w:t>
      </w:r>
      <w:proofErr w:type="gramStart"/>
      <w:r w:rsidR="440D75BE" w:rsidRPr="00257A02">
        <w:rPr>
          <w:rFonts w:ascii="Times New Roman" w:hAnsi="Times New Roman" w:cs="Times New Roman"/>
          <w:sz w:val="24"/>
          <w:szCs w:val="24"/>
        </w:rPr>
        <w:t>a</w:t>
      </w:r>
      <w:r w:rsidR="006F39A8" w:rsidRPr="00257A02">
        <w:rPr>
          <w:rFonts w:ascii="Times New Roman" w:hAnsi="Times New Roman" w:cs="Times New Roman"/>
          <w:sz w:val="24"/>
          <w:szCs w:val="24"/>
        </w:rPr>
        <w:t>ll of</w:t>
      </w:r>
      <w:proofErr w:type="gramEnd"/>
      <w:r w:rsidR="006F39A8" w:rsidRPr="00257A02">
        <w:rPr>
          <w:rFonts w:ascii="Times New Roman" w:hAnsi="Times New Roman" w:cs="Times New Roman"/>
          <w:sz w:val="24"/>
          <w:szCs w:val="24"/>
        </w:rPr>
        <w:t xml:space="preserve"> the </w:t>
      </w:r>
      <w:r w:rsidR="0FC71487" w:rsidRPr="00257A02">
        <w:rPr>
          <w:rFonts w:ascii="Times New Roman" w:hAnsi="Times New Roman" w:cs="Times New Roman"/>
          <w:sz w:val="24"/>
          <w:szCs w:val="24"/>
        </w:rPr>
        <w:t>treatment facilities</w:t>
      </w:r>
      <w:r w:rsidR="00A775DD" w:rsidRPr="00257A02">
        <w:rPr>
          <w:rFonts w:ascii="Times New Roman" w:hAnsi="Times New Roman" w:cs="Times New Roman"/>
          <w:sz w:val="24"/>
          <w:szCs w:val="24"/>
        </w:rPr>
        <w:t xml:space="preserve"> with anaerobic digester systems in Vermont are </w:t>
      </w:r>
      <w:r w:rsidR="00477214" w:rsidRPr="00257A02">
        <w:rPr>
          <w:rFonts w:ascii="Times New Roman" w:hAnsi="Times New Roman" w:cs="Times New Roman"/>
          <w:sz w:val="24"/>
          <w:szCs w:val="24"/>
        </w:rPr>
        <w:t>required to be equipped with flares</w:t>
      </w:r>
      <w:r w:rsidR="0237C6E6" w:rsidRPr="00257A02">
        <w:rPr>
          <w:rFonts w:ascii="Times New Roman" w:hAnsi="Times New Roman" w:cs="Times New Roman"/>
          <w:sz w:val="24"/>
          <w:szCs w:val="24"/>
        </w:rPr>
        <w:t>.</w:t>
      </w:r>
      <w:r w:rsidR="005F6CCE">
        <w:rPr>
          <w:rFonts w:ascii="Times New Roman" w:hAnsi="Times New Roman" w:cs="Times New Roman"/>
          <w:sz w:val="24"/>
          <w:szCs w:val="24"/>
        </w:rPr>
        <w:t xml:space="preserve">  </w:t>
      </w:r>
      <w:r w:rsidR="1863AD16">
        <w:rPr>
          <w:rFonts w:ascii="Times New Roman" w:hAnsi="Times New Roman" w:cs="Times New Roman"/>
          <w:sz w:val="24"/>
          <w:szCs w:val="24"/>
        </w:rPr>
        <w:t>E</w:t>
      </w:r>
      <w:r w:rsidR="00477214">
        <w:rPr>
          <w:rFonts w:ascii="Times New Roman" w:hAnsi="Times New Roman" w:cs="Times New Roman"/>
          <w:sz w:val="24"/>
          <w:szCs w:val="24"/>
        </w:rPr>
        <w:t xml:space="preserve">nsuring these </w:t>
      </w:r>
      <w:r w:rsidR="00092BF8">
        <w:rPr>
          <w:rFonts w:ascii="Times New Roman" w:hAnsi="Times New Roman" w:cs="Times New Roman"/>
          <w:sz w:val="24"/>
          <w:szCs w:val="24"/>
        </w:rPr>
        <w:t xml:space="preserve">flares are operational and functioning as they should </w:t>
      </w:r>
      <w:r w:rsidR="00222DBC">
        <w:rPr>
          <w:rFonts w:ascii="Times New Roman" w:hAnsi="Times New Roman" w:cs="Times New Roman"/>
          <w:sz w:val="24"/>
          <w:szCs w:val="24"/>
        </w:rPr>
        <w:t xml:space="preserve">be </w:t>
      </w:r>
      <w:r w:rsidR="00092BF8">
        <w:rPr>
          <w:rFonts w:ascii="Times New Roman" w:hAnsi="Times New Roman" w:cs="Times New Roman"/>
          <w:sz w:val="24"/>
          <w:szCs w:val="24"/>
        </w:rPr>
        <w:t xml:space="preserve">is a </w:t>
      </w:r>
      <w:r w:rsidR="2DE403B2">
        <w:rPr>
          <w:rFonts w:ascii="Times New Roman" w:hAnsi="Times New Roman" w:cs="Times New Roman"/>
          <w:sz w:val="24"/>
          <w:szCs w:val="24"/>
        </w:rPr>
        <w:t>straightforward</w:t>
      </w:r>
      <w:r w:rsidR="00092BF8">
        <w:rPr>
          <w:rFonts w:ascii="Times New Roman" w:hAnsi="Times New Roman" w:cs="Times New Roman"/>
          <w:sz w:val="24"/>
          <w:szCs w:val="24"/>
        </w:rPr>
        <w:t xml:space="preserve"> action </w:t>
      </w:r>
      <w:r w:rsidR="00EE657C">
        <w:rPr>
          <w:rFonts w:ascii="Times New Roman" w:hAnsi="Times New Roman" w:cs="Times New Roman"/>
          <w:sz w:val="24"/>
          <w:szCs w:val="24"/>
        </w:rPr>
        <w:t xml:space="preserve">that </w:t>
      </w:r>
      <w:r w:rsidR="22308B8A">
        <w:rPr>
          <w:rFonts w:ascii="Times New Roman" w:hAnsi="Times New Roman" w:cs="Times New Roman"/>
          <w:sz w:val="24"/>
          <w:szCs w:val="24"/>
        </w:rPr>
        <w:t xml:space="preserve">will </w:t>
      </w:r>
      <w:r w:rsidR="00222DBC">
        <w:rPr>
          <w:rFonts w:ascii="Times New Roman" w:hAnsi="Times New Roman" w:cs="Times New Roman"/>
          <w:sz w:val="24"/>
          <w:szCs w:val="24"/>
        </w:rPr>
        <w:t xml:space="preserve">help to </w:t>
      </w:r>
      <w:r w:rsidR="00EE657C">
        <w:rPr>
          <w:rFonts w:ascii="Times New Roman" w:hAnsi="Times New Roman" w:cs="Times New Roman"/>
          <w:sz w:val="24"/>
          <w:szCs w:val="24"/>
        </w:rPr>
        <w:t>reduce methane emissions</w:t>
      </w:r>
      <w:r w:rsidR="00092BF8">
        <w:rPr>
          <w:rFonts w:ascii="Times New Roman" w:hAnsi="Times New Roman" w:cs="Times New Roman"/>
          <w:sz w:val="24"/>
          <w:szCs w:val="24"/>
        </w:rPr>
        <w:t xml:space="preserve"> </w:t>
      </w:r>
      <w:r w:rsidR="00222DBC">
        <w:rPr>
          <w:rFonts w:ascii="Times New Roman" w:hAnsi="Times New Roman" w:cs="Times New Roman"/>
          <w:sz w:val="24"/>
          <w:szCs w:val="24"/>
        </w:rPr>
        <w:t>from the facilities.</w:t>
      </w:r>
      <w:r w:rsidR="001038F1">
        <w:rPr>
          <w:rFonts w:ascii="Times New Roman" w:hAnsi="Times New Roman" w:cs="Times New Roman"/>
          <w:sz w:val="24"/>
          <w:szCs w:val="24"/>
        </w:rPr>
        <w:t xml:space="preserve">  Ideally, over the longer-term, beneficial use</w:t>
      </w:r>
      <w:r w:rsidR="002B6CC4">
        <w:rPr>
          <w:rFonts w:ascii="Times New Roman" w:hAnsi="Times New Roman" w:cs="Times New Roman"/>
          <w:sz w:val="24"/>
          <w:szCs w:val="24"/>
        </w:rPr>
        <w:t>s</w:t>
      </w:r>
      <w:r w:rsidR="001038F1">
        <w:rPr>
          <w:rFonts w:ascii="Times New Roman" w:hAnsi="Times New Roman" w:cs="Times New Roman"/>
          <w:sz w:val="24"/>
          <w:szCs w:val="24"/>
        </w:rPr>
        <w:t xml:space="preserve"> of the methane produced in these anaerobic digesters </w:t>
      </w:r>
      <w:r w:rsidR="002B6CC4">
        <w:rPr>
          <w:rFonts w:ascii="Times New Roman" w:hAnsi="Times New Roman" w:cs="Times New Roman"/>
          <w:sz w:val="24"/>
          <w:szCs w:val="24"/>
        </w:rPr>
        <w:t xml:space="preserve">can be incorporated, so that the </w:t>
      </w:r>
      <w:r w:rsidR="00030CEF">
        <w:rPr>
          <w:rFonts w:ascii="Times New Roman" w:hAnsi="Times New Roman" w:cs="Times New Roman"/>
          <w:sz w:val="24"/>
          <w:szCs w:val="24"/>
        </w:rPr>
        <w:t xml:space="preserve">produced methane can create </w:t>
      </w:r>
      <w:r w:rsidR="00727368">
        <w:rPr>
          <w:rFonts w:ascii="Times New Roman" w:hAnsi="Times New Roman" w:cs="Times New Roman"/>
          <w:sz w:val="24"/>
          <w:szCs w:val="24"/>
        </w:rPr>
        <w:t>energy for the facility or other uses.  The strategy below represents a first step in that process.</w:t>
      </w:r>
    </w:p>
    <w:p w14:paraId="1F81F40E" w14:textId="77777777" w:rsidR="00222DBC" w:rsidRPr="00935A93" w:rsidRDefault="00222DBC" w:rsidP="0019293F">
      <w:pPr>
        <w:spacing w:after="0" w:line="360" w:lineRule="auto"/>
        <w:rPr>
          <w:rFonts w:ascii="Times New Roman" w:hAnsi="Times New Roman" w:cs="Times New Roman"/>
          <w:sz w:val="24"/>
          <w:szCs w:val="24"/>
        </w:rPr>
      </w:pPr>
    </w:p>
    <w:p w14:paraId="756035B3" w14:textId="08D75E2A"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Ensure </w:t>
      </w:r>
      <w:r w:rsidR="002C5E09">
        <w:rPr>
          <w:rFonts w:ascii="Times New Roman" w:hAnsi="Times New Roman" w:cs="Times New Roman"/>
          <w:b/>
          <w:bCs/>
          <w:sz w:val="28"/>
          <w:szCs w:val="28"/>
        </w:rPr>
        <w:t>Flares are Operational at Existing</w:t>
      </w:r>
      <w:r w:rsidR="00BE3EF6">
        <w:rPr>
          <w:rFonts w:ascii="Times New Roman" w:hAnsi="Times New Roman" w:cs="Times New Roman"/>
          <w:b/>
          <w:bCs/>
          <w:sz w:val="28"/>
          <w:szCs w:val="28"/>
        </w:rPr>
        <w:t xml:space="preserve"> </w:t>
      </w:r>
      <w:r w:rsidR="002C5E09">
        <w:rPr>
          <w:rFonts w:ascii="Times New Roman" w:hAnsi="Times New Roman" w:cs="Times New Roman"/>
          <w:b/>
          <w:bCs/>
          <w:sz w:val="28"/>
          <w:szCs w:val="28"/>
        </w:rPr>
        <w:t xml:space="preserve">Anaerobic Digesters </w:t>
      </w:r>
      <w:r w:rsidR="00BE3EF6">
        <w:rPr>
          <w:rFonts w:ascii="Times New Roman" w:hAnsi="Times New Roman" w:cs="Times New Roman"/>
          <w:b/>
          <w:bCs/>
          <w:sz w:val="28"/>
          <w:szCs w:val="28"/>
        </w:rPr>
        <w:t>at Wastewater Treatment F</w:t>
      </w:r>
      <w:r w:rsidR="00A26717">
        <w:rPr>
          <w:rFonts w:ascii="Times New Roman" w:hAnsi="Times New Roman" w:cs="Times New Roman"/>
          <w:b/>
          <w:bCs/>
          <w:sz w:val="28"/>
          <w:szCs w:val="28"/>
        </w:rPr>
        <w:t>a</w:t>
      </w:r>
      <w:r w:rsidR="00BE3EF6">
        <w:rPr>
          <w:rFonts w:ascii="Times New Roman" w:hAnsi="Times New Roman" w:cs="Times New Roman"/>
          <w:b/>
          <w:bCs/>
          <w:sz w:val="28"/>
          <w:szCs w:val="28"/>
        </w:rPr>
        <w:t>cilities</w:t>
      </w:r>
      <w:r w:rsidR="00A26717">
        <w:rPr>
          <w:rFonts w:ascii="Times New Roman" w:hAnsi="Times New Roman" w:cs="Times New Roman"/>
          <w:b/>
          <w:bCs/>
          <w:sz w:val="28"/>
          <w:szCs w:val="28"/>
        </w:rPr>
        <w:t xml:space="preserve"> (WWTFs)</w:t>
      </w:r>
    </w:p>
    <w:p w14:paraId="06F905EC" w14:textId="6351D5BD" w:rsidR="0019293F" w:rsidRDefault="00BD3731" w:rsidP="0019293F">
      <w:pPr>
        <w:spacing w:after="0" w:line="360" w:lineRule="auto"/>
        <w:rPr>
          <w:rFonts w:ascii="Times New Roman" w:hAnsi="Times New Roman" w:cs="Times New Roman"/>
          <w:sz w:val="24"/>
          <w:szCs w:val="24"/>
        </w:rPr>
      </w:pPr>
      <w:r w:rsidRPr="00F91D9D">
        <w:rPr>
          <w:rFonts w:ascii="Times New Roman" w:hAnsi="Times New Roman" w:cs="Times New Roman"/>
          <w:sz w:val="24"/>
          <w:szCs w:val="24"/>
        </w:rPr>
        <w:t xml:space="preserve">There are </w:t>
      </w:r>
      <w:r w:rsidR="008A215D" w:rsidRPr="00F91D9D">
        <w:rPr>
          <w:rFonts w:ascii="Times New Roman" w:hAnsi="Times New Roman" w:cs="Times New Roman"/>
          <w:sz w:val="24"/>
          <w:szCs w:val="24"/>
        </w:rPr>
        <w:t xml:space="preserve">currently </w:t>
      </w:r>
      <w:r w:rsidRPr="00F91D9D">
        <w:rPr>
          <w:rFonts w:ascii="Times New Roman" w:hAnsi="Times New Roman" w:cs="Times New Roman"/>
          <w:sz w:val="24"/>
          <w:szCs w:val="24"/>
        </w:rPr>
        <w:t>94 municipal wastewater facilities in Vermont</w:t>
      </w:r>
      <w:r w:rsidR="00285FD4" w:rsidRPr="00F91D9D">
        <w:rPr>
          <w:rFonts w:ascii="Times New Roman" w:hAnsi="Times New Roman" w:cs="Times New Roman"/>
          <w:sz w:val="24"/>
          <w:szCs w:val="24"/>
        </w:rPr>
        <w:t xml:space="preserve"> and of those 94 facilities 10 </w:t>
      </w:r>
      <w:r w:rsidR="0091D219" w:rsidRPr="00F91D9D">
        <w:rPr>
          <w:rFonts w:ascii="Times New Roman" w:hAnsi="Times New Roman" w:cs="Times New Roman"/>
          <w:sz w:val="24"/>
          <w:szCs w:val="24"/>
        </w:rPr>
        <w:t xml:space="preserve">currently </w:t>
      </w:r>
      <w:r w:rsidR="00285FD4" w:rsidRPr="00F91D9D">
        <w:rPr>
          <w:rFonts w:ascii="Times New Roman" w:hAnsi="Times New Roman" w:cs="Times New Roman"/>
          <w:sz w:val="24"/>
          <w:szCs w:val="24"/>
        </w:rPr>
        <w:t>have anaerobic digester systems.</w:t>
      </w:r>
      <w:r w:rsidR="008A215D" w:rsidRPr="00F91D9D">
        <w:rPr>
          <w:rFonts w:ascii="Times New Roman" w:hAnsi="Times New Roman" w:cs="Times New Roman"/>
          <w:sz w:val="24"/>
          <w:szCs w:val="24"/>
        </w:rPr>
        <w:t xml:space="preserve">  </w:t>
      </w:r>
      <w:r w:rsidR="0028744B" w:rsidRPr="00F91D9D">
        <w:rPr>
          <w:rFonts w:ascii="Times New Roman" w:hAnsi="Times New Roman" w:cs="Times New Roman"/>
          <w:sz w:val="24"/>
          <w:szCs w:val="24"/>
        </w:rPr>
        <w:t xml:space="preserve">The digester systems </w:t>
      </w:r>
      <w:r w:rsidR="16480BF9" w:rsidRPr="00F91D9D">
        <w:rPr>
          <w:rFonts w:ascii="Times New Roman" w:hAnsi="Times New Roman" w:cs="Times New Roman"/>
          <w:sz w:val="24"/>
          <w:szCs w:val="24"/>
        </w:rPr>
        <w:t>process treatment residuals</w:t>
      </w:r>
      <w:r w:rsidR="0028744B" w:rsidRPr="00F91D9D">
        <w:rPr>
          <w:rFonts w:ascii="Times New Roman" w:hAnsi="Times New Roman" w:cs="Times New Roman"/>
          <w:sz w:val="24"/>
          <w:szCs w:val="24"/>
        </w:rPr>
        <w:t xml:space="preserve"> from some </w:t>
      </w:r>
      <w:r w:rsidR="00CB0D97" w:rsidRPr="00F91D9D">
        <w:rPr>
          <w:rFonts w:ascii="Times New Roman" w:hAnsi="Times New Roman" w:cs="Times New Roman"/>
          <w:sz w:val="24"/>
          <w:szCs w:val="24"/>
        </w:rPr>
        <w:t>of the larger municipalities in the state</w:t>
      </w:r>
      <w:r w:rsidR="0079535F" w:rsidRPr="00F91D9D">
        <w:rPr>
          <w:rFonts w:ascii="Times New Roman" w:hAnsi="Times New Roman" w:cs="Times New Roman"/>
          <w:sz w:val="24"/>
          <w:szCs w:val="24"/>
        </w:rPr>
        <w:t>,</w:t>
      </w:r>
      <w:r w:rsidR="0079535F">
        <w:rPr>
          <w:rFonts w:ascii="Times New Roman" w:hAnsi="Times New Roman" w:cs="Times New Roman"/>
          <w:sz w:val="24"/>
          <w:szCs w:val="24"/>
        </w:rPr>
        <w:t xml:space="preserve"> which </w:t>
      </w:r>
      <w:r w:rsidR="00623B4D">
        <w:rPr>
          <w:rFonts w:ascii="Times New Roman" w:hAnsi="Times New Roman" w:cs="Times New Roman"/>
          <w:sz w:val="24"/>
          <w:szCs w:val="24"/>
        </w:rPr>
        <w:t xml:space="preserve">are often </w:t>
      </w:r>
      <w:r w:rsidR="00BF7268">
        <w:rPr>
          <w:rFonts w:ascii="Times New Roman" w:hAnsi="Times New Roman" w:cs="Times New Roman"/>
          <w:sz w:val="24"/>
          <w:szCs w:val="24"/>
        </w:rPr>
        <w:t xml:space="preserve">areas of </w:t>
      </w:r>
      <w:r w:rsidR="00240070">
        <w:rPr>
          <w:rFonts w:ascii="Times New Roman" w:hAnsi="Times New Roman" w:cs="Times New Roman"/>
          <w:sz w:val="24"/>
          <w:szCs w:val="24"/>
        </w:rPr>
        <w:t>high population densities and therefore produc</w:t>
      </w:r>
      <w:r w:rsidR="00F00BD1">
        <w:rPr>
          <w:rFonts w:ascii="Times New Roman" w:hAnsi="Times New Roman" w:cs="Times New Roman"/>
          <w:sz w:val="24"/>
          <w:szCs w:val="24"/>
        </w:rPr>
        <w:t>e</w:t>
      </w:r>
      <w:r w:rsidR="00240070">
        <w:rPr>
          <w:rFonts w:ascii="Times New Roman" w:hAnsi="Times New Roman" w:cs="Times New Roman"/>
          <w:sz w:val="24"/>
          <w:szCs w:val="24"/>
        </w:rPr>
        <w:t xml:space="preserve"> </w:t>
      </w:r>
      <w:r w:rsidR="00B6646D">
        <w:rPr>
          <w:rFonts w:ascii="Times New Roman" w:hAnsi="Times New Roman" w:cs="Times New Roman"/>
          <w:sz w:val="24"/>
          <w:szCs w:val="24"/>
        </w:rPr>
        <w:t>significant</w:t>
      </w:r>
      <w:r w:rsidR="00BF7268">
        <w:rPr>
          <w:rFonts w:ascii="Times New Roman" w:hAnsi="Times New Roman" w:cs="Times New Roman"/>
          <w:sz w:val="24"/>
          <w:szCs w:val="24"/>
        </w:rPr>
        <w:t xml:space="preserve"> volumes of wastewater</w:t>
      </w:r>
      <w:r w:rsidR="00D53AE4">
        <w:rPr>
          <w:rFonts w:ascii="Times New Roman" w:hAnsi="Times New Roman" w:cs="Times New Roman"/>
          <w:sz w:val="24"/>
          <w:szCs w:val="24"/>
        </w:rPr>
        <w:t xml:space="preserve"> as well as </w:t>
      </w:r>
      <w:r w:rsidR="002F3C01">
        <w:rPr>
          <w:rFonts w:ascii="Times New Roman" w:hAnsi="Times New Roman" w:cs="Times New Roman"/>
          <w:sz w:val="24"/>
          <w:szCs w:val="24"/>
        </w:rPr>
        <w:t>relatively large</w:t>
      </w:r>
      <w:r w:rsidR="00D53AE4">
        <w:rPr>
          <w:rFonts w:ascii="Times New Roman" w:hAnsi="Times New Roman" w:cs="Times New Roman"/>
          <w:sz w:val="24"/>
          <w:szCs w:val="24"/>
        </w:rPr>
        <w:t xml:space="preserve"> </w:t>
      </w:r>
      <w:r w:rsidR="00C61879">
        <w:rPr>
          <w:rFonts w:ascii="Times New Roman" w:hAnsi="Times New Roman" w:cs="Times New Roman"/>
          <w:sz w:val="24"/>
          <w:szCs w:val="24"/>
        </w:rPr>
        <w:t xml:space="preserve">quantities </w:t>
      </w:r>
      <w:r w:rsidR="00D53AE4">
        <w:rPr>
          <w:rFonts w:ascii="Times New Roman" w:hAnsi="Times New Roman" w:cs="Times New Roman"/>
          <w:sz w:val="24"/>
          <w:szCs w:val="24"/>
        </w:rPr>
        <w:t>of CH</w:t>
      </w:r>
      <w:r w:rsidR="00D53AE4" w:rsidRPr="00D53AE4">
        <w:rPr>
          <w:rFonts w:ascii="Times New Roman" w:hAnsi="Times New Roman" w:cs="Times New Roman"/>
          <w:sz w:val="24"/>
          <w:szCs w:val="24"/>
          <w:vertAlign w:val="subscript"/>
        </w:rPr>
        <w:t>4</w:t>
      </w:r>
      <w:r w:rsidR="00D53AE4">
        <w:rPr>
          <w:rFonts w:ascii="Times New Roman" w:hAnsi="Times New Roman" w:cs="Times New Roman"/>
          <w:sz w:val="24"/>
          <w:szCs w:val="24"/>
        </w:rPr>
        <w:t>.</w:t>
      </w:r>
      <w:r w:rsidR="002F3C01">
        <w:rPr>
          <w:rFonts w:ascii="Times New Roman" w:hAnsi="Times New Roman" w:cs="Times New Roman"/>
          <w:sz w:val="24"/>
          <w:szCs w:val="24"/>
        </w:rPr>
        <w:t xml:space="preserve">  </w:t>
      </w:r>
      <w:r w:rsidR="37AB2FF4" w:rsidRPr="0A486430">
        <w:rPr>
          <w:rFonts w:ascii="Times New Roman" w:hAnsi="Times New Roman" w:cs="Times New Roman"/>
          <w:sz w:val="24"/>
          <w:szCs w:val="24"/>
        </w:rPr>
        <w:t xml:space="preserve">Moreover, smaller </w:t>
      </w:r>
      <w:r w:rsidR="37AB2FF4" w:rsidRPr="3BFB0DCB">
        <w:rPr>
          <w:rFonts w:ascii="Times New Roman" w:hAnsi="Times New Roman" w:cs="Times New Roman"/>
          <w:sz w:val="24"/>
          <w:szCs w:val="24"/>
        </w:rPr>
        <w:t>municipalities</w:t>
      </w:r>
      <w:r w:rsidR="37AB2FF4" w:rsidRPr="0F59445E">
        <w:rPr>
          <w:rFonts w:ascii="Times New Roman" w:hAnsi="Times New Roman" w:cs="Times New Roman"/>
          <w:sz w:val="24"/>
          <w:szCs w:val="24"/>
        </w:rPr>
        <w:t xml:space="preserve"> </w:t>
      </w:r>
      <w:r w:rsidR="00C61879">
        <w:rPr>
          <w:rFonts w:ascii="Times New Roman" w:hAnsi="Times New Roman" w:cs="Times New Roman"/>
          <w:sz w:val="24"/>
          <w:szCs w:val="24"/>
        </w:rPr>
        <w:t xml:space="preserve">often </w:t>
      </w:r>
      <w:r w:rsidR="37AB2FF4" w:rsidRPr="0F59445E">
        <w:rPr>
          <w:rFonts w:ascii="Times New Roman" w:hAnsi="Times New Roman" w:cs="Times New Roman"/>
          <w:sz w:val="24"/>
          <w:szCs w:val="24"/>
        </w:rPr>
        <w:t>send treatment</w:t>
      </w:r>
      <w:r w:rsidR="37AB2FF4" w:rsidRPr="3BFB0DCB">
        <w:rPr>
          <w:rFonts w:ascii="Times New Roman" w:hAnsi="Times New Roman" w:cs="Times New Roman"/>
          <w:sz w:val="24"/>
          <w:szCs w:val="24"/>
        </w:rPr>
        <w:t xml:space="preserve"> </w:t>
      </w:r>
      <w:r w:rsidR="37AB2FF4" w:rsidRPr="4B6233BB">
        <w:rPr>
          <w:rFonts w:ascii="Times New Roman" w:hAnsi="Times New Roman" w:cs="Times New Roman"/>
          <w:sz w:val="24"/>
          <w:szCs w:val="24"/>
        </w:rPr>
        <w:t xml:space="preserve">residuals to these larger </w:t>
      </w:r>
      <w:r w:rsidR="689C6B10" w:rsidRPr="1E4B4DB4">
        <w:rPr>
          <w:rFonts w:ascii="Times New Roman" w:hAnsi="Times New Roman" w:cs="Times New Roman"/>
          <w:sz w:val="24"/>
          <w:szCs w:val="24"/>
        </w:rPr>
        <w:t>WWTFs</w:t>
      </w:r>
      <w:r w:rsidR="689C6B10" w:rsidRPr="5A543D11">
        <w:rPr>
          <w:rFonts w:ascii="Times New Roman" w:hAnsi="Times New Roman" w:cs="Times New Roman"/>
          <w:sz w:val="24"/>
          <w:szCs w:val="24"/>
        </w:rPr>
        <w:t xml:space="preserve"> for further treatment</w:t>
      </w:r>
      <w:r w:rsidR="689C6B10" w:rsidRPr="4EE5BBD8">
        <w:rPr>
          <w:rFonts w:ascii="Times New Roman" w:hAnsi="Times New Roman" w:cs="Times New Roman"/>
          <w:sz w:val="24"/>
          <w:szCs w:val="24"/>
        </w:rPr>
        <w:t xml:space="preserve"> in digesters.</w:t>
      </w:r>
      <w:r w:rsidR="689C6B10" w:rsidRPr="1E4B4DB4">
        <w:rPr>
          <w:rFonts w:ascii="Times New Roman" w:hAnsi="Times New Roman" w:cs="Times New Roman"/>
          <w:sz w:val="24"/>
          <w:szCs w:val="24"/>
        </w:rPr>
        <w:t xml:space="preserve"> </w:t>
      </w:r>
      <w:r w:rsidR="00D903F5" w:rsidRPr="1E4B4DB4">
        <w:rPr>
          <w:rFonts w:ascii="Times New Roman" w:hAnsi="Times New Roman" w:cs="Times New Roman"/>
          <w:sz w:val="24"/>
          <w:szCs w:val="24"/>
        </w:rPr>
        <w:t>Additional</w:t>
      </w:r>
      <w:r w:rsidR="00D903F5">
        <w:rPr>
          <w:rFonts w:ascii="Times New Roman" w:hAnsi="Times New Roman" w:cs="Times New Roman"/>
          <w:sz w:val="24"/>
          <w:szCs w:val="24"/>
        </w:rPr>
        <w:t xml:space="preserve"> review and outreach </w:t>
      </w:r>
      <w:proofErr w:type="gramStart"/>
      <w:r w:rsidR="00D903F5">
        <w:rPr>
          <w:rFonts w:ascii="Times New Roman" w:hAnsi="Times New Roman" w:cs="Times New Roman"/>
          <w:sz w:val="24"/>
          <w:szCs w:val="24"/>
        </w:rPr>
        <w:t>needs</w:t>
      </w:r>
      <w:proofErr w:type="gramEnd"/>
      <w:r w:rsidR="00D903F5">
        <w:rPr>
          <w:rFonts w:ascii="Times New Roman" w:hAnsi="Times New Roman" w:cs="Times New Roman"/>
          <w:sz w:val="24"/>
          <w:szCs w:val="24"/>
        </w:rPr>
        <w:t xml:space="preserve"> to be completed to determine the operational status of the flares at several of the 10 WWTFs with anaerobic digesters, but preliminary data suggests an opportunity </w:t>
      </w:r>
      <w:r w:rsidR="00443B48">
        <w:rPr>
          <w:rFonts w:ascii="Times New Roman" w:hAnsi="Times New Roman" w:cs="Times New Roman"/>
          <w:sz w:val="24"/>
          <w:szCs w:val="24"/>
        </w:rPr>
        <w:t xml:space="preserve">for emissions reductions.  </w:t>
      </w:r>
      <w:r w:rsidR="00254CDD">
        <w:rPr>
          <w:rFonts w:ascii="Times New Roman" w:hAnsi="Times New Roman" w:cs="Times New Roman"/>
          <w:sz w:val="24"/>
          <w:szCs w:val="24"/>
        </w:rPr>
        <w:t>E</w:t>
      </w:r>
      <w:r w:rsidR="006A735C">
        <w:rPr>
          <w:rFonts w:ascii="Times New Roman" w:hAnsi="Times New Roman" w:cs="Times New Roman"/>
          <w:sz w:val="24"/>
          <w:szCs w:val="24"/>
        </w:rPr>
        <w:t>nsuring th</w:t>
      </w:r>
      <w:r w:rsidR="00CC4D92">
        <w:rPr>
          <w:rFonts w:ascii="Times New Roman" w:hAnsi="Times New Roman" w:cs="Times New Roman"/>
          <w:sz w:val="24"/>
          <w:szCs w:val="24"/>
        </w:rPr>
        <w:t>at th</w:t>
      </w:r>
      <w:r w:rsidR="006A735C">
        <w:rPr>
          <w:rFonts w:ascii="Times New Roman" w:hAnsi="Times New Roman" w:cs="Times New Roman"/>
          <w:sz w:val="24"/>
          <w:szCs w:val="24"/>
        </w:rPr>
        <w:t xml:space="preserve">e flares at </w:t>
      </w:r>
      <w:r w:rsidR="00254CDD">
        <w:rPr>
          <w:rFonts w:ascii="Times New Roman" w:hAnsi="Times New Roman" w:cs="Times New Roman"/>
          <w:sz w:val="24"/>
          <w:szCs w:val="24"/>
        </w:rPr>
        <w:t xml:space="preserve">several of </w:t>
      </w:r>
      <w:r w:rsidR="006A735C">
        <w:rPr>
          <w:rFonts w:ascii="Times New Roman" w:hAnsi="Times New Roman" w:cs="Times New Roman"/>
          <w:sz w:val="24"/>
          <w:szCs w:val="24"/>
        </w:rPr>
        <w:t xml:space="preserve">these larger municipal facilities with digesters are operational </w:t>
      </w:r>
      <w:r w:rsidR="00D903F5">
        <w:rPr>
          <w:rFonts w:ascii="Times New Roman" w:hAnsi="Times New Roman" w:cs="Times New Roman"/>
          <w:sz w:val="24"/>
          <w:szCs w:val="24"/>
        </w:rPr>
        <w:t>c</w:t>
      </w:r>
      <w:r w:rsidR="0029737E">
        <w:rPr>
          <w:rFonts w:ascii="Times New Roman" w:hAnsi="Times New Roman" w:cs="Times New Roman"/>
          <w:sz w:val="24"/>
          <w:szCs w:val="24"/>
        </w:rPr>
        <w:t xml:space="preserve">ould </w:t>
      </w:r>
      <w:r w:rsidR="0026114F">
        <w:rPr>
          <w:rFonts w:ascii="Times New Roman" w:hAnsi="Times New Roman" w:cs="Times New Roman"/>
          <w:sz w:val="24"/>
          <w:szCs w:val="24"/>
        </w:rPr>
        <w:t>reduce emissions by</w:t>
      </w:r>
      <w:r w:rsidR="00F96BA4">
        <w:rPr>
          <w:rFonts w:ascii="Times New Roman" w:hAnsi="Times New Roman" w:cs="Times New Roman"/>
          <w:sz w:val="24"/>
          <w:szCs w:val="24"/>
        </w:rPr>
        <w:t xml:space="preserve"> an estimated</w:t>
      </w:r>
      <w:r w:rsidR="008D73DC">
        <w:rPr>
          <w:rFonts w:ascii="Times New Roman" w:hAnsi="Times New Roman" w:cs="Times New Roman"/>
          <w:sz w:val="24"/>
          <w:szCs w:val="24"/>
        </w:rPr>
        <w:t xml:space="preserve"> </w:t>
      </w:r>
      <w:r w:rsidR="00D70C5E">
        <w:rPr>
          <w:rFonts w:ascii="Times New Roman" w:hAnsi="Times New Roman" w:cs="Times New Roman"/>
          <w:sz w:val="24"/>
          <w:szCs w:val="24"/>
        </w:rPr>
        <w:t>3,000 metric tons of CO</w:t>
      </w:r>
      <w:r w:rsidR="00D70C5E" w:rsidRPr="00D70C5E">
        <w:rPr>
          <w:rFonts w:ascii="Times New Roman" w:hAnsi="Times New Roman" w:cs="Times New Roman"/>
          <w:sz w:val="24"/>
          <w:szCs w:val="24"/>
          <w:vertAlign w:val="subscript"/>
        </w:rPr>
        <w:t>2</w:t>
      </w:r>
      <w:r w:rsidR="00661A24">
        <w:rPr>
          <w:rFonts w:ascii="Times New Roman" w:hAnsi="Times New Roman" w:cs="Times New Roman"/>
          <w:sz w:val="24"/>
          <w:szCs w:val="24"/>
        </w:rPr>
        <w:t>e</w:t>
      </w:r>
      <w:r w:rsidR="000E4B1D">
        <w:rPr>
          <w:rFonts w:ascii="Times New Roman" w:hAnsi="Times New Roman" w:cs="Times New Roman"/>
          <w:sz w:val="24"/>
          <w:szCs w:val="24"/>
        </w:rPr>
        <w:t xml:space="preserve"> annually</w:t>
      </w:r>
      <w:r w:rsidR="0029737E">
        <w:rPr>
          <w:rFonts w:ascii="Times New Roman" w:hAnsi="Times New Roman" w:cs="Times New Roman"/>
          <w:sz w:val="24"/>
          <w:szCs w:val="24"/>
        </w:rPr>
        <w:t xml:space="preserve">, and </w:t>
      </w:r>
      <w:r w:rsidR="0026114F">
        <w:rPr>
          <w:rFonts w:ascii="Times New Roman" w:hAnsi="Times New Roman" w:cs="Times New Roman"/>
          <w:sz w:val="24"/>
          <w:szCs w:val="24"/>
        </w:rPr>
        <w:t>p</w:t>
      </w:r>
      <w:r w:rsidR="00F96BA4">
        <w:rPr>
          <w:rFonts w:ascii="Times New Roman" w:hAnsi="Times New Roman" w:cs="Times New Roman"/>
          <w:sz w:val="24"/>
          <w:szCs w:val="24"/>
        </w:rPr>
        <w:t>otentially more</w:t>
      </w:r>
      <w:r w:rsidR="00CC4D92">
        <w:rPr>
          <w:rFonts w:ascii="Times New Roman" w:hAnsi="Times New Roman" w:cs="Times New Roman"/>
          <w:sz w:val="24"/>
          <w:szCs w:val="24"/>
        </w:rPr>
        <w:t xml:space="preserve"> depending upon which additional facilities</w:t>
      </w:r>
      <w:r w:rsidR="6915E876" w:rsidRPr="40DEF077">
        <w:rPr>
          <w:rFonts w:ascii="Times New Roman" w:hAnsi="Times New Roman" w:cs="Times New Roman"/>
          <w:sz w:val="24"/>
          <w:szCs w:val="24"/>
        </w:rPr>
        <w:t xml:space="preserve"> </w:t>
      </w:r>
      <w:r w:rsidR="00CC4D92">
        <w:rPr>
          <w:rFonts w:ascii="Times New Roman" w:hAnsi="Times New Roman" w:cs="Times New Roman"/>
          <w:sz w:val="24"/>
          <w:szCs w:val="24"/>
        </w:rPr>
        <w:t>have non-functioning flares</w:t>
      </w:r>
      <w:r w:rsidR="00F96BA4">
        <w:rPr>
          <w:rFonts w:ascii="Times New Roman" w:hAnsi="Times New Roman" w:cs="Times New Roman"/>
          <w:sz w:val="24"/>
          <w:szCs w:val="24"/>
        </w:rPr>
        <w:t>.</w:t>
      </w:r>
      <w:r w:rsidR="00CC4D92">
        <w:rPr>
          <w:rFonts w:ascii="Times New Roman" w:hAnsi="Times New Roman" w:cs="Times New Roman"/>
          <w:sz w:val="24"/>
          <w:szCs w:val="24"/>
        </w:rPr>
        <w:t xml:space="preserve">  </w:t>
      </w:r>
      <w:r w:rsidR="002016A8">
        <w:rPr>
          <w:rFonts w:ascii="Times New Roman" w:hAnsi="Times New Roman" w:cs="Times New Roman"/>
          <w:sz w:val="24"/>
          <w:szCs w:val="24"/>
        </w:rPr>
        <w:t>One</w:t>
      </w:r>
      <w:r w:rsidR="00CC4D92">
        <w:rPr>
          <w:rFonts w:ascii="Times New Roman" w:hAnsi="Times New Roman" w:cs="Times New Roman"/>
          <w:sz w:val="24"/>
          <w:szCs w:val="24"/>
        </w:rPr>
        <w:t xml:space="preserve"> additional opportunity in this space is the potential </w:t>
      </w:r>
      <w:r w:rsidR="004D2AB0">
        <w:rPr>
          <w:rFonts w:ascii="Times New Roman" w:hAnsi="Times New Roman" w:cs="Times New Roman"/>
          <w:sz w:val="24"/>
          <w:szCs w:val="24"/>
        </w:rPr>
        <w:t xml:space="preserve">for beneficial use of digester gas </w:t>
      </w:r>
      <w:r w:rsidR="00557CBE">
        <w:rPr>
          <w:rFonts w:ascii="Times New Roman" w:hAnsi="Times New Roman" w:cs="Times New Roman"/>
          <w:sz w:val="24"/>
          <w:szCs w:val="24"/>
        </w:rPr>
        <w:t xml:space="preserve">for </w:t>
      </w:r>
      <w:r w:rsidR="002016A8">
        <w:rPr>
          <w:rFonts w:ascii="Times New Roman" w:hAnsi="Times New Roman" w:cs="Times New Roman"/>
          <w:sz w:val="24"/>
          <w:szCs w:val="24"/>
        </w:rPr>
        <w:t xml:space="preserve">digester </w:t>
      </w:r>
      <w:r w:rsidR="00557CBE">
        <w:rPr>
          <w:rFonts w:ascii="Times New Roman" w:hAnsi="Times New Roman" w:cs="Times New Roman"/>
          <w:sz w:val="24"/>
          <w:szCs w:val="24"/>
        </w:rPr>
        <w:t xml:space="preserve">facilities that do not currently have systems in place to take advantage </w:t>
      </w:r>
      <w:r w:rsidR="00DC150B">
        <w:rPr>
          <w:rFonts w:ascii="Times New Roman" w:hAnsi="Times New Roman" w:cs="Times New Roman"/>
          <w:sz w:val="24"/>
          <w:szCs w:val="24"/>
        </w:rPr>
        <w:t xml:space="preserve">of that existing fuel source.  </w:t>
      </w:r>
      <w:r w:rsidR="00FC4498">
        <w:rPr>
          <w:rFonts w:ascii="Times New Roman" w:hAnsi="Times New Roman" w:cs="Times New Roman"/>
          <w:sz w:val="24"/>
          <w:szCs w:val="24"/>
        </w:rPr>
        <w:t xml:space="preserve">Installation of beneficial use systems may not be a </w:t>
      </w:r>
      <w:r w:rsidR="7E5C4A3F" w:rsidRPr="01B3C914">
        <w:rPr>
          <w:rFonts w:ascii="Times New Roman" w:hAnsi="Times New Roman" w:cs="Times New Roman"/>
          <w:sz w:val="24"/>
          <w:szCs w:val="24"/>
        </w:rPr>
        <w:t>cost-effective</w:t>
      </w:r>
      <w:r w:rsidR="00FC4498">
        <w:rPr>
          <w:rFonts w:ascii="Times New Roman" w:hAnsi="Times New Roman" w:cs="Times New Roman"/>
          <w:sz w:val="24"/>
          <w:szCs w:val="24"/>
        </w:rPr>
        <w:t xml:space="preserve"> strategy for GHG </w:t>
      </w:r>
      <w:proofErr w:type="gramStart"/>
      <w:r w:rsidR="00FC4498">
        <w:rPr>
          <w:rFonts w:ascii="Times New Roman" w:hAnsi="Times New Roman" w:cs="Times New Roman"/>
          <w:sz w:val="24"/>
          <w:szCs w:val="24"/>
        </w:rPr>
        <w:t>mitigation, but</w:t>
      </w:r>
      <w:proofErr w:type="gramEnd"/>
      <w:r w:rsidR="00FC4498">
        <w:rPr>
          <w:rFonts w:ascii="Times New Roman" w:hAnsi="Times New Roman" w:cs="Times New Roman"/>
          <w:sz w:val="24"/>
          <w:szCs w:val="24"/>
        </w:rPr>
        <w:t xml:space="preserve"> </w:t>
      </w:r>
      <w:r w:rsidR="006B7872">
        <w:rPr>
          <w:rFonts w:ascii="Times New Roman" w:hAnsi="Times New Roman" w:cs="Times New Roman"/>
          <w:sz w:val="24"/>
          <w:szCs w:val="24"/>
        </w:rPr>
        <w:t>does have</w:t>
      </w:r>
      <w:r w:rsidR="006B7872" w:rsidRPr="70BAEB57">
        <w:rPr>
          <w:rFonts w:ascii="Times New Roman" w:hAnsi="Times New Roman" w:cs="Times New Roman"/>
          <w:sz w:val="24"/>
          <w:szCs w:val="24"/>
        </w:rPr>
        <w:t xml:space="preserve"> </w:t>
      </w:r>
      <w:r w:rsidR="4EC43CB7" w:rsidRPr="70BAEB57">
        <w:rPr>
          <w:rFonts w:ascii="Times New Roman" w:hAnsi="Times New Roman" w:cs="Times New Roman"/>
          <w:sz w:val="24"/>
          <w:szCs w:val="24"/>
        </w:rPr>
        <w:t>co-</w:t>
      </w:r>
      <w:r w:rsidR="00FC4498">
        <w:rPr>
          <w:rFonts w:ascii="Times New Roman" w:hAnsi="Times New Roman" w:cs="Times New Roman"/>
          <w:sz w:val="24"/>
          <w:szCs w:val="24"/>
        </w:rPr>
        <w:t xml:space="preserve">benefits </w:t>
      </w:r>
      <w:r w:rsidR="006A7FD1">
        <w:rPr>
          <w:rFonts w:ascii="Times New Roman" w:hAnsi="Times New Roman" w:cs="Times New Roman"/>
          <w:sz w:val="24"/>
          <w:szCs w:val="24"/>
        </w:rPr>
        <w:t xml:space="preserve">such as </w:t>
      </w:r>
      <w:r w:rsidR="00610FF8">
        <w:rPr>
          <w:rFonts w:ascii="Times New Roman" w:hAnsi="Times New Roman" w:cs="Times New Roman"/>
          <w:sz w:val="24"/>
          <w:szCs w:val="24"/>
        </w:rPr>
        <w:t>displacing fuel</w:t>
      </w:r>
      <w:r w:rsidR="0043197A">
        <w:rPr>
          <w:rFonts w:ascii="Times New Roman" w:hAnsi="Times New Roman" w:cs="Times New Roman"/>
          <w:sz w:val="24"/>
          <w:szCs w:val="24"/>
        </w:rPr>
        <w:t xml:space="preserve"> purchased for thermal needs and reliable and consistent electricity generation, as well as being able to</w:t>
      </w:r>
      <w:r w:rsidR="00FC4498">
        <w:rPr>
          <w:rFonts w:ascii="Times New Roman" w:hAnsi="Times New Roman" w:cs="Times New Roman"/>
          <w:sz w:val="24"/>
          <w:szCs w:val="24"/>
        </w:rPr>
        <w:t xml:space="preserve"> recoup</w:t>
      </w:r>
      <w:r w:rsidR="006B7872">
        <w:rPr>
          <w:rFonts w:ascii="Times New Roman" w:hAnsi="Times New Roman" w:cs="Times New Roman"/>
          <w:sz w:val="24"/>
          <w:szCs w:val="24"/>
        </w:rPr>
        <w:t xml:space="preserve"> system</w:t>
      </w:r>
      <w:r w:rsidR="00FC4498">
        <w:rPr>
          <w:rFonts w:ascii="Times New Roman" w:hAnsi="Times New Roman" w:cs="Times New Roman"/>
          <w:sz w:val="24"/>
          <w:szCs w:val="24"/>
        </w:rPr>
        <w:t xml:space="preserve"> </w:t>
      </w:r>
      <w:r w:rsidR="0043197A">
        <w:rPr>
          <w:rFonts w:ascii="Times New Roman" w:hAnsi="Times New Roman" w:cs="Times New Roman"/>
          <w:sz w:val="24"/>
          <w:szCs w:val="24"/>
        </w:rPr>
        <w:t xml:space="preserve">installation </w:t>
      </w:r>
      <w:r w:rsidR="00FC4498">
        <w:rPr>
          <w:rFonts w:ascii="Times New Roman" w:hAnsi="Times New Roman" w:cs="Times New Roman"/>
          <w:sz w:val="24"/>
          <w:szCs w:val="24"/>
        </w:rPr>
        <w:t xml:space="preserve">costs </w:t>
      </w:r>
      <w:r w:rsidR="0043197A">
        <w:rPr>
          <w:rFonts w:ascii="Times New Roman" w:hAnsi="Times New Roman" w:cs="Times New Roman"/>
          <w:sz w:val="24"/>
          <w:szCs w:val="24"/>
        </w:rPr>
        <w:t>over</w:t>
      </w:r>
      <w:r w:rsidR="00FC4498">
        <w:rPr>
          <w:rFonts w:ascii="Times New Roman" w:hAnsi="Times New Roman" w:cs="Times New Roman"/>
          <w:sz w:val="24"/>
          <w:szCs w:val="24"/>
        </w:rPr>
        <w:t xml:space="preserve"> time.</w:t>
      </w:r>
    </w:p>
    <w:p w14:paraId="2463F950" w14:textId="77777777" w:rsidR="00FC4498" w:rsidRDefault="00FC4498" w:rsidP="0019293F">
      <w:pPr>
        <w:spacing w:after="0" w:line="360" w:lineRule="auto"/>
        <w:rPr>
          <w:rFonts w:ascii="Times New Roman" w:hAnsi="Times New Roman" w:cs="Times New Roman"/>
          <w:sz w:val="24"/>
          <w:szCs w:val="24"/>
        </w:rPr>
      </w:pPr>
    </w:p>
    <w:p w14:paraId="05F82777" w14:textId="77777777" w:rsidR="00334444" w:rsidRDefault="00334444" w:rsidP="0019293F">
      <w:pPr>
        <w:spacing w:after="0" w:line="360" w:lineRule="auto"/>
        <w:rPr>
          <w:rFonts w:ascii="Times New Roman" w:hAnsi="Times New Roman" w:cs="Times New Roman"/>
          <w:sz w:val="24"/>
          <w:szCs w:val="24"/>
        </w:rPr>
      </w:pPr>
    </w:p>
    <w:p w14:paraId="0D7CD9E3" w14:textId="77777777" w:rsidR="00334444" w:rsidRDefault="00334444" w:rsidP="0019293F">
      <w:pPr>
        <w:spacing w:after="0" w:line="360" w:lineRule="auto"/>
        <w:rPr>
          <w:rFonts w:ascii="Times New Roman" w:hAnsi="Times New Roman" w:cs="Times New Roman"/>
          <w:sz w:val="24"/>
          <w:szCs w:val="24"/>
        </w:rPr>
      </w:pPr>
    </w:p>
    <w:p w14:paraId="4BE8C8C7" w14:textId="77777777" w:rsidR="00334444" w:rsidRPr="009323A8" w:rsidRDefault="00334444" w:rsidP="0019293F">
      <w:pPr>
        <w:spacing w:after="0" w:line="360" w:lineRule="auto"/>
        <w:rPr>
          <w:rFonts w:ascii="Times New Roman" w:hAnsi="Times New Roman" w:cs="Times New Roman"/>
          <w:sz w:val="24"/>
          <w:szCs w:val="24"/>
        </w:rPr>
      </w:pPr>
    </w:p>
    <w:p w14:paraId="1A64E5CF" w14:textId="77777777"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19293F" w14:paraId="0B89E207" w14:textId="77777777" w:rsidTr="00790687">
        <w:tc>
          <w:tcPr>
            <w:tcW w:w="9350" w:type="dxa"/>
            <w:gridSpan w:val="3"/>
          </w:tcPr>
          <w:p w14:paraId="2BD0FD15" w14:textId="11CD4107" w:rsidR="0019293F" w:rsidRDefault="008A4ECA" w:rsidP="00790687">
            <w:pPr>
              <w:rPr>
                <w:rFonts w:ascii="Times New Roman" w:hAnsi="Times New Roman" w:cs="Times New Roman"/>
                <w:b/>
                <w:bCs/>
                <w:sz w:val="24"/>
                <w:szCs w:val="24"/>
              </w:rPr>
            </w:pPr>
            <w:r>
              <w:rPr>
                <w:rFonts w:ascii="Times New Roman" w:hAnsi="Times New Roman" w:cs="Times New Roman"/>
                <w:b/>
                <w:bCs/>
                <w:sz w:val="24"/>
                <w:szCs w:val="24"/>
              </w:rPr>
              <w:t>Agency of Natural Resources</w:t>
            </w:r>
          </w:p>
        </w:tc>
      </w:tr>
      <w:tr w:rsidR="0019293F" w14:paraId="431B6255" w14:textId="77777777" w:rsidTr="00790687">
        <w:tc>
          <w:tcPr>
            <w:tcW w:w="445" w:type="dxa"/>
            <w:vMerge w:val="restart"/>
          </w:tcPr>
          <w:p w14:paraId="43B0E063" w14:textId="77777777" w:rsidR="0019293F" w:rsidRPr="004420D1" w:rsidRDefault="0019293F"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525AC66D" w14:textId="77777777" w:rsidR="0019293F" w:rsidRDefault="0019293F" w:rsidP="00790687">
            <w:pPr>
              <w:rPr>
                <w:rFonts w:ascii="Times New Roman" w:hAnsi="Times New Roman" w:cs="Times New Roman"/>
                <w:sz w:val="24"/>
                <w:szCs w:val="24"/>
              </w:rPr>
            </w:pPr>
            <w:r w:rsidRPr="004420D1">
              <w:rPr>
                <w:rFonts w:ascii="Times New Roman" w:hAnsi="Times New Roman" w:cs="Times New Roman"/>
                <w:b/>
                <w:bCs/>
                <w:sz w:val="24"/>
                <w:szCs w:val="24"/>
              </w:rPr>
              <w:t xml:space="preserve">Action Details </w:t>
            </w:r>
            <w:r w:rsidR="002016A8">
              <w:rPr>
                <w:rFonts w:ascii="Times New Roman" w:hAnsi="Times New Roman" w:cs="Times New Roman"/>
                <w:sz w:val="24"/>
                <w:szCs w:val="24"/>
              </w:rPr>
              <w:t xml:space="preserve">Ensure that flare systems are functional </w:t>
            </w:r>
            <w:r w:rsidR="004F5BD5">
              <w:rPr>
                <w:rFonts w:ascii="Times New Roman" w:hAnsi="Times New Roman" w:cs="Times New Roman"/>
                <w:sz w:val="24"/>
                <w:szCs w:val="24"/>
              </w:rPr>
              <w:t xml:space="preserve">for all 10 of the WWTFs in Vermont with anaerobic digester systems.  Conduct additional outreach to determine the operational status of flares at each facility </w:t>
            </w:r>
            <w:r w:rsidR="003956C1">
              <w:rPr>
                <w:rFonts w:ascii="Times New Roman" w:hAnsi="Times New Roman" w:cs="Times New Roman"/>
                <w:sz w:val="24"/>
                <w:szCs w:val="24"/>
              </w:rPr>
              <w:t xml:space="preserve">and any potential issues surrounding maintaining the flares going forward.  </w:t>
            </w:r>
            <w:r w:rsidR="00AE09F6">
              <w:rPr>
                <w:rFonts w:ascii="Times New Roman" w:hAnsi="Times New Roman" w:cs="Times New Roman"/>
                <w:sz w:val="24"/>
                <w:szCs w:val="24"/>
              </w:rPr>
              <w:t xml:space="preserve">For facilities with digesters that do not have beneficial use capabilities, require a subsidized engineering </w:t>
            </w:r>
            <w:r w:rsidR="00297A26">
              <w:rPr>
                <w:rFonts w:ascii="Times New Roman" w:hAnsi="Times New Roman" w:cs="Times New Roman"/>
                <w:sz w:val="24"/>
                <w:szCs w:val="24"/>
              </w:rPr>
              <w:t>evaluation to determine the costs associated with the installation of such a system.</w:t>
            </w:r>
          </w:p>
          <w:p w14:paraId="739D187E" w14:textId="2DDEAB34" w:rsidR="00297A26" w:rsidRPr="004420D1" w:rsidRDefault="00297A26" w:rsidP="00790687">
            <w:pPr>
              <w:rPr>
                <w:rFonts w:ascii="Times New Roman" w:hAnsi="Times New Roman" w:cs="Times New Roman"/>
                <w:b/>
                <w:bCs/>
                <w:sz w:val="24"/>
                <w:szCs w:val="24"/>
              </w:rPr>
            </w:pPr>
          </w:p>
        </w:tc>
        <w:tc>
          <w:tcPr>
            <w:tcW w:w="4135" w:type="dxa"/>
          </w:tcPr>
          <w:p w14:paraId="6CC19481" w14:textId="6310B3D3"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2E4150">
              <w:rPr>
                <w:rFonts w:ascii="Times New Roman" w:hAnsi="Times New Roman" w:cs="Times New Roman"/>
                <w:sz w:val="24"/>
                <w:szCs w:val="24"/>
              </w:rPr>
              <w:t xml:space="preserve">The impact of ensuring </w:t>
            </w:r>
            <w:r w:rsidR="0047246A">
              <w:rPr>
                <w:rFonts w:ascii="Times New Roman" w:hAnsi="Times New Roman" w:cs="Times New Roman"/>
                <w:sz w:val="24"/>
                <w:szCs w:val="24"/>
              </w:rPr>
              <w:t xml:space="preserve">that </w:t>
            </w:r>
            <w:r w:rsidR="002E4150">
              <w:rPr>
                <w:rFonts w:ascii="Times New Roman" w:hAnsi="Times New Roman" w:cs="Times New Roman"/>
                <w:sz w:val="24"/>
                <w:szCs w:val="24"/>
              </w:rPr>
              <w:t xml:space="preserve">existing flares on WWTF digester facilities are </w:t>
            </w:r>
            <w:r w:rsidR="0047246A">
              <w:rPr>
                <w:rFonts w:ascii="Times New Roman" w:hAnsi="Times New Roman" w:cs="Times New Roman"/>
                <w:sz w:val="24"/>
                <w:szCs w:val="24"/>
              </w:rPr>
              <w:t>operational is likely relatively small</w:t>
            </w:r>
            <w:r w:rsidR="00032FEF">
              <w:rPr>
                <w:rFonts w:ascii="Times New Roman" w:hAnsi="Times New Roman" w:cs="Times New Roman"/>
                <w:sz w:val="24"/>
                <w:szCs w:val="24"/>
              </w:rPr>
              <w:t>, h</w:t>
            </w:r>
            <w:r w:rsidR="0047246A">
              <w:rPr>
                <w:rFonts w:ascii="Times New Roman" w:hAnsi="Times New Roman" w:cs="Times New Roman"/>
                <w:sz w:val="24"/>
                <w:szCs w:val="24"/>
              </w:rPr>
              <w:t xml:space="preserve">owever, because the flares are already required to be present at the facilities </w:t>
            </w:r>
            <w:r w:rsidR="005A28E2">
              <w:rPr>
                <w:rFonts w:ascii="Times New Roman" w:hAnsi="Times New Roman" w:cs="Times New Roman"/>
                <w:sz w:val="24"/>
                <w:szCs w:val="24"/>
              </w:rPr>
              <w:t xml:space="preserve">this action should be </w:t>
            </w:r>
            <w:proofErr w:type="gramStart"/>
            <w:r w:rsidR="005A28E2">
              <w:rPr>
                <w:rFonts w:ascii="Times New Roman" w:hAnsi="Times New Roman" w:cs="Times New Roman"/>
                <w:sz w:val="24"/>
                <w:szCs w:val="24"/>
              </w:rPr>
              <w:t>fairly easy</w:t>
            </w:r>
            <w:proofErr w:type="gramEnd"/>
            <w:r w:rsidR="005A28E2">
              <w:rPr>
                <w:rFonts w:ascii="Times New Roman" w:hAnsi="Times New Roman" w:cs="Times New Roman"/>
                <w:sz w:val="24"/>
                <w:szCs w:val="24"/>
              </w:rPr>
              <w:t xml:space="preserve"> to implement.  Existing data suggests that approximately </w:t>
            </w:r>
            <w:r w:rsidR="00142CB2">
              <w:rPr>
                <w:rFonts w:ascii="Times New Roman" w:hAnsi="Times New Roman" w:cs="Times New Roman"/>
                <w:sz w:val="24"/>
                <w:szCs w:val="24"/>
              </w:rPr>
              <w:t>3,000 MT CO</w:t>
            </w:r>
            <w:r w:rsidR="00142CB2" w:rsidRPr="000E4B1D">
              <w:rPr>
                <w:rFonts w:ascii="Times New Roman" w:hAnsi="Times New Roman" w:cs="Times New Roman"/>
                <w:sz w:val="24"/>
                <w:szCs w:val="24"/>
                <w:vertAlign w:val="subscript"/>
              </w:rPr>
              <w:t>2</w:t>
            </w:r>
            <w:r w:rsidR="00142CB2">
              <w:rPr>
                <w:rFonts w:ascii="Times New Roman" w:hAnsi="Times New Roman" w:cs="Times New Roman"/>
                <w:sz w:val="24"/>
                <w:szCs w:val="24"/>
              </w:rPr>
              <w:t>e</w:t>
            </w:r>
            <w:r w:rsidR="000E4B1D">
              <w:rPr>
                <w:rFonts w:ascii="Times New Roman" w:hAnsi="Times New Roman" w:cs="Times New Roman"/>
                <w:sz w:val="24"/>
                <w:szCs w:val="24"/>
              </w:rPr>
              <w:t xml:space="preserve"> could be reduced annually with the potential for greater reductions based on </w:t>
            </w:r>
            <w:r w:rsidR="006D6123">
              <w:rPr>
                <w:rFonts w:ascii="Times New Roman" w:hAnsi="Times New Roman" w:cs="Times New Roman"/>
                <w:sz w:val="24"/>
                <w:szCs w:val="24"/>
              </w:rPr>
              <w:t xml:space="preserve">results from the </w:t>
            </w:r>
            <w:r w:rsidR="000E4B1D">
              <w:rPr>
                <w:rFonts w:ascii="Times New Roman" w:hAnsi="Times New Roman" w:cs="Times New Roman"/>
                <w:sz w:val="24"/>
                <w:szCs w:val="24"/>
              </w:rPr>
              <w:t>additional outreach performed.</w:t>
            </w:r>
          </w:p>
          <w:p w14:paraId="596B0715" w14:textId="77777777" w:rsidR="0019293F" w:rsidRDefault="0019293F" w:rsidP="00790687">
            <w:pPr>
              <w:rPr>
                <w:rFonts w:ascii="Times New Roman" w:hAnsi="Times New Roman" w:cs="Times New Roman"/>
                <w:sz w:val="24"/>
                <w:szCs w:val="24"/>
              </w:rPr>
            </w:pPr>
          </w:p>
          <w:p w14:paraId="79FB91F5" w14:textId="77777777" w:rsidR="0019293F" w:rsidRPr="00EB2F47" w:rsidRDefault="0019293F" w:rsidP="00790687">
            <w:pPr>
              <w:rPr>
                <w:rFonts w:ascii="Times New Roman" w:hAnsi="Times New Roman" w:cs="Times New Roman"/>
                <w:sz w:val="24"/>
                <w:szCs w:val="24"/>
              </w:rPr>
            </w:pPr>
          </w:p>
        </w:tc>
      </w:tr>
      <w:tr w:rsidR="0019293F" w14:paraId="69060925" w14:textId="77777777" w:rsidTr="00790687">
        <w:tc>
          <w:tcPr>
            <w:tcW w:w="445" w:type="dxa"/>
            <w:vMerge/>
          </w:tcPr>
          <w:p w14:paraId="0C983A50" w14:textId="77777777" w:rsidR="0019293F" w:rsidRDefault="0019293F" w:rsidP="00790687">
            <w:pPr>
              <w:rPr>
                <w:rFonts w:ascii="Times New Roman" w:hAnsi="Times New Roman" w:cs="Times New Roman"/>
                <w:b/>
                <w:bCs/>
                <w:sz w:val="24"/>
                <w:szCs w:val="24"/>
              </w:rPr>
            </w:pPr>
          </w:p>
        </w:tc>
        <w:tc>
          <w:tcPr>
            <w:tcW w:w="4770" w:type="dxa"/>
            <w:vMerge/>
          </w:tcPr>
          <w:p w14:paraId="4701C3F6" w14:textId="77777777" w:rsidR="0019293F" w:rsidRDefault="0019293F" w:rsidP="00790687">
            <w:pPr>
              <w:rPr>
                <w:rFonts w:ascii="Times New Roman" w:hAnsi="Times New Roman" w:cs="Times New Roman"/>
                <w:b/>
                <w:bCs/>
                <w:sz w:val="24"/>
                <w:szCs w:val="24"/>
              </w:rPr>
            </w:pPr>
          </w:p>
        </w:tc>
        <w:tc>
          <w:tcPr>
            <w:tcW w:w="4135" w:type="dxa"/>
          </w:tcPr>
          <w:p w14:paraId="30956C9D" w14:textId="77777777" w:rsidR="0019293F" w:rsidRDefault="0019293F" w:rsidP="00790687">
            <w:pPr>
              <w:rPr>
                <w:ins w:id="10" w:author="Smythe, Collin" w:date="2021-10-27T14:09:00Z"/>
                <w:rFonts w:ascii="Times New Roman" w:hAnsi="Times New Roman" w:cs="Times New Roman"/>
                <w:sz w:val="24"/>
                <w:szCs w:val="24"/>
              </w:rPr>
            </w:pPr>
            <w:r w:rsidRPr="00832716">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3D65E4">
              <w:rPr>
                <w:rFonts w:ascii="Times New Roman" w:hAnsi="Times New Roman" w:cs="Times New Roman"/>
                <w:sz w:val="24"/>
                <w:szCs w:val="24"/>
              </w:rPr>
              <w:t xml:space="preserve">The operation of wastewater treatment facilities </w:t>
            </w:r>
            <w:r w:rsidR="2593C194" w:rsidRPr="6B308ED4">
              <w:rPr>
                <w:rFonts w:ascii="Times New Roman" w:hAnsi="Times New Roman" w:cs="Times New Roman"/>
                <w:sz w:val="24"/>
                <w:szCs w:val="24"/>
              </w:rPr>
              <w:t>represent</w:t>
            </w:r>
            <w:r w:rsidR="39557C22" w:rsidRPr="6B308ED4">
              <w:rPr>
                <w:rFonts w:ascii="Times New Roman" w:hAnsi="Times New Roman" w:cs="Times New Roman"/>
                <w:sz w:val="24"/>
                <w:szCs w:val="24"/>
              </w:rPr>
              <w:t>s</w:t>
            </w:r>
            <w:r w:rsidR="001A52F3">
              <w:rPr>
                <w:rFonts w:ascii="Times New Roman" w:hAnsi="Times New Roman" w:cs="Times New Roman"/>
                <w:sz w:val="24"/>
                <w:szCs w:val="24"/>
              </w:rPr>
              <w:t xml:space="preserve"> one of the most significant costs for Vermont </w:t>
            </w:r>
            <w:r w:rsidR="15E256EA" w:rsidRPr="46C63D56">
              <w:rPr>
                <w:rFonts w:ascii="Times New Roman" w:hAnsi="Times New Roman" w:cs="Times New Roman"/>
                <w:sz w:val="24"/>
                <w:szCs w:val="24"/>
              </w:rPr>
              <w:t>municipalities</w:t>
            </w:r>
            <w:r w:rsidR="001A52F3">
              <w:rPr>
                <w:rFonts w:ascii="Times New Roman" w:hAnsi="Times New Roman" w:cs="Times New Roman"/>
                <w:sz w:val="24"/>
                <w:szCs w:val="24"/>
              </w:rPr>
              <w:t xml:space="preserve">, especially </w:t>
            </w:r>
            <w:r w:rsidR="0058779E">
              <w:rPr>
                <w:rFonts w:ascii="Times New Roman" w:hAnsi="Times New Roman" w:cs="Times New Roman"/>
                <w:sz w:val="24"/>
                <w:szCs w:val="24"/>
              </w:rPr>
              <w:t xml:space="preserve">for low-income and economically depressed communities. Ensuring functioning flares </w:t>
            </w:r>
            <w:r w:rsidR="00FB0E27">
              <w:rPr>
                <w:rFonts w:ascii="Times New Roman" w:hAnsi="Times New Roman" w:cs="Times New Roman"/>
                <w:sz w:val="24"/>
                <w:szCs w:val="24"/>
              </w:rPr>
              <w:t>across all community income spectrums is an important equity consideration</w:t>
            </w:r>
            <w:r w:rsidR="005E68EB">
              <w:rPr>
                <w:rFonts w:ascii="Times New Roman" w:hAnsi="Times New Roman" w:cs="Times New Roman"/>
                <w:sz w:val="24"/>
                <w:szCs w:val="24"/>
              </w:rPr>
              <w:t xml:space="preserve">.  Further, </w:t>
            </w:r>
            <w:r w:rsidR="002B4289">
              <w:rPr>
                <w:rFonts w:ascii="Times New Roman" w:hAnsi="Times New Roman" w:cs="Times New Roman"/>
                <w:sz w:val="24"/>
                <w:szCs w:val="24"/>
              </w:rPr>
              <w:t>functioning flares reduces odor and other public health concerns around facilities</w:t>
            </w:r>
            <w:r w:rsidR="00993DFC">
              <w:rPr>
                <w:rFonts w:ascii="Times New Roman" w:hAnsi="Times New Roman" w:cs="Times New Roman"/>
                <w:sz w:val="24"/>
                <w:szCs w:val="24"/>
              </w:rPr>
              <w:t xml:space="preserve">, </w:t>
            </w:r>
            <w:r w:rsidR="00AF2F14">
              <w:rPr>
                <w:rFonts w:ascii="Times New Roman" w:hAnsi="Times New Roman" w:cs="Times New Roman"/>
                <w:sz w:val="24"/>
                <w:szCs w:val="24"/>
              </w:rPr>
              <w:t>addressing a significant environmental justice concern.</w:t>
            </w:r>
            <w:r w:rsidR="0058779E">
              <w:rPr>
                <w:rFonts w:ascii="Times New Roman" w:hAnsi="Times New Roman" w:cs="Times New Roman"/>
                <w:sz w:val="24"/>
                <w:szCs w:val="24"/>
              </w:rPr>
              <w:t xml:space="preserve">  </w:t>
            </w:r>
            <w:r w:rsidR="001A52F3">
              <w:rPr>
                <w:rFonts w:ascii="Times New Roman" w:hAnsi="Times New Roman" w:cs="Times New Roman"/>
                <w:sz w:val="24"/>
                <w:szCs w:val="24"/>
              </w:rPr>
              <w:t xml:space="preserve"> </w:t>
            </w:r>
          </w:p>
          <w:p w14:paraId="29C79759" w14:textId="3E3273E8" w:rsidR="003B76E4" w:rsidRPr="00EB2F47" w:rsidRDefault="003B76E4" w:rsidP="00790687">
            <w:pPr>
              <w:rPr>
                <w:rFonts w:ascii="Times New Roman" w:hAnsi="Times New Roman" w:cs="Times New Roman"/>
                <w:sz w:val="24"/>
                <w:szCs w:val="24"/>
              </w:rPr>
            </w:pPr>
          </w:p>
        </w:tc>
      </w:tr>
      <w:tr w:rsidR="0019293F" w14:paraId="354B6AA8" w14:textId="77777777" w:rsidTr="00790687">
        <w:tc>
          <w:tcPr>
            <w:tcW w:w="445" w:type="dxa"/>
            <w:vMerge/>
          </w:tcPr>
          <w:p w14:paraId="2799CC26" w14:textId="77777777" w:rsidR="0019293F" w:rsidRDefault="0019293F" w:rsidP="00790687">
            <w:pPr>
              <w:rPr>
                <w:rFonts w:ascii="Times New Roman" w:hAnsi="Times New Roman" w:cs="Times New Roman"/>
                <w:b/>
                <w:bCs/>
                <w:sz w:val="24"/>
                <w:szCs w:val="24"/>
              </w:rPr>
            </w:pPr>
          </w:p>
        </w:tc>
        <w:tc>
          <w:tcPr>
            <w:tcW w:w="4770" w:type="dxa"/>
            <w:vMerge/>
          </w:tcPr>
          <w:p w14:paraId="5239A35F" w14:textId="77777777" w:rsidR="0019293F" w:rsidRDefault="0019293F" w:rsidP="00790687">
            <w:pPr>
              <w:rPr>
                <w:rFonts w:ascii="Times New Roman" w:hAnsi="Times New Roman" w:cs="Times New Roman"/>
                <w:b/>
                <w:bCs/>
                <w:sz w:val="24"/>
                <w:szCs w:val="24"/>
              </w:rPr>
            </w:pPr>
          </w:p>
        </w:tc>
        <w:tc>
          <w:tcPr>
            <w:tcW w:w="4135" w:type="dxa"/>
          </w:tcPr>
          <w:p w14:paraId="1055896B" w14:textId="16CFC7E4" w:rsidR="008201B5" w:rsidDel="00AD2C98" w:rsidRDefault="0019293F" w:rsidP="00790687">
            <w:pPr>
              <w:rPr>
                <w:del w:id="11" w:author="Smythe, Collin" w:date="2021-10-27T09:23:00Z"/>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0E4B1D">
              <w:rPr>
                <w:rFonts w:ascii="Times New Roman" w:hAnsi="Times New Roman" w:cs="Times New Roman"/>
                <w:sz w:val="24"/>
                <w:szCs w:val="24"/>
              </w:rPr>
              <w:t>The cost effectiveness of ensuring flares at WWTFs with digesters are operational is high.  There will likely be costs associated with returning flares to operational status where they are not currently running</w:t>
            </w:r>
            <w:r w:rsidR="378B74FF" w:rsidRPr="00AD2C98">
              <w:rPr>
                <w:rFonts w:ascii="Times New Roman" w:hAnsi="Times New Roman" w:cs="Times New Roman"/>
                <w:sz w:val="24"/>
                <w:szCs w:val="24"/>
              </w:rPr>
              <w:t>.</w:t>
            </w:r>
            <w:ins w:id="12" w:author="Smythe, Collin" w:date="2021-10-27T09:23:00Z">
              <w:r w:rsidR="00AD2C98">
                <w:rPr>
                  <w:rFonts w:ascii="Times New Roman" w:hAnsi="Times New Roman" w:cs="Times New Roman"/>
                  <w:sz w:val="24"/>
                  <w:szCs w:val="24"/>
                </w:rPr>
                <w:t xml:space="preserve">  </w:t>
              </w:r>
            </w:ins>
          </w:p>
          <w:p w14:paraId="7F786D67" w14:textId="2B7F8AB4" w:rsidR="00C9533A" w:rsidRDefault="00C9533A" w:rsidP="00790687">
            <w:pPr>
              <w:rPr>
                <w:rFonts w:ascii="Times New Roman" w:hAnsi="Times New Roman" w:cs="Times New Roman"/>
                <w:sz w:val="24"/>
                <w:szCs w:val="24"/>
              </w:rPr>
            </w:pPr>
            <w:r>
              <w:rPr>
                <w:rFonts w:ascii="Times New Roman" w:hAnsi="Times New Roman" w:cs="Times New Roman"/>
                <w:sz w:val="24"/>
                <w:szCs w:val="24"/>
              </w:rPr>
              <w:t xml:space="preserve">Cost-effectiveness for installation of beneficial use systems </w:t>
            </w:r>
            <w:r w:rsidR="00605874">
              <w:rPr>
                <w:rFonts w:ascii="Times New Roman" w:hAnsi="Times New Roman" w:cs="Times New Roman"/>
                <w:sz w:val="24"/>
                <w:szCs w:val="24"/>
              </w:rPr>
              <w:t xml:space="preserve">is likely low for GHG emissions reductions but </w:t>
            </w:r>
            <w:r w:rsidR="002C1838">
              <w:rPr>
                <w:rFonts w:ascii="Times New Roman" w:hAnsi="Times New Roman" w:cs="Times New Roman"/>
                <w:sz w:val="24"/>
                <w:szCs w:val="24"/>
              </w:rPr>
              <w:t xml:space="preserve">is worth investigating </w:t>
            </w:r>
            <w:proofErr w:type="gramStart"/>
            <w:r w:rsidR="002C1838">
              <w:rPr>
                <w:rFonts w:ascii="Times New Roman" w:hAnsi="Times New Roman" w:cs="Times New Roman"/>
                <w:sz w:val="24"/>
                <w:szCs w:val="24"/>
              </w:rPr>
              <w:t>in order to</w:t>
            </w:r>
            <w:proofErr w:type="gramEnd"/>
            <w:r w:rsidR="002C1838">
              <w:rPr>
                <w:rFonts w:ascii="Times New Roman" w:hAnsi="Times New Roman" w:cs="Times New Roman"/>
                <w:sz w:val="24"/>
                <w:szCs w:val="24"/>
              </w:rPr>
              <w:t xml:space="preserve"> take advantage of an existing fuel source</w:t>
            </w:r>
            <w:r w:rsidR="00602D3B">
              <w:rPr>
                <w:rFonts w:ascii="Times New Roman" w:hAnsi="Times New Roman" w:cs="Times New Roman"/>
                <w:sz w:val="24"/>
                <w:szCs w:val="24"/>
              </w:rPr>
              <w:t xml:space="preserve"> for other reasons.</w:t>
            </w:r>
          </w:p>
          <w:p w14:paraId="083D5DFD" w14:textId="7BE446AE" w:rsidR="002C1838" w:rsidRPr="00EB2F47" w:rsidRDefault="002C1838" w:rsidP="00790687">
            <w:pPr>
              <w:rPr>
                <w:rFonts w:ascii="Times New Roman" w:hAnsi="Times New Roman" w:cs="Times New Roman"/>
                <w:sz w:val="24"/>
                <w:szCs w:val="24"/>
              </w:rPr>
            </w:pPr>
          </w:p>
        </w:tc>
      </w:tr>
      <w:tr w:rsidR="0019293F" w14:paraId="38C4AE8E" w14:textId="77777777" w:rsidTr="00790687">
        <w:tc>
          <w:tcPr>
            <w:tcW w:w="445" w:type="dxa"/>
            <w:vMerge/>
          </w:tcPr>
          <w:p w14:paraId="29478E44" w14:textId="77777777" w:rsidR="0019293F" w:rsidRDefault="0019293F" w:rsidP="00790687">
            <w:pPr>
              <w:rPr>
                <w:rFonts w:ascii="Times New Roman" w:hAnsi="Times New Roman" w:cs="Times New Roman"/>
                <w:b/>
                <w:bCs/>
                <w:sz w:val="24"/>
                <w:szCs w:val="24"/>
              </w:rPr>
            </w:pPr>
          </w:p>
        </w:tc>
        <w:tc>
          <w:tcPr>
            <w:tcW w:w="4770" w:type="dxa"/>
            <w:vMerge w:val="restart"/>
          </w:tcPr>
          <w:p w14:paraId="39299B5F" w14:textId="11D0340E" w:rsidR="0019293F" w:rsidRPr="00E8583B" w:rsidRDefault="0019293F" w:rsidP="00790687">
            <w:pPr>
              <w:rPr>
                <w:rFonts w:ascii="Times New Roman" w:hAnsi="Times New Roman" w:cs="Times New Roman"/>
                <w:b/>
                <w:bCs/>
                <w:sz w:val="24"/>
                <w:szCs w:val="24"/>
              </w:rPr>
            </w:pPr>
            <w:r w:rsidRPr="00F85DEA">
              <w:rPr>
                <w:rFonts w:ascii="Times New Roman" w:hAnsi="Times New Roman" w:cs="Times New Roman"/>
                <w:b/>
                <w:bCs/>
                <w:sz w:val="24"/>
                <w:szCs w:val="24"/>
              </w:rPr>
              <w:t>Timeline to Implement</w:t>
            </w:r>
            <w:r w:rsidR="00F85DEA">
              <w:rPr>
                <w:rFonts w:ascii="Times New Roman" w:hAnsi="Times New Roman" w:cs="Times New Roman"/>
                <w:sz w:val="24"/>
                <w:szCs w:val="24"/>
              </w:rPr>
              <w:t xml:space="preserve"> </w:t>
            </w:r>
            <w:r w:rsidR="00E935CF">
              <w:rPr>
                <w:rFonts w:ascii="Times New Roman" w:hAnsi="Times New Roman" w:cs="Times New Roman"/>
                <w:sz w:val="24"/>
                <w:szCs w:val="24"/>
              </w:rPr>
              <w:t>Two to three years</w:t>
            </w:r>
          </w:p>
        </w:tc>
        <w:tc>
          <w:tcPr>
            <w:tcW w:w="4135" w:type="dxa"/>
          </w:tcPr>
          <w:p w14:paraId="6CDABA7F" w14:textId="77777777"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3AEFB6EF" w14:textId="3DA22BA9" w:rsidR="0038614F" w:rsidRDefault="002A0DA4" w:rsidP="002A0D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Reduction of </w:t>
            </w:r>
            <w:r w:rsidR="00CD0C13">
              <w:rPr>
                <w:rFonts w:ascii="Times New Roman" w:hAnsi="Times New Roman" w:cs="Times New Roman"/>
                <w:sz w:val="24"/>
                <w:szCs w:val="24"/>
              </w:rPr>
              <w:t xml:space="preserve">nuisance </w:t>
            </w:r>
            <w:r>
              <w:rPr>
                <w:rFonts w:ascii="Times New Roman" w:hAnsi="Times New Roman" w:cs="Times New Roman"/>
                <w:sz w:val="24"/>
                <w:szCs w:val="24"/>
              </w:rPr>
              <w:t>odors</w:t>
            </w:r>
          </w:p>
          <w:p w14:paraId="0C3A6F18" w14:textId="03A3B8A8" w:rsidR="002A0DA4" w:rsidRPr="0038614F" w:rsidRDefault="002A0DA4" w:rsidP="0060545A">
            <w:pPr>
              <w:pStyle w:val="ListParagraph"/>
              <w:rPr>
                <w:rFonts w:ascii="Times New Roman" w:hAnsi="Times New Roman" w:cs="Times New Roman"/>
                <w:sz w:val="24"/>
                <w:szCs w:val="24"/>
              </w:rPr>
            </w:pPr>
          </w:p>
        </w:tc>
      </w:tr>
      <w:tr w:rsidR="0019293F" w14:paraId="12F99AE8" w14:textId="77777777" w:rsidTr="00790687">
        <w:tc>
          <w:tcPr>
            <w:tcW w:w="445" w:type="dxa"/>
            <w:vMerge/>
          </w:tcPr>
          <w:p w14:paraId="6C695852" w14:textId="77777777" w:rsidR="0019293F" w:rsidRDefault="0019293F" w:rsidP="00790687">
            <w:pPr>
              <w:rPr>
                <w:rFonts w:ascii="Times New Roman" w:hAnsi="Times New Roman" w:cs="Times New Roman"/>
                <w:b/>
                <w:bCs/>
                <w:sz w:val="24"/>
                <w:szCs w:val="24"/>
              </w:rPr>
            </w:pPr>
          </w:p>
        </w:tc>
        <w:tc>
          <w:tcPr>
            <w:tcW w:w="4770" w:type="dxa"/>
            <w:vMerge/>
          </w:tcPr>
          <w:p w14:paraId="206E40B8" w14:textId="77777777" w:rsidR="0019293F" w:rsidRDefault="0019293F" w:rsidP="00790687">
            <w:pPr>
              <w:rPr>
                <w:rFonts w:ascii="Times New Roman" w:hAnsi="Times New Roman" w:cs="Times New Roman"/>
                <w:b/>
                <w:bCs/>
                <w:sz w:val="24"/>
                <w:szCs w:val="24"/>
              </w:rPr>
            </w:pPr>
          </w:p>
        </w:tc>
        <w:tc>
          <w:tcPr>
            <w:tcW w:w="4135" w:type="dxa"/>
          </w:tcPr>
          <w:p w14:paraId="15F5AE0E" w14:textId="77777777"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CD1D5B">
              <w:rPr>
                <w:rFonts w:ascii="Times New Roman" w:hAnsi="Times New Roman" w:cs="Times New Roman"/>
                <w:sz w:val="24"/>
                <w:szCs w:val="24"/>
              </w:rPr>
              <w:t>Yes</w:t>
            </w:r>
          </w:p>
          <w:p w14:paraId="40B5A14B" w14:textId="19E8E068" w:rsidR="00CF13FC" w:rsidRPr="00EB2F47" w:rsidRDefault="00CF13FC" w:rsidP="00790687">
            <w:pPr>
              <w:rPr>
                <w:rFonts w:ascii="Times New Roman" w:hAnsi="Times New Roman" w:cs="Times New Roman"/>
                <w:sz w:val="24"/>
                <w:szCs w:val="24"/>
              </w:rPr>
            </w:pPr>
          </w:p>
        </w:tc>
      </w:tr>
    </w:tbl>
    <w:p w14:paraId="40D0B2E3" w14:textId="77777777" w:rsidR="0019293F" w:rsidRPr="00BA5665" w:rsidRDefault="0019293F" w:rsidP="00BA5665">
      <w:pPr>
        <w:spacing w:after="0" w:line="360" w:lineRule="auto"/>
        <w:rPr>
          <w:rFonts w:ascii="Times New Roman" w:hAnsi="Times New Roman" w:cs="Times New Roman"/>
          <w:b/>
          <w:bCs/>
          <w:sz w:val="28"/>
          <w:szCs w:val="28"/>
        </w:rPr>
      </w:pPr>
    </w:p>
    <w:sectPr w:rsidR="0019293F" w:rsidRPr="00BA5665" w:rsidSect="00BA566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A831" w14:textId="77777777" w:rsidR="00790687" w:rsidRDefault="00790687" w:rsidP="00464856">
      <w:pPr>
        <w:spacing w:after="0" w:line="240" w:lineRule="auto"/>
      </w:pPr>
      <w:r>
        <w:separator/>
      </w:r>
    </w:p>
  </w:endnote>
  <w:endnote w:type="continuationSeparator" w:id="0">
    <w:p w14:paraId="51EA0FF6" w14:textId="77777777" w:rsidR="00790687" w:rsidRDefault="00790687" w:rsidP="00464856">
      <w:pPr>
        <w:spacing w:after="0" w:line="240" w:lineRule="auto"/>
      </w:pPr>
      <w:r>
        <w:continuationSeparator/>
      </w:r>
    </w:p>
  </w:endnote>
  <w:endnote w:type="continuationNotice" w:id="1">
    <w:p w14:paraId="2B5AEE1C" w14:textId="77777777" w:rsidR="00790687" w:rsidRDefault="0079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29481"/>
      <w:docPartObj>
        <w:docPartGallery w:val="Page Numbers (Bottom of Page)"/>
        <w:docPartUnique/>
      </w:docPartObj>
    </w:sdtPr>
    <w:sdtEndPr>
      <w:rPr>
        <w:noProof/>
      </w:rPr>
    </w:sdtEndPr>
    <w:sdtContent>
      <w:p w14:paraId="0875B54A" w14:textId="0FAD66C5" w:rsidR="00464856" w:rsidRDefault="00464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CC517" w14:textId="77777777" w:rsidR="00464856" w:rsidRDefault="0046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C9B5" w14:textId="77777777" w:rsidR="00790687" w:rsidRDefault="00790687" w:rsidP="00464856">
      <w:pPr>
        <w:spacing w:after="0" w:line="240" w:lineRule="auto"/>
      </w:pPr>
      <w:r>
        <w:separator/>
      </w:r>
    </w:p>
  </w:footnote>
  <w:footnote w:type="continuationSeparator" w:id="0">
    <w:p w14:paraId="22880E8B" w14:textId="77777777" w:rsidR="00790687" w:rsidRDefault="00790687" w:rsidP="00464856">
      <w:pPr>
        <w:spacing w:after="0" w:line="240" w:lineRule="auto"/>
      </w:pPr>
      <w:r>
        <w:continuationSeparator/>
      </w:r>
    </w:p>
  </w:footnote>
  <w:footnote w:type="continuationNotice" w:id="1">
    <w:p w14:paraId="717F0C08" w14:textId="77777777" w:rsidR="00790687" w:rsidRDefault="00790687">
      <w:pPr>
        <w:spacing w:after="0" w:line="240" w:lineRule="auto"/>
      </w:pPr>
    </w:p>
  </w:footnote>
  <w:footnote w:id="2">
    <w:p w14:paraId="4B7382EC" w14:textId="32DA171E" w:rsidR="00482775" w:rsidRDefault="00482775">
      <w:pPr>
        <w:pStyle w:val="FootnoteText"/>
      </w:pPr>
      <w:r>
        <w:rPr>
          <w:rStyle w:val="FootnoteReference"/>
        </w:rPr>
        <w:footnoteRef/>
      </w:r>
      <w:r>
        <w:t xml:space="preserve"> </w:t>
      </w:r>
      <w:r w:rsidR="00494F94">
        <w:t xml:space="preserve">Intergovernmental Panel on Climate Change (IPCC) </w:t>
      </w:r>
      <w:r w:rsidR="00566231">
        <w:t xml:space="preserve">– AR4 Global Warming Potential (GWP) values: </w:t>
      </w:r>
      <w:hyperlink r:id="rId1" w:history="1">
        <w:r w:rsidR="00566231" w:rsidRPr="002B2226">
          <w:rPr>
            <w:rStyle w:val="Hyperlink"/>
          </w:rPr>
          <w:t>https://archive.ipcc.ch/publications_and_data/ar4/wg1/en/ch2s2-10-2.html</w:t>
        </w:r>
      </w:hyperlink>
      <w:r>
        <w:t xml:space="preserve"> </w:t>
      </w:r>
    </w:p>
  </w:footnote>
  <w:footnote w:id="3">
    <w:p w14:paraId="4D2A10B6" w14:textId="47FC73AF" w:rsidR="003A5F12" w:rsidRDefault="003A5F12">
      <w:pPr>
        <w:pStyle w:val="FootnoteText"/>
      </w:pPr>
      <w:r>
        <w:rPr>
          <w:rStyle w:val="FootnoteReference"/>
        </w:rPr>
        <w:footnoteRef/>
      </w:r>
      <w:r>
        <w:t xml:space="preserve"> Vermont Department of Environmental Conservation</w:t>
      </w:r>
      <w:r w:rsidR="00B2041A">
        <w:t xml:space="preserve">, </w:t>
      </w:r>
      <w:r w:rsidR="00B06195">
        <w:t xml:space="preserve">Waste Management and Prevention Division: </w:t>
      </w:r>
      <w:hyperlink r:id="rId2" w:history="1">
        <w:r w:rsidR="00B06195" w:rsidRPr="002B2226">
          <w:rPr>
            <w:rStyle w:val="Hyperlink"/>
          </w:rPr>
          <w:t>https://dec.vermont.gov/waste-management/solid/universal-recycling</w:t>
        </w:r>
      </w:hyperlink>
      <w:r w:rsidR="00B06195">
        <w:t xml:space="preserve"> </w:t>
      </w:r>
    </w:p>
  </w:footnote>
  <w:footnote w:id="4">
    <w:p w14:paraId="1011A204" w14:textId="46910077" w:rsidR="00A16E3D" w:rsidRDefault="00A16E3D">
      <w:pPr>
        <w:pStyle w:val="FootnoteText"/>
      </w:pPr>
      <w:r>
        <w:rPr>
          <w:rStyle w:val="FootnoteReference"/>
        </w:rPr>
        <w:footnoteRef/>
      </w:r>
      <w:r>
        <w:t xml:space="preserve"> California Air Resources Board (CARB) – Refrigerant Management Program: </w:t>
      </w:r>
      <w:hyperlink r:id="rId3" w:history="1">
        <w:r w:rsidR="00887638" w:rsidRPr="002B2226">
          <w:rPr>
            <w:rStyle w:val="Hyperlink"/>
          </w:rPr>
          <w:t>https://ww2.arb.ca.gov/our-work/programs/refrigerant-management-program/about</w:t>
        </w:r>
      </w:hyperlink>
      <w:r w:rsidR="00887638">
        <w:t xml:space="preserve"> </w:t>
      </w:r>
    </w:p>
  </w:footnote>
  <w:footnote w:id="5">
    <w:p w14:paraId="18F780DA" w14:textId="5CAFEE2C" w:rsidR="00420792" w:rsidRDefault="00420792">
      <w:pPr>
        <w:pStyle w:val="FootnoteText"/>
      </w:pPr>
      <w:r>
        <w:rPr>
          <w:rStyle w:val="FootnoteReference"/>
        </w:rPr>
        <w:footnoteRef/>
      </w:r>
      <w:r>
        <w:t xml:space="preserve"> Vermont Department of Environmental Conservation (DEC)</w:t>
      </w:r>
      <w:r w:rsidR="00FB7418">
        <w:t xml:space="preserve">: </w:t>
      </w:r>
      <w:hyperlink r:id="rId4" w:history="1">
        <w:r w:rsidR="00FB7418" w:rsidRPr="002B2226">
          <w:rPr>
            <w:rStyle w:val="Hyperlink"/>
          </w:rPr>
          <w:t>https://dec.vermont.gov/sites/dec/files/aqc/laws-regs/documents/Vermont_HFC_Rule_Adopted_CLEAN.pdf</w:t>
        </w:r>
      </w:hyperlink>
      <w:r w:rsidR="00FB7418">
        <w:t xml:space="preserve"> </w:t>
      </w:r>
    </w:p>
  </w:footnote>
  <w:footnote w:id="6">
    <w:p w14:paraId="00B039A1" w14:textId="78DC1007" w:rsidR="00273382" w:rsidRDefault="00273382">
      <w:pPr>
        <w:pStyle w:val="FootnoteText"/>
      </w:pPr>
      <w:r>
        <w:rPr>
          <w:rStyle w:val="FootnoteReference"/>
        </w:rPr>
        <w:footnoteRef/>
      </w:r>
      <w:r>
        <w:t xml:space="preserve"> </w:t>
      </w:r>
      <w:r w:rsidR="00103218">
        <w:t xml:space="preserve">Vermont DEC – GHG Inventory: </w:t>
      </w:r>
      <w:hyperlink r:id="rId5" w:history="1">
        <w:r w:rsidR="00103218" w:rsidRPr="002B2226">
          <w:rPr>
            <w:rStyle w:val="Hyperlink"/>
          </w:rPr>
          <w:t>https://dec.vermont.gov/sites/dec/files/aqc/climate-change/documents/_Vermont_Greenhouse_Gas_Emissions_Inventory_Update_1990-2017_Final.pdf</w:t>
        </w:r>
      </w:hyperlink>
      <w:r w:rsidR="00103218">
        <w:t xml:space="preserve"> </w:t>
      </w:r>
    </w:p>
  </w:footnote>
  <w:footnote w:id="7">
    <w:p w14:paraId="3B07C7B9" w14:textId="1710E6AE" w:rsidR="00392CB9" w:rsidRDefault="00392CB9">
      <w:pPr>
        <w:pStyle w:val="FootnoteText"/>
      </w:pPr>
      <w:r>
        <w:rPr>
          <w:rStyle w:val="FootnoteReference"/>
        </w:rPr>
        <w:footnoteRef/>
      </w:r>
      <w:r>
        <w:t xml:space="preserve"> EPA Significant New Alternatives Program (SNAP): </w:t>
      </w:r>
      <w:hyperlink r:id="rId6" w:history="1">
        <w:r w:rsidRPr="002B2226">
          <w:rPr>
            <w:rStyle w:val="Hyperlink"/>
          </w:rPr>
          <w:t>https://www.epa.gov/snap/reducing-hydrofluorocarbon-hfc-use-and-emissions-federal-sector-through-snap</w:t>
        </w:r>
      </w:hyperlink>
      <w:r>
        <w:t xml:space="preserve"> </w:t>
      </w:r>
    </w:p>
  </w:footnote>
  <w:footnote w:id="8">
    <w:p w14:paraId="3396D42F" w14:textId="243B30AF" w:rsidR="003769C6" w:rsidRDefault="003769C6">
      <w:pPr>
        <w:pStyle w:val="FootnoteText"/>
      </w:pPr>
      <w:r>
        <w:rPr>
          <w:rStyle w:val="FootnoteReference"/>
        </w:rPr>
        <w:footnoteRef/>
      </w:r>
      <w:r>
        <w:t xml:space="preserve"> Vermont DEC – GHG Inventory: </w:t>
      </w:r>
      <w:hyperlink r:id="rId7" w:history="1">
        <w:r w:rsidRPr="002B2226">
          <w:rPr>
            <w:rStyle w:val="Hyperlink"/>
          </w:rPr>
          <w:t>https://dec.vermont.gov/sites/dec/files/aqc/climate-change/documents/_Vermont_Greenhouse_Gas_Emissions_Inventory_Update_1990-2017_Final.pdf</w:t>
        </w:r>
      </w:hyperlink>
    </w:p>
  </w:footnote>
  <w:footnote w:id="9">
    <w:p w14:paraId="4E52B7CF" w14:textId="36748B1F" w:rsidR="006C6A0F" w:rsidRDefault="006C6A0F">
      <w:pPr>
        <w:pStyle w:val="FootnoteText"/>
      </w:pPr>
      <w:r>
        <w:rPr>
          <w:rStyle w:val="FootnoteReference"/>
        </w:rPr>
        <w:footnoteRef/>
      </w:r>
      <w:r>
        <w:t xml:space="preserve"> EPA </w:t>
      </w:r>
      <w:r w:rsidR="008C219F">
        <w:t>–</w:t>
      </w:r>
      <w:r w:rsidR="0056695A">
        <w:t xml:space="preserve"> </w:t>
      </w:r>
      <w:r w:rsidR="008C219F">
        <w:t xml:space="preserve">F-Gas Partnership Programs – Semiconductor Manufacturing: </w:t>
      </w:r>
      <w:hyperlink r:id="rId8" w:history="1">
        <w:r w:rsidR="008C219F" w:rsidRPr="002B2226">
          <w:rPr>
            <w:rStyle w:val="Hyperlink"/>
          </w:rPr>
          <w:t>https://www.epa.gov/f-gas-partnership-programs/semiconductor-industry</w:t>
        </w:r>
      </w:hyperlink>
      <w:r w:rsidR="008C219F">
        <w:t xml:space="preserve"> </w:t>
      </w:r>
    </w:p>
  </w:footnote>
  <w:footnote w:id="10">
    <w:p w14:paraId="28729CD9" w14:textId="6286AA33" w:rsidR="00442414" w:rsidRDefault="00442414">
      <w:pPr>
        <w:pStyle w:val="FootnoteText"/>
      </w:pPr>
      <w:r>
        <w:rPr>
          <w:rStyle w:val="FootnoteReference"/>
        </w:rPr>
        <w:footnoteRef/>
      </w:r>
      <w:r>
        <w:t xml:space="preserve"> Intergovernmental Panel on Climate Change (IPCC) – AR4 Global Warming Potential (GWP) values: </w:t>
      </w:r>
      <w:hyperlink r:id="rId9" w:history="1">
        <w:r w:rsidRPr="002B2226">
          <w:rPr>
            <w:rStyle w:val="Hyperlink"/>
          </w:rPr>
          <w:t>https://archive.ipcc.ch/publications_and_data/ar4/wg1/en/ch2s2-10-2.html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4277"/>
    <w:multiLevelType w:val="hybridMultilevel"/>
    <w:tmpl w:val="9516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C34B6"/>
    <w:multiLevelType w:val="hybridMultilevel"/>
    <w:tmpl w:val="29563EB2"/>
    <w:lvl w:ilvl="0" w:tplc="0214F0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5"/>
    <w:rsid w:val="00000C8C"/>
    <w:rsid w:val="000015EF"/>
    <w:rsid w:val="00002647"/>
    <w:rsid w:val="0000431C"/>
    <w:rsid w:val="000103C3"/>
    <w:rsid w:val="00020C90"/>
    <w:rsid w:val="000303C3"/>
    <w:rsid w:val="00030CEF"/>
    <w:rsid w:val="00032C39"/>
    <w:rsid w:val="00032E79"/>
    <w:rsid w:val="00032FEF"/>
    <w:rsid w:val="0004173B"/>
    <w:rsid w:val="000434A9"/>
    <w:rsid w:val="000438D8"/>
    <w:rsid w:val="000450C0"/>
    <w:rsid w:val="0004680C"/>
    <w:rsid w:val="0005043C"/>
    <w:rsid w:val="00050E36"/>
    <w:rsid w:val="0005691D"/>
    <w:rsid w:val="000602B6"/>
    <w:rsid w:val="000605F3"/>
    <w:rsid w:val="0006180C"/>
    <w:rsid w:val="000630CE"/>
    <w:rsid w:val="000661EB"/>
    <w:rsid w:val="00066A28"/>
    <w:rsid w:val="00070C6B"/>
    <w:rsid w:val="0007166E"/>
    <w:rsid w:val="00071CDE"/>
    <w:rsid w:val="00075611"/>
    <w:rsid w:val="0007670E"/>
    <w:rsid w:val="0008561B"/>
    <w:rsid w:val="00086AF7"/>
    <w:rsid w:val="00087055"/>
    <w:rsid w:val="00090830"/>
    <w:rsid w:val="000910C2"/>
    <w:rsid w:val="00092194"/>
    <w:rsid w:val="00092BF8"/>
    <w:rsid w:val="00093733"/>
    <w:rsid w:val="00093AE5"/>
    <w:rsid w:val="000969F3"/>
    <w:rsid w:val="00096B3A"/>
    <w:rsid w:val="00097864"/>
    <w:rsid w:val="000A09A7"/>
    <w:rsid w:val="000A1D33"/>
    <w:rsid w:val="000A1F39"/>
    <w:rsid w:val="000A326D"/>
    <w:rsid w:val="000A37A9"/>
    <w:rsid w:val="000A68EB"/>
    <w:rsid w:val="000B06F3"/>
    <w:rsid w:val="000B5BD9"/>
    <w:rsid w:val="000B5EA3"/>
    <w:rsid w:val="000C10F4"/>
    <w:rsid w:val="000C179B"/>
    <w:rsid w:val="000C1CBA"/>
    <w:rsid w:val="000C7780"/>
    <w:rsid w:val="000D0266"/>
    <w:rsid w:val="000D2152"/>
    <w:rsid w:val="000D4F01"/>
    <w:rsid w:val="000D51E1"/>
    <w:rsid w:val="000E09C5"/>
    <w:rsid w:val="000E10DB"/>
    <w:rsid w:val="000E23F8"/>
    <w:rsid w:val="000E30D5"/>
    <w:rsid w:val="000E4462"/>
    <w:rsid w:val="000E4B1D"/>
    <w:rsid w:val="000F086F"/>
    <w:rsid w:val="000F0D0A"/>
    <w:rsid w:val="000F38E2"/>
    <w:rsid w:val="000F5085"/>
    <w:rsid w:val="000F6E86"/>
    <w:rsid w:val="00101442"/>
    <w:rsid w:val="00101A33"/>
    <w:rsid w:val="00103218"/>
    <w:rsid w:val="001038F1"/>
    <w:rsid w:val="00106D0D"/>
    <w:rsid w:val="001113F4"/>
    <w:rsid w:val="00112C5B"/>
    <w:rsid w:val="00121499"/>
    <w:rsid w:val="00123EED"/>
    <w:rsid w:val="00123FAF"/>
    <w:rsid w:val="00127118"/>
    <w:rsid w:val="00132B08"/>
    <w:rsid w:val="00133657"/>
    <w:rsid w:val="00133BF5"/>
    <w:rsid w:val="001347B1"/>
    <w:rsid w:val="00134A12"/>
    <w:rsid w:val="00141702"/>
    <w:rsid w:val="00142CB2"/>
    <w:rsid w:val="0014411B"/>
    <w:rsid w:val="001461F6"/>
    <w:rsid w:val="00150164"/>
    <w:rsid w:val="001531BC"/>
    <w:rsid w:val="0015345F"/>
    <w:rsid w:val="00157EB6"/>
    <w:rsid w:val="00157F21"/>
    <w:rsid w:val="00164923"/>
    <w:rsid w:val="00164E52"/>
    <w:rsid w:val="00165858"/>
    <w:rsid w:val="001669AF"/>
    <w:rsid w:val="001730AC"/>
    <w:rsid w:val="00173F08"/>
    <w:rsid w:val="0017594A"/>
    <w:rsid w:val="00180E69"/>
    <w:rsid w:val="00183353"/>
    <w:rsid w:val="00186D1A"/>
    <w:rsid w:val="00191F1A"/>
    <w:rsid w:val="0019293F"/>
    <w:rsid w:val="00193A2B"/>
    <w:rsid w:val="00195001"/>
    <w:rsid w:val="00196538"/>
    <w:rsid w:val="001A1F55"/>
    <w:rsid w:val="001A26C3"/>
    <w:rsid w:val="001A35CE"/>
    <w:rsid w:val="001A3CCB"/>
    <w:rsid w:val="001A426C"/>
    <w:rsid w:val="001A52F3"/>
    <w:rsid w:val="001A6259"/>
    <w:rsid w:val="001B0A89"/>
    <w:rsid w:val="001B73EA"/>
    <w:rsid w:val="001B7868"/>
    <w:rsid w:val="001C17AE"/>
    <w:rsid w:val="001C180E"/>
    <w:rsid w:val="001C6902"/>
    <w:rsid w:val="001D004C"/>
    <w:rsid w:val="001D34BF"/>
    <w:rsid w:val="001D3CBD"/>
    <w:rsid w:val="001D4015"/>
    <w:rsid w:val="001E32F5"/>
    <w:rsid w:val="001F63CD"/>
    <w:rsid w:val="002016A8"/>
    <w:rsid w:val="00201B95"/>
    <w:rsid w:val="00201FE2"/>
    <w:rsid w:val="00206119"/>
    <w:rsid w:val="00206466"/>
    <w:rsid w:val="00210878"/>
    <w:rsid w:val="00211B8D"/>
    <w:rsid w:val="00211C90"/>
    <w:rsid w:val="00212556"/>
    <w:rsid w:val="002132DD"/>
    <w:rsid w:val="00214487"/>
    <w:rsid w:val="00214BA3"/>
    <w:rsid w:val="00215CFF"/>
    <w:rsid w:val="00220826"/>
    <w:rsid w:val="002209C9"/>
    <w:rsid w:val="00222DBC"/>
    <w:rsid w:val="002238B5"/>
    <w:rsid w:val="00224CA3"/>
    <w:rsid w:val="00225296"/>
    <w:rsid w:val="0023087A"/>
    <w:rsid w:val="00232BB1"/>
    <w:rsid w:val="0023547C"/>
    <w:rsid w:val="00237D7F"/>
    <w:rsid w:val="00240070"/>
    <w:rsid w:val="00241965"/>
    <w:rsid w:val="00242C39"/>
    <w:rsid w:val="002474DF"/>
    <w:rsid w:val="00251B77"/>
    <w:rsid w:val="0025217D"/>
    <w:rsid w:val="00254CDD"/>
    <w:rsid w:val="00257A02"/>
    <w:rsid w:val="002607F7"/>
    <w:rsid w:val="0026114F"/>
    <w:rsid w:val="002614AB"/>
    <w:rsid w:val="002637BB"/>
    <w:rsid w:val="00266219"/>
    <w:rsid w:val="00267A29"/>
    <w:rsid w:val="00270481"/>
    <w:rsid w:val="00270EF9"/>
    <w:rsid w:val="0027311A"/>
    <w:rsid w:val="00273382"/>
    <w:rsid w:val="00281826"/>
    <w:rsid w:val="00284376"/>
    <w:rsid w:val="00285FD4"/>
    <w:rsid w:val="0028744B"/>
    <w:rsid w:val="00287530"/>
    <w:rsid w:val="002962BA"/>
    <w:rsid w:val="00296EBD"/>
    <w:rsid w:val="0029737E"/>
    <w:rsid w:val="002978F6"/>
    <w:rsid w:val="00297A26"/>
    <w:rsid w:val="002A0DA4"/>
    <w:rsid w:val="002A1237"/>
    <w:rsid w:val="002A1FC5"/>
    <w:rsid w:val="002A2E62"/>
    <w:rsid w:val="002A34AA"/>
    <w:rsid w:val="002A3AC5"/>
    <w:rsid w:val="002A5020"/>
    <w:rsid w:val="002B3D4A"/>
    <w:rsid w:val="002B4289"/>
    <w:rsid w:val="002B6CC4"/>
    <w:rsid w:val="002B7960"/>
    <w:rsid w:val="002B7EAC"/>
    <w:rsid w:val="002C0419"/>
    <w:rsid w:val="002C1838"/>
    <w:rsid w:val="002C5E09"/>
    <w:rsid w:val="002C732E"/>
    <w:rsid w:val="002D0483"/>
    <w:rsid w:val="002D0959"/>
    <w:rsid w:val="002E3067"/>
    <w:rsid w:val="002E4150"/>
    <w:rsid w:val="002E5007"/>
    <w:rsid w:val="002F08C6"/>
    <w:rsid w:val="002F3C01"/>
    <w:rsid w:val="002F3D8C"/>
    <w:rsid w:val="002F4FFE"/>
    <w:rsid w:val="002F6234"/>
    <w:rsid w:val="002F762B"/>
    <w:rsid w:val="00303B11"/>
    <w:rsid w:val="003104A2"/>
    <w:rsid w:val="0031396C"/>
    <w:rsid w:val="00313E3D"/>
    <w:rsid w:val="00314B7C"/>
    <w:rsid w:val="00317D6E"/>
    <w:rsid w:val="00320F14"/>
    <w:rsid w:val="00325496"/>
    <w:rsid w:val="00325AD5"/>
    <w:rsid w:val="003260F9"/>
    <w:rsid w:val="00326704"/>
    <w:rsid w:val="00330B56"/>
    <w:rsid w:val="00334444"/>
    <w:rsid w:val="00335095"/>
    <w:rsid w:val="00336397"/>
    <w:rsid w:val="00340AFE"/>
    <w:rsid w:val="00342696"/>
    <w:rsid w:val="003440A7"/>
    <w:rsid w:val="00344150"/>
    <w:rsid w:val="00344572"/>
    <w:rsid w:val="003476A8"/>
    <w:rsid w:val="00350DE0"/>
    <w:rsid w:val="00351A26"/>
    <w:rsid w:val="00354BDE"/>
    <w:rsid w:val="00362177"/>
    <w:rsid w:val="00362AC3"/>
    <w:rsid w:val="003639E7"/>
    <w:rsid w:val="003656A3"/>
    <w:rsid w:val="00365812"/>
    <w:rsid w:val="00366313"/>
    <w:rsid w:val="00371A28"/>
    <w:rsid w:val="00373059"/>
    <w:rsid w:val="00375A44"/>
    <w:rsid w:val="00376435"/>
    <w:rsid w:val="003769C6"/>
    <w:rsid w:val="00376FFD"/>
    <w:rsid w:val="0038614F"/>
    <w:rsid w:val="003901D2"/>
    <w:rsid w:val="00390C6B"/>
    <w:rsid w:val="00392CB9"/>
    <w:rsid w:val="00393A8B"/>
    <w:rsid w:val="00393BC0"/>
    <w:rsid w:val="00393C8F"/>
    <w:rsid w:val="003956C1"/>
    <w:rsid w:val="00397FD7"/>
    <w:rsid w:val="003A079A"/>
    <w:rsid w:val="003A14B2"/>
    <w:rsid w:val="003A1564"/>
    <w:rsid w:val="003A29CF"/>
    <w:rsid w:val="003A5F12"/>
    <w:rsid w:val="003A657B"/>
    <w:rsid w:val="003B13E6"/>
    <w:rsid w:val="003B50B1"/>
    <w:rsid w:val="003B50E9"/>
    <w:rsid w:val="003B76E4"/>
    <w:rsid w:val="003C21C4"/>
    <w:rsid w:val="003C260F"/>
    <w:rsid w:val="003C53FF"/>
    <w:rsid w:val="003D12C2"/>
    <w:rsid w:val="003D33E7"/>
    <w:rsid w:val="003D65E4"/>
    <w:rsid w:val="003E29AE"/>
    <w:rsid w:val="003E4411"/>
    <w:rsid w:val="003E49F4"/>
    <w:rsid w:val="003E6932"/>
    <w:rsid w:val="003E6A48"/>
    <w:rsid w:val="003F0AB2"/>
    <w:rsid w:val="003F369E"/>
    <w:rsid w:val="003F6007"/>
    <w:rsid w:val="003F69A0"/>
    <w:rsid w:val="00401D91"/>
    <w:rsid w:val="00403C26"/>
    <w:rsid w:val="004104EC"/>
    <w:rsid w:val="00410F66"/>
    <w:rsid w:val="004138A4"/>
    <w:rsid w:val="00413EFC"/>
    <w:rsid w:val="0041541E"/>
    <w:rsid w:val="00416F2F"/>
    <w:rsid w:val="0042002F"/>
    <w:rsid w:val="00420792"/>
    <w:rsid w:val="00421478"/>
    <w:rsid w:val="00423173"/>
    <w:rsid w:val="00423ADF"/>
    <w:rsid w:val="00424F94"/>
    <w:rsid w:val="00425FD5"/>
    <w:rsid w:val="00427C6E"/>
    <w:rsid w:val="00427C71"/>
    <w:rsid w:val="00430A63"/>
    <w:rsid w:val="004310D3"/>
    <w:rsid w:val="0043197A"/>
    <w:rsid w:val="00434D38"/>
    <w:rsid w:val="004373A9"/>
    <w:rsid w:val="0043746D"/>
    <w:rsid w:val="00442412"/>
    <w:rsid w:val="00442414"/>
    <w:rsid w:val="00443B48"/>
    <w:rsid w:val="00447B83"/>
    <w:rsid w:val="0045075B"/>
    <w:rsid w:val="004515BA"/>
    <w:rsid w:val="00451F68"/>
    <w:rsid w:val="00453E02"/>
    <w:rsid w:val="004546C8"/>
    <w:rsid w:val="004552C5"/>
    <w:rsid w:val="00456717"/>
    <w:rsid w:val="00457355"/>
    <w:rsid w:val="0046231F"/>
    <w:rsid w:val="00464446"/>
    <w:rsid w:val="00464856"/>
    <w:rsid w:val="00464EB3"/>
    <w:rsid w:val="00466DD8"/>
    <w:rsid w:val="00470127"/>
    <w:rsid w:val="00471B59"/>
    <w:rsid w:val="00471EF6"/>
    <w:rsid w:val="0047246A"/>
    <w:rsid w:val="004733D1"/>
    <w:rsid w:val="00477214"/>
    <w:rsid w:val="004807E4"/>
    <w:rsid w:val="00480957"/>
    <w:rsid w:val="00480EAB"/>
    <w:rsid w:val="00482443"/>
    <w:rsid w:val="004825B6"/>
    <w:rsid w:val="00482775"/>
    <w:rsid w:val="0048277C"/>
    <w:rsid w:val="00484869"/>
    <w:rsid w:val="00484DA3"/>
    <w:rsid w:val="00485581"/>
    <w:rsid w:val="00485B68"/>
    <w:rsid w:val="00486493"/>
    <w:rsid w:val="00490896"/>
    <w:rsid w:val="004938F1"/>
    <w:rsid w:val="00494F94"/>
    <w:rsid w:val="00497048"/>
    <w:rsid w:val="004A22F9"/>
    <w:rsid w:val="004A545C"/>
    <w:rsid w:val="004A55E9"/>
    <w:rsid w:val="004A6B94"/>
    <w:rsid w:val="004B16FF"/>
    <w:rsid w:val="004B1851"/>
    <w:rsid w:val="004B5258"/>
    <w:rsid w:val="004B6386"/>
    <w:rsid w:val="004B6465"/>
    <w:rsid w:val="004B6F95"/>
    <w:rsid w:val="004B754A"/>
    <w:rsid w:val="004D0DBC"/>
    <w:rsid w:val="004D2AB0"/>
    <w:rsid w:val="004D5173"/>
    <w:rsid w:val="004D5EF0"/>
    <w:rsid w:val="004D616A"/>
    <w:rsid w:val="004D724F"/>
    <w:rsid w:val="004D7E05"/>
    <w:rsid w:val="004E2CA3"/>
    <w:rsid w:val="004E2CF6"/>
    <w:rsid w:val="004E68FD"/>
    <w:rsid w:val="004F0C85"/>
    <w:rsid w:val="004F3B83"/>
    <w:rsid w:val="004F41AF"/>
    <w:rsid w:val="004F5BD5"/>
    <w:rsid w:val="00501E56"/>
    <w:rsid w:val="00504E3E"/>
    <w:rsid w:val="00505470"/>
    <w:rsid w:val="005063FD"/>
    <w:rsid w:val="00510628"/>
    <w:rsid w:val="00513B37"/>
    <w:rsid w:val="00514274"/>
    <w:rsid w:val="0051667C"/>
    <w:rsid w:val="005216D0"/>
    <w:rsid w:val="00521842"/>
    <w:rsid w:val="00532C13"/>
    <w:rsid w:val="00532E54"/>
    <w:rsid w:val="00542562"/>
    <w:rsid w:val="005450B0"/>
    <w:rsid w:val="00545189"/>
    <w:rsid w:val="00546440"/>
    <w:rsid w:val="005520C3"/>
    <w:rsid w:val="00555F7E"/>
    <w:rsid w:val="00557CBE"/>
    <w:rsid w:val="005600FC"/>
    <w:rsid w:val="00560ED4"/>
    <w:rsid w:val="00560FA2"/>
    <w:rsid w:val="005617CD"/>
    <w:rsid w:val="00562875"/>
    <w:rsid w:val="00562BEF"/>
    <w:rsid w:val="005639A2"/>
    <w:rsid w:val="00563CFF"/>
    <w:rsid w:val="005645A3"/>
    <w:rsid w:val="0056476A"/>
    <w:rsid w:val="00565F4D"/>
    <w:rsid w:val="00566231"/>
    <w:rsid w:val="0056695A"/>
    <w:rsid w:val="00567B1F"/>
    <w:rsid w:val="0057107B"/>
    <w:rsid w:val="00571355"/>
    <w:rsid w:val="005715F9"/>
    <w:rsid w:val="00585C8B"/>
    <w:rsid w:val="00586B1F"/>
    <w:rsid w:val="0058779E"/>
    <w:rsid w:val="0059062A"/>
    <w:rsid w:val="00592749"/>
    <w:rsid w:val="005970BD"/>
    <w:rsid w:val="005A0078"/>
    <w:rsid w:val="005A16DD"/>
    <w:rsid w:val="005A2692"/>
    <w:rsid w:val="005A28E2"/>
    <w:rsid w:val="005A4AF6"/>
    <w:rsid w:val="005A54B3"/>
    <w:rsid w:val="005B000F"/>
    <w:rsid w:val="005B00B5"/>
    <w:rsid w:val="005B219E"/>
    <w:rsid w:val="005B59CC"/>
    <w:rsid w:val="005B65DB"/>
    <w:rsid w:val="005C00D0"/>
    <w:rsid w:val="005C095A"/>
    <w:rsid w:val="005C14A8"/>
    <w:rsid w:val="005C150F"/>
    <w:rsid w:val="005C268D"/>
    <w:rsid w:val="005C4A44"/>
    <w:rsid w:val="005D3498"/>
    <w:rsid w:val="005D5AC6"/>
    <w:rsid w:val="005D6BE4"/>
    <w:rsid w:val="005D71D6"/>
    <w:rsid w:val="005D73C0"/>
    <w:rsid w:val="005E2669"/>
    <w:rsid w:val="005E3F92"/>
    <w:rsid w:val="005E6280"/>
    <w:rsid w:val="005E68EB"/>
    <w:rsid w:val="005E6E5A"/>
    <w:rsid w:val="005F208F"/>
    <w:rsid w:val="005F25CB"/>
    <w:rsid w:val="005F6CCE"/>
    <w:rsid w:val="005F6E27"/>
    <w:rsid w:val="00602D3B"/>
    <w:rsid w:val="0060545A"/>
    <w:rsid w:val="00605874"/>
    <w:rsid w:val="00606EE4"/>
    <w:rsid w:val="00610FF8"/>
    <w:rsid w:val="00613DC0"/>
    <w:rsid w:val="006142A0"/>
    <w:rsid w:val="00614B92"/>
    <w:rsid w:val="00615F7B"/>
    <w:rsid w:val="00621E5D"/>
    <w:rsid w:val="00623509"/>
    <w:rsid w:val="00623B4D"/>
    <w:rsid w:val="006253DA"/>
    <w:rsid w:val="006307BB"/>
    <w:rsid w:val="00631481"/>
    <w:rsid w:val="0063165B"/>
    <w:rsid w:val="006332C9"/>
    <w:rsid w:val="0063346B"/>
    <w:rsid w:val="00635AB7"/>
    <w:rsid w:val="00637DF3"/>
    <w:rsid w:val="00643863"/>
    <w:rsid w:val="006459C6"/>
    <w:rsid w:val="006543A2"/>
    <w:rsid w:val="0065485D"/>
    <w:rsid w:val="00654DBF"/>
    <w:rsid w:val="0065735B"/>
    <w:rsid w:val="00661574"/>
    <w:rsid w:val="00661A24"/>
    <w:rsid w:val="00664699"/>
    <w:rsid w:val="00666607"/>
    <w:rsid w:val="006666EB"/>
    <w:rsid w:val="00666B31"/>
    <w:rsid w:val="006671F0"/>
    <w:rsid w:val="006708B0"/>
    <w:rsid w:val="00671AF0"/>
    <w:rsid w:val="00671CCB"/>
    <w:rsid w:val="00672D06"/>
    <w:rsid w:val="0067603A"/>
    <w:rsid w:val="00677A2C"/>
    <w:rsid w:val="00677F30"/>
    <w:rsid w:val="00680DBD"/>
    <w:rsid w:val="0068106A"/>
    <w:rsid w:val="00681294"/>
    <w:rsid w:val="006848BF"/>
    <w:rsid w:val="00685DE1"/>
    <w:rsid w:val="00685FF8"/>
    <w:rsid w:val="0068794E"/>
    <w:rsid w:val="00690164"/>
    <w:rsid w:val="00692728"/>
    <w:rsid w:val="00696DFD"/>
    <w:rsid w:val="00697289"/>
    <w:rsid w:val="00697579"/>
    <w:rsid w:val="006A23F3"/>
    <w:rsid w:val="006A36C8"/>
    <w:rsid w:val="006A397E"/>
    <w:rsid w:val="006A42F5"/>
    <w:rsid w:val="006A4473"/>
    <w:rsid w:val="006A6191"/>
    <w:rsid w:val="006A735C"/>
    <w:rsid w:val="006A7FD1"/>
    <w:rsid w:val="006B0382"/>
    <w:rsid w:val="006B3DE0"/>
    <w:rsid w:val="006B5F6E"/>
    <w:rsid w:val="006B761D"/>
    <w:rsid w:val="006B7872"/>
    <w:rsid w:val="006C065B"/>
    <w:rsid w:val="006C08B5"/>
    <w:rsid w:val="006C1B1B"/>
    <w:rsid w:val="006C1B6B"/>
    <w:rsid w:val="006C1F4A"/>
    <w:rsid w:val="006C267D"/>
    <w:rsid w:val="006C4AB9"/>
    <w:rsid w:val="006C6A0F"/>
    <w:rsid w:val="006C6C6C"/>
    <w:rsid w:val="006D1B3B"/>
    <w:rsid w:val="006D1D7E"/>
    <w:rsid w:val="006D5A85"/>
    <w:rsid w:val="006D6123"/>
    <w:rsid w:val="006D7052"/>
    <w:rsid w:val="006E0354"/>
    <w:rsid w:val="006E143D"/>
    <w:rsid w:val="006E58CF"/>
    <w:rsid w:val="006E6B1B"/>
    <w:rsid w:val="006E751A"/>
    <w:rsid w:val="006F29E9"/>
    <w:rsid w:val="006F39A8"/>
    <w:rsid w:val="006F4954"/>
    <w:rsid w:val="006F705A"/>
    <w:rsid w:val="007019CE"/>
    <w:rsid w:val="007044BD"/>
    <w:rsid w:val="00706C0A"/>
    <w:rsid w:val="00711391"/>
    <w:rsid w:val="00712BAE"/>
    <w:rsid w:val="00713EF4"/>
    <w:rsid w:val="007147AB"/>
    <w:rsid w:val="00715B38"/>
    <w:rsid w:val="00716390"/>
    <w:rsid w:val="00721580"/>
    <w:rsid w:val="00722B93"/>
    <w:rsid w:val="00726247"/>
    <w:rsid w:val="00726FA6"/>
    <w:rsid w:val="00727077"/>
    <w:rsid w:val="00727368"/>
    <w:rsid w:val="0073140D"/>
    <w:rsid w:val="00737ED3"/>
    <w:rsid w:val="00737F0C"/>
    <w:rsid w:val="007436CD"/>
    <w:rsid w:val="00743D88"/>
    <w:rsid w:val="00743D8C"/>
    <w:rsid w:val="0075526E"/>
    <w:rsid w:val="00755736"/>
    <w:rsid w:val="00755F8A"/>
    <w:rsid w:val="007573A0"/>
    <w:rsid w:val="0076036D"/>
    <w:rsid w:val="0076139D"/>
    <w:rsid w:val="00763D05"/>
    <w:rsid w:val="007651D5"/>
    <w:rsid w:val="00765E95"/>
    <w:rsid w:val="00766FDC"/>
    <w:rsid w:val="0077115D"/>
    <w:rsid w:val="007717BB"/>
    <w:rsid w:val="00771CE8"/>
    <w:rsid w:val="00773E68"/>
    <w:rsid w:val="00774E11"/>
    <w:rsid w:val="00782216"/>
    <w:rsid w:val="00782FA2"/>
    <w:rsid w:val="007853BD"/>
    <w:rsid w:val="00785540"/>
    <w:rsid w:val="0078706B"/>
    <w:rsid w:val="00787AE1"/>
    <w:rsid w:val="00790687"/>
    <w:rsid w:val="00792FDA"/>
    <w:rsid w:val="007933E5"/>
    <w:rsid w:val="0079535F"/>
    <w:rsid w:val="007977BD"/>
    <w:rsid w:val="00797C46"/>
    <w:rsid w:val="007A2C2A"/>
    <w:rsid w:val="007A4FFC"/>
    <w:rsid w:val="007A6A4A"/>
    <w:rsid w:val="007A7D7B"/>
    <w:rsid w:val="007C1968"/>
    <w:rsid w:val="007C27B3"/>
    <w:rsid w:val="007C60EA"/>
    <w:rsid w:val="007D22C7"/>
    <w:rsid w:val="007D2EAC"/>
    <w:rsid w:val="007D2F50"/>
    <w:rsid w:val="007D3EE7"/>
    <w:rsid w:val="007D5650"/>
    <w:rsid w:val="007D6647"/>
    <w:rsid w:val="007E2A67"/>
    <w:rsid w:val="007E3951"/>
    <w:rsid w:val="007E52ED"/>
    <w:rsid w:val="007E7C0C"/>
    <w:rsid w:val="007F2647"/>
    <w:rsid w:val="007F39F6"/>
    <w:rsid w:val="007F5574"/>
    <w:rsid w:val="007F672E"/>
    <w:rsid w:val="00802D3A"/>
    <w:rsid w:val="00803175"/>
    <w:rsid w:val="00810547"/>
    <w:rsid w:val="00811C08"/>
    <w:rsid w:val="008132F7"/>
    <w:rsid w:val="008201B5"/>
    <w:rsid w:val="0082028F"/>
    <w:rsid w:val="00822557"/>
    <w:rsid w:val="00826692"/>
    <w:rsid w:val="00832716"/>
    <w:rsid w:val="00832A1C"/>
    <w:rsid w:val="00832AD6"/>
    <w:rsid w:val="00833360"/>
    <w:rsid w:val="0083713E"/>
    <w:rsid w:val="0083786A"/>
    <w:rsid w:val="00841946"/>
    <w:rsid w:val="00845036"/>
    <w:rsid w:val="00845CFB"/>
    <w:rsid w:val="00851ED0"/>
    <w:rsid w:val="0085445E"/>
    <w:rsid w:val="00856FCB"/>
    <w:rsid w:val="0085721C"/>
    <w:rsid w:val="008574A3"/>
    <w:rsid w:val="00857FFA"/>
    <w:rsid w:val="00863A3E"/>
    <w:rsid w:val="0086462E"/>
    <w:rsid w:val="00864EE6"/>
    <w:rsid w:val="00865B69"/>
    <w:rsid w:val="0086606D"/>
    <w:rsid w:val="00870C2A"/>
    <w:rsid w:val="00871DE7"/>
    <w:rsid w:val="00883A75"/>
    <w:rsid w:val="00885E45"/>
    <w:rsid w:val="008869AF"/>
    <w:rsid w:val="00887638"/>
    <w:rsid w:val="008901D6"/>
    <w:rsid w:val="008951CB"/>
    <w:rsid w:val="00896434"/>
    <w:rsid w:val="008A0FB5"/>
    <w:rsid w:val="008A215D"/>
    <w:rsid w:val="008A4ECA"/>
    <w:rsid w:val="008A5B6F"/>
    <w:rsid w:val="008A6B4B"/>
    <w:rsid w:val="008B2BF9"/>
    <w:rsid w:val="008B45D0"/>
    <w:rsid w:val="008B6FF7"/>
    <w:rsid w:val="008C0DEA"/>
    <w:rsid w:val="008C1041"/>
    <w:rsid w:val="008C219F"/>
    <w:rsid w:val="008C5763"/>
    <w:rsid w:val="008C6648"/>
    <w:rsid w:val="008D27D8"/>
    <w:rsid w:val="008D2A34"/>
    <w:rsid w:val="008D556B"/>
    <w:rsid w:val="008D5B67"/>
    <w:rsid w:val="008D5F7C"/>
    <w:rsid w:val="008D73DC"/>
    <w:rsid w:val="008E17CD"/>
    <w:rsid w:val="008E1CA6"/>
    <w:rsid w:val="008E6A7D"/>
    <w:rsid w:val="008E6D35"/>
    <w:rsid w:val="008F096A"/>
    <w:rsid w:val="008F193B"/>
    <w:rsid w:val="008F22F2"/>
    <w:rsid w:val="008F2FE1"/>
    <w:rsid w:val="008F46FB"/>
    <w:rsid w:val="008F6818"/>
    <w:rsid w:val="00900578"/>
    <w:rsid w:val="00901029"/>
    <w:rsid w:val="0090212D"/>
    <w:rsid w:val="00902B91"/>
    <w:rsid w:val="00904EB4"/>
    <w:rsid w:val="00905F35"/>
    <w:rsid w:val="0091144E"/>
    <w:rsid w:val="0091233A"/>
    <w:rsid w:val="0091667A"/>
    <w:rsid w:val="0091D219"/>
    <w:rsid w:val="00921D03"/>
    <w:rsid w:val="009246E8"/>
    <w:rsid w:val="0092711F"/>
    <w:rsid w:val="00927247"/>
    <w:rsid w:val="009310A1"/>
    <w:rsid w:val="009323A8"/>
    <w:rsid w:val="00932F5D"/>
    <w:rsid w:val="00935A93"/>
    <w:rsid w:val="0094026D"/>
    <w:rsid w:val="009402FC"/>
    <w:rsid w:val="00944D10"/>
    <w:rsid w:val="00950AB5"/>
    <w:rsid w:val="0095155A"/>
    <w:rsid w:val="00954115"/>
    <w:rsid w:val="009566B7"/>
    <w:rsid w:val="009569A7"/>
    <w:rsid w:val="00957167"/>
    <w:rsid w:val="00960EA0"/>
    <w:rsid w:val="009623E3"/>
    <w:rsid w:val="009649FD"/>
    <w:rsid w:val="00965C1A"/>
    <w:rsid w:val="00967917"/>
    <w:rsid w:val="009705F2"/>
    <w:rsid w:val="00970A2F"/>
    <w:rsid w:val="00973096"/>
    <w:rsid w:val="00974CEF"/>
    <w:rsid w:val="009752D9"/>
    <w:rsid w:val="0097562E"/>
    <w:rsid w:val="0098138C"/>
    <w:rsid w:val="00982CF6"/>
    <w:rsid w:val="0098613C"/>
    <w:rsid w:val="00987898"/>
    <w:rsid w:val="00993DFC"/>
    <w:rsid w:val="00994B8C"/>
    <w:rsid w:val="00997C50"/>
    <w:rsid w:val="009A39E6"/>
    <w:rsid w:val="009A45E8"/>
    <w:rsid w:val="009A62F3"/>
    <w:rsid w:val="009B5AA9"/>
    <w:rsid w:val="009B5C4F"/>
    <w:rsid w:val="009B7F0F"/>
    <w:rsid w:val="009C0238"/>
    <w:rsid w:val="009C0287"/>
    <w:rsid w:val="009C118D"/>
    <w:rsid w:val="009C1D5D"/>
    <w:rsid w:val="009C264E"/>
    <w:rsid w:val="009C4574"/>
    <w:rsid w:val="009C7C40"/>
    <w:rsid w:val="009D1027"/>
    <w:rsid w:val="009D1CB8"/>
    <w:rsid w:val="009D31A4"/>
    <w:rsid w:val="009D4B89"/>
    <w:rsid w:val="009D62CD"/>
    <w:rsid w:val="009D6E9D"/>
    <w:rsid w:val="009E0218"/>
    <w:rsid w:val="009E02DB"/>
    <w:rsid w:val="009E110F"/>
    <w:rsid w:val="009E31F4"/>
    <w:rsid w:val="009E55FA"/>
    <w:rsid w:val="009E5B28"/>
    <w:rsid w:val="009E79D0"/>
    <w:rsid w:val="009F1988"/>
    <w:rsid w:val="009F4933"/>
    <w:rsid w:val="00A00A8C"/>
    <w:rsid w:val="00A02030"/>
    <w:rsid w:val="00A04B1C"/>
    <w:rsid w:val="00A06EDF"/>
    <w:rsid w:val="00A104D8"/>
    <w:rsid w:val="00A13832"/>
    <w:rsid w:val="00A14B1D"/>
    <w:rsid w:val="00A16E3D"/>
    <w:rsid w:val="00A201E0"/>
    <w:rsid w:val="00A21C87"/>
    <w:rsid w:val="00A22D90"/>
    <w:rsid w:val="00A2472D"/>
    <w:rsid w:val="00A254F1"/>
    <w:rsid w:val="00A25531"/>
    <w:rsid w:val="00A26717"/>
    <w:rsid w:val="00A26EA4"/>
    <w:rsid w:val="00A2703A"/>
    <w:rsid w:val="00A2760E"/>
    <w:rsid w:val="00A30D09"/>
    <w:rsid w:val="00A31853"/>
    <w:rsid w:val="00A40936"/>
    <w:rsid w:val="00A42654"/>
    <w:rsid w:val="00A45CC5"/>
    <w:rsid w:val="00A47144"/>
    <w:rsid w:val="00A51F08"/>
    <w:rsid w:val="00A52DDD"/>
    <w:rsid w:val="00A52E29"/>
    <w:rsid w:val="00A52EFB"/>
    <w:rsid w:val="00A5729F"/>
    <w:rsid w:val="00A605F7"/>
    <w:rsid w:val="00A61A84"/>
    <w:rsid w:val="00A61B7A"/>
    <w:rsid w:val="00A675FD"/>
    <w:rsid w:val="00A67AEC"/>
    <w:rsid w:val="00A67EC9"/>
    <w:rsid w:val="00A72FB7"/>
    <w:rsid w:val="00A7323B"/>
    <w:rsid w:val="00A743E5"/>
    <w:rsid w:val="00A745B7"/>
    <w:rsid w:val="00A775DD"/>
    <w:rsid w:val="00A80036"/>
    <w:rsid w:val="00A848F7"/>
    <w:rsid w:val="00A84B54"/>
    <w:rsid w:val="00A84CEA"/>
    <w:rsid w:val="00A86343"/>
    <w:rsid w:val="00A8716E"/>
    <w:rsid w:val="00A8761C"/>
    <w:rsid w:val="00A958B4"/>
    <w:rsid w:val="00A963E0"/>
    <w:rsid w:val="00AA3FA8"/>
    <w:rsid w:val="00AA49D2"/>
    <w:rsid w:val="00AB1872"/>
    <w:rsid w:val="00AB19DA"/>
    <w:rsid w:val="00AB2389"/>
    <w:rsid w:val="00AB3BA4"/>
    <w:rsid w:val="00AB4C9C"/>
    <w:rsid w:val="00AB5396"/>
    <w:rsid w:val="00AB68DA"/>
    <w:rsid w:val="00AC08EA"/>
    <w:rsid w:val="00AC12F4"/>
    <w:rsid w:val="00AC3CED"/>
    <w:rsid w:val="00AC49C6"/>
    <w:rsid w:val="00AC6A74"/>
    <w:rsid w:val="00AD07CD"/>
    <w:rsid w:val="00AD183D"/>
    <w:rsid w:val="00AD188F"/>
    <w:rsid w:val="00AD2C98"/>
    <w:rsid w:val="00AD6A7A"/>
    <w:rsid w:val="00AE09F6"/>
    <w:rsid w:val="00AE2C10"/>
    <w:rsid w:val="00AE53AF"/>
    <w:rsid w:val="00AE62C8"/>
    <w:rsid w:val="00AF0BC7"/>
    <w:rsid w:val="00AF2F14"/>
    <w:rsid w:val="00B009A4"/>
    <w:rsid w:val="00B03307"/>
    <w:rsid w:val="00B038D0"/>
    <w:rsid w:val="00B06195"/>
    <w:rsid w:val="00B10BA5"/>
    <w:rsid w:val="00B10C0C"/>
    <w:rsid w:val="00B12A10"/>
    <w:rsid w:val="00B12A8A"/>
    <w:rsid w:val="00B2041A"/>
    <w:rsid w:val="00B21282"/>
    <w:rsid w:val="00B23D3E"/>
    <w:rsid w:val="00B267ED"/>
    <w:rsid w:val="00B328AA"/>
    <w:rsid w:val="00B33C69"/>
    <w:rsid w:val="00B34B4E"/>
    <w:rsid w:val="00B36A9A"/>
    <w:rsid w:val="00B37C0F"/>
    <w:rsid w:val="00B37F46"/>
    <w:rsid w:val="00B41F82"/>
    <w:rsid w:val="00B42130"/>
    <w:rsid w:val="00B45D51"/>
    <w:rsid w:val="00B52763"/>
    <w:rsid w:val="00B53065"/>
    <w:rsid w:val="00B549CA"/>
    <w:rsid w:val="00B5622F"/>
    <w:rsid w:val="00B577C7"/>
    <w:rsid w:val="00B602BD"/>
    <w:rsid w:val="00B60B7B"/>
    <w:rsid w:val="00B6176D"/>
    <w:rsid w:val="00B62BB5"/>
    <w:rsid w:val="00B649B9"/>
    <w:rsid w:val="00B64E45"/>
    <w:rsid w:val="00B65DCD"/>
    <w:rsid w:val="00B6646D"/>
    <w:rsid w:val="00B664A2"/>
    <w:rsid w:val="00B66D66"/>
    <w:rsid w:val="00B67F49"/>
    <w:rsid w:val="00B70170"/>
    <w:rsid w:val="00B70609"/>
    <w:rsid w:val="00B742B8"/>
    <w:rsid w:val="00B7720D"/>
    <w:rsid w:val="00B77533"/>
    <w:rsid w:val="00B77548"/>
    <w:rsid w:val="00B81990"/>
    <w:rsid w:val="00B823C1"/>
    <w:rsid w:val="00B82AC5"/>
    <w:rsid w:val="00B83070"/>
    <w:rsid w:val="00B87206"/>
    <w:rsid w:val="00B92201"/>
    <w:rsid w:val="00B92D0A"/>
    <w:rsid w:val="00B92E98"/>
    <w:rsid w:val="00B94BFC"/>
    <w:rsid w:val="00B96C6A"/>
    <w:rsid w:val="00B97B48"/>
    <w:rsid w:val="00BA03C5"/>
    <w:rsid w:val="00BA08F8"/>
    <w:rsid w:val="00BA102A"/>
    <w:rsid w:val="00BA5665"/>
    <w:rsid w:val="00BA6145"/>
    <w:rsid w:val="00BB0850"/>
    <w:rsid w:val="00BB08CD"/>
    <w:rsid w:val="00BB16B2"/>
    <w:rsid w:val="00BB3169"/>
    <w:rsid w:val="00BB47F6"/>
    <w:rsid w:val="00BB64AD"/>
    <w:rsid w:val="00BB6783"/>
    <w:rsid w:val="00BC0E66"/>
    <w:rsid w:val="00BC33E6"/>
    <w:rsid w:val="00BC6D71"/>
    <w:rsid w:val="00BD2ECB"/>
    <w:rsid w:val="00BD3731"/>
    <w:rsid w:val="00BD396C"/>
    <w:rsid w:val="00BD68F2"/>
    <w:rsid w:val="00BE1F44"/>
    <w:rsid w:val="00BE20F9"/>
    <w:rsid w:val="00BE219E"/>
    <w:rsid w:val="00BE3EF6"/>
    <w:rsid w:val="00BE5F6B"/>
    <w:rsid w:val="00BF462B"/>
    <w:rsid w:val="00BF4795"/>
    <w:rsid w:val="00BF534B"/>
    <w:rsid w:val="00BF66E6"/>
    <w:rsid w:val="00BF7268"/>
    <w:rsid w:val="00BF7C70"/>
    <w:rsid w:val="00C027DC"/>
    <w:rsid w:val="00C0364E"/>
    <w:rsid w:val="00C05C5B"/>
    <w:rsid w:val="00C07262"/>
    <w:rsid w:val="00C07C99"/>
    <w:rsid w:val="00C10399"/>
    <w:rsid w:val="00C12135"/>
    <w:rsid w:val="00C15008"/>
    <w:rsid w:val="00C20785"/>
    <w:rsid w:val="00C2295B"/>
    <w:rsid w:val="00C2512E"/>
    <w:rsid w:val="00C25BCF"/>
    <w:rsid w:val="00C271C6"/>
    <w:rsid w:val="00C305BF"/>
    <w:rsid w:val="00C31616"/>
    <w:rsid w:val="00C346FE"/>
    <w:rsid w:val="00C34F3C"/>
    <w:rsid w:val="00C37F62"/>
    <w:rsid w:val="00C4559A"/>
    <w:rsid w:val="00C46C6B"/>
    <w:rsid w:val="00C5123F"/>
    <w:rsid w:val="00C526D6"/>
    <w:rsid w:val="00C541C2"/>
    <w:rsid w:val="00C54E15"/>
    <w:rsid w:val="00C55AD2"/>
    <w:rsid w:val="00C55C40"/>
    <w:rsid w:val="00C60A6A"/>
    <w:rsid w:val="00C6145C"/>
    <w:rsid w:val="00C61879"/>
    <w:rsid w:val="00C61CDE"/>
    <w:rsid w:val="00C6443C"/>
    <w:rsid w:val="00C6450F"/>
    <w:rsid w:val="00C64586"/>
    <w:rsid w:val="00C660D8"/>
    <w:rsid w:val="00C678FD"/>
    <w:rsid w:val="00C71C27"/>
    <w:rsid w:val="00C77CC3"/>
    <w:rsid w:val="00C80CE2"/>
    <w:rsid w:val="00C80FDC"/>
    <w:rsid w:val="00C82048"/>
    <w:rsid w:val="00C827C8"/>
    <w:rsid w:val="00C83339"/>
    <w:rsid w:val="00C907AB"/>
    <w:rsid w:val="00C92A76"/>
    <w:rsid w:val="00C93794"/>
    <w:rsid w:val="00C9533A"/>
    <w:rsid w:val="00C97F91"/>
    <w:rsid w:val="00CB0D97"/>
    <w:rsid w:val="00CB3DEC"/>
    <w:rsid w:val="00CB4B3C"/>
    <w:rsid w:val="00CB5218"/>
    <w:rsid w:val="00CB6484"/>
    <w:rsid w:val="00CB673A"/>
    <w:rsid w:val="00CC2A97"/>
    <w:rsid w:val="00CC389C"/>
    <w:rsid w:val="00CC4D92"/>
    <w:rsid w:val="00CC57DE"/>
    <w:rsid w:val="00CC61F2"/>
    <w:rsid w:val="00CD0804"/>
    <w:rsid w:val="00CD0C13"/>
    <w:rsid w:val="00CD139B"/>
    <w:rsid w:val="00CD1D5B"/>
    <w:rsid w:val="00CD204A"/>
    <w:rsid w:val="00CD30C2"/>
    <w:rsid w:val="00CD40DE"/>
    <w:rsid w:val="00CE09B0"/>
    <w:rsid w:val="00CE3AFE"/>
    <w:rsid w:val="00CE49EF"/>
    <w:rsid w:val="00CF13FC"/>
    <w:rsid w:val="00CF274A"/>
    <w:rsid w:val="00CF4052"/>
    <w:rsid w:val="00D01703"/>
    <w:rsid w:val="00D041E9"/>
    <w:rsid w:val="00D0470F"/>
    <w:rsid w:val="00D04F07"/>
    <w:rsid w:val="00D07A87"/>
    <w:rsid w:val="00D07B97"/>
    <w:rsid w:val="00D12046"/>
    <w:rsid w:val="00D120D6"/>
    <w:rsid w:val="00D126FA"/>
    <w:rsid w:val="00D20B92"/>
    <w:rsid w:val="00D21F69"/>
    <w:rsid w:val="00D2252B"/>
    <w:rsid w:val="00D22EC5"/>
    <w:rsid w:val="00D35A45"/>
    <w:rsid w:val="00D36228"/>
    <w:rsid w:val="00D36C90"/>
    <w:rsid w:val="00D37021"/>
    <w:rsid w:val="00D42514"/>
    <w:rsid w:val="00D425EA"/>
    <w:rsid w:val="00D458F2"/>
    <w:rsid w:val="00D4638E"/>
    <w:rsid w:val="00D47DE2"/>
    <w:rsid w:val="00D50717"/>
    <w:rsid w:val="00D50E1A"/>
    <w:rsid w:val="00D519DC"/>
    <w:rsid w:val="00D53527"/>
    <w:rsid w:val="00D53AE4"/>
    <w:rsid w:val="00D54B0B"/>
    <w:rsid w:val="00D6425A"/>
    <w:rsid w:val="00D65071"/>
    <w:rsid w:val="00D70C5E"/>
    <w:rsid w:val="00D70C75"/>
    <w:rsid w:val="00D744FF"/>
    <w:rsid w:val="00D76BC1"/>
    <w:rsid w:val="00D824E0"/>
    <w:rsid w:val="00D83990"/>
    <w:rsid w:val="00D84ADA"/>
    <w:rsid w:val="00D86277"/>
    <w:rsid w:val="00D903F5"/>
    <w:rsid w:val="00D950F9"/>
    <w:rsid w:val="00DA2E0A"/>
    <w:rsid w:val="00DA787D"/>
    <w:rsid w:val="00DB2694"/>
    <w:rsid w:val="00DB5BA1"/>
    <w:rsid w:val="00DB6237"/>
    <w:rsid w:val="00DB68C0"/>
    <w:rsid w:val="00DB72CB"/>
    <w:rsid w:val="00DB7724"/>
    <w:rsid w:val="00DC0881"/>
    <w:rsid w:val="00DC0E1B"/>
    <w:rsid w:val="00DC150B"/>
    <w:rsid w:val="00DC3BAF"/>
    <w:rsid w:val="00DC5DBE"/>
    <w:rsid w:val="00DC5E54"/>
    <w:rsid w:val="00DC6033"/>
    <w:rsid w:val="00DD1817"/>
    <w:rsid w:val="00DE121E"/>
    <w:rsid w:val="00DE325D"/>
    <w:rsid w:val="00DE4FE0"/>
    <w:rsid w:val="00DE7D10"/>
    <w:rsid w:val="00DF1519"/>
    <w:rsid w:val="00DF2709"/>
    <w:rsid w:val="00DF2EAD"/>
    <w:rsid w:val="00DF54CD"/>
    <w:rsid w:val="00DF5FA4"/>
    <w:rsid w:val="00DF7056"/>
    <w:rsid w:val="00E03374"/>
    <w:rsid w:val="00E06969"/>
    <w:rsid w:val="00E07A57"/>
    <w:rsid w:val="00E10012"/>
    <w:rsid w:val="00E11DC8"/>
    <w:rsid w:val="00E141AB"/>
    <w:rsid w:val="00E1447C"/>
    <w:rsid w:val="00E15F9A"/>
    <w:rsid w:val="00E1683E"/>
    <w:rsid w:val="00E17879"/>
    <w:rsid w:val="00E20A39"/>
    <w:rsid w:val="00E20D89"/>
    <w:rsid w:val="00E21651"/>
    <w:rsid w:val="00E22076"/>
    <w:rsid w:val="00E2311C"/>
    <w:rsid w:val="00E25BDB"/>
    <w:rsid w:val="00E31C4C"/>
    <w:rsid w:val="00E45922"/>
    <w:rsid w:val="00E50CC3"/>
    <w:rsid w:val="00E519EC"/>
    <w:rsid w:val="00E534FE"/>
    <w:rsid w:val="00E56F6C"/>
    <w:rsid w:val="00E57364"/>
    <w:rsid w:val="00E57E67"/>
    <w:rsid w:val="00E61EE7"/>
    <w:rsid w:val="00E6748E"/>
    <w:rsid w:val="00E72242"/>
    <w:rsid w:val="00E7533C"/>
    <w:rsid w:val="00E775F3"/>
    <w:rsid w:val="00E80C44"/>
    <w:rsid w:val="00E84EE5"/>
    <w:rsid w:val="00E8583B"/>
    <w:rsid w:val="00E859EA"/>
    <w:rsid w:val="00E87243"/>
    <w:rsid w:val="00E919A9"/>
    <w:rsid w:val="00E91AE4"/>
    <w:rsid w:val="00E935CF"/>
    <w:rsid w:val="00E94FBD"/>
    <w:rsid w:val="00EA0755"/>
    <w:rsid w:val="00EA358D"/>
    <w:rsid w:val="00EA4C7C"/>
    <w:rsid w:val="00EA58BD"/>
    <w:rsid w:val="00EA6815"/>
    <w:rsid w:val="00EA6B19"/>
    <w:rsid w:val="00EA7F13"/>
    <w:rsid w:val="00EB44D0"/>
    <w:rsid w:val="00EB69FA"/>
    <w:rsid w:val="00EC0752"/>
    <w:rsid w:val="00EC1A6D"/>
    <w:rsid w:val="00EC4174"/>
    <w:rsid w:val="00ED16A1"/>
    <w:rsid w:val="00ED5974"/>
    <w:rsid w:val="00ED68BD"/>
    <w:rsid w:val="00EE2C74"/>
    <w:rsid w:val="00EE37A0"/>
    <w:rsid w:val="00EE657C"/>
    <w:rsid w:val="00EE7331"/>
    <w:rsid w:val="00EF1E75"/>
    <w:rsid w:val="00EF6DFC"/>
    <w:rsid w:val="00F00A02"/>
    <w:rsid w:val="00F00BD1"/>
    <w:rsid w:val="00F01AC2"/>
    <w:rsid w:val="00F026F8"/>
    <w:rsid w:val="00F03840"/>
    <w:rsid w:val="00F04B97"/>
    <w:rsid w:val="00F075DE"/>
    <w:rsid w:val="00F1164C"/>
    <w:rsid w:val="00F1173C"/>
    <w:rsid w:val="00F12437"/>
    <w:rsid w:val="00F1275C"/>
    <w:rsid w:val="00F1296F"/>
    <w:rsid w:val="00F13853"/>
    <w:rsid w:val="00F15751"/>
    <w:rsid w:val="00F16373"/>
    <w:rsid w:val="00F169A9"/>
    <w:rsid w:val="00F17E50"/>
    <w:rsid w:val="00F20A03"/>
    <w:rsid w:val="00F24D07"/>
    <w:rsid w:val="00F2555C"/>
    <w:rsid w:val="00F27106"/>
    <w:rsid w:val="00F30FCB"/>
    <w:rsid w:val="00F31E06"/>
    <w:rsid w:val="00F33895"/>
    <w:rsid w:val="00F33DC3"/>
    <w:rsid w:val="00F37844"/>
    <w:rsid w:val="00F40063"/>
    <w:rsid w:val="00F406D2"/>
    <w:rsid w:val="00F4378D"/>
    <w:rsid w:val="00F446D9"/>
    <w:rsid w:val="00F52AD3"/>
    <w:rsid w:val="00F57C38"/>
    <w:rsid w:val="00F67F2F"/>
    <w:rsid w:val="00F71935"/>
    <w:rsid w:val="00F731FD"/>
    <w:rsid w:val="00F7799C"/>
    <w:rsid w:val="00F844BF"/>
    <w:rsid w:val="00F85DEA"/>
    <w:rsid w:val="00F871DB"/>
    <w:rsid w:val="00F872B9"/>
    <w:rsid w:val="00F90419"/>
    <w:rsid w:val="00F90841"/>
    <w:rsid w:val="00F91D9D"/>
    <w:rsid w:val="00F92745"/>
    <w:rsid w:val="00F96BA4"/>
    <w:rsid w:val="00F97ED4"/>
    <w:rsid w:val="00FA01E3"/>
    <w:rsid w:val="00FA0A29"/>
    <w:rsid w:val="00FA1379"/>
    <w:rsid w:val="00FA1E8C"/>
    <w:rsid w:val="00FA3044"/>
    <w:rsid w:val="00FA4A5E"/>
    <w:rsid w:val="00FB0912"/>
    <w:rsid w:val="00FB0BB1"/>
    <w:rsid w:val="00FB0E27"/>
    <w:rsid w:val="00FB2AF6"/>
    <w:rsid w:val="00FB3F37"/>
    <w:rsid w:val="00FB4D7A"/>
    <w:rsid w:val="00FB7418"/>
    <w:rsid w:val="00FB75D3"/>
    <w:rsid w:val="00FC4498"/>
    <w:rsid w:val="00FC68A0"/>
    <w:rsid w:val="00FC6940"/>
    <w:rsid w:val="00FD464C"/>
    <w:rsid w:val="00FD5B3A"/>
    <w:rsid w:val="00FD6D35"/>
    <w:rsid w:val="00FD7492"/>
    <w:rsid w:val="00FD7F60"/>
    <w:rsid w:val="00FE096C"/>
    <w:rsid w:val="00FE2046"/>
    <w:rsid w:val="00FE2A04"/>
    <w:rsid w:val="00FE331A"/>
    <w:rsid w:val="00FE5815"/>
    <w:rsid w:val="00FE5E89"/>
    <w:rsid w:val="00FE6F8F"/>
    <w:rsid w:val="00FF1636"/>
    <w:rsid w:val="00FF2BE9"/>
    <w:rsid w:val="00FF32DC"/>
    <w:rsid w:val="00FF5963"/>
    <w:rsid w:val="00FF79A5"/>
    <w:rsid w:val="01B3C914"/>
    <w:rsid w:val="0237C6E6"/>
    <w:rsid w:val="057C7AF1"/>
    <w:rsid w:val="05A8AF25"/>
    <w:rsid w:val="069C711D"/>
    <w:rsid w:val="075651D5"/>
    <w:rsid w:val="075AE461"/>
    <w:rsid w:val="0772DDCE"/>
    <w:rsid w:val="07BFE42B"/>
    <w:rsid w:val="09823E04"/>
    <w:rsid w:val="0A0FED53"/>
    <w:rsid w:val="0A486430"/>
    <w:rsid w:val="0C6AF4A8"/>
    <w:rsid w:val="0EAED910"/>
    <w:rsid w:val="0F59445E"/>
    <w:rsid w:val="0FC71487"/>
    <w:rsid w:val="102C88E6"/>
    <w:rsid w:val="10EAFC2A"/>
    <w:rsid w:val="117420BA"/>
    <w:rsid w:val="12476542"/>
    <w:rsid w:val="14E6121B"/>
    <w:rsid w:val="15B6E569"/>
    <w:rsid w:val="15E256EA"/>
    <w:rsid w:val="16480BF9"/>
    <w:rsid w:val="16AF302D"/>
    <w:rsid w:val="1863AD16"/>
    <w:rsid w:val="1B593B59"/>
    <w:rsid w:val="1CE139ED"/>
    <w:rsid w:val="1D7C9BB8"/>
    <w:rsid w:val="1D8CDA70"/>
    <w:rsid w:val="1E4B4DB4"/>
    <w:rsid w:val="1E8005EB"/>
    <w:rsid w:val="1E9044A3"/>
    <w:rsid w:val="2059DCCF"/>
    <w:rsid w:val="22308B8A"/>
    <w:rsid w:val="2258C3AF"/>
    <w:rsid w:val="2390E619"/>
    <w:rsid w:val="2593C194"/>
    <w:rsid w:val="25D0D271"/>
    <w:rsid w:val="275F7E11"/>
    <w:rsid w:val="2817D869"/>
    <w:rsid w:val="2842160E"/>
    <w:rsid w:val="2A16BF49"/>
    <w:rsid w:val="2CEA0BAF"/>
    <w:rsid w:val="2D9A7A37"/>
    <w:rsid w:val="2DE403B2"/>
    <w:rsid w:val="30944747"/>
    <w:rsid w:val="3099B7B8"/>
    <w:rsid w:val="326AF602"/>
    <w:rsid w:val="33192A8E"/>
    <w:rsid w:val="3401295E"/>
    <w:rsid w:val="34C636C1"/>
    <w:rsid w:val="3673D971"/>
    <w:rsid w:val="36856108"/>
    <w:rsid w:val="378B74FF"/>
    <w:rsid w:val="37AB2FF4"/>
    <w:rsid w:val="37C0CD1F"/>
    <w:rsid w:val="38A76BD5"/>
    <w:rsid w:val="39557C22"/>
    <w:rsid w:val="3AAE1A1D"/>
    <w:rsid w:val="3BFB0DCB"/>
    <w:rsid w:val="3D0632B3"/>
    <w:rsid w:val="40B225C6"/>
    <w:rsid w:val="40C7D453"/>
    <w:rsid w:val="40CEB1BF"/>
    <w:rsid w:val="40DEF077"/>
    <w:rsid w:val="41ADA273"/>
    <w:rsid w:val="440D75BE"/>
    <w:rsid w:val="46C63D56"/>
    <w:rsid w:val="4AF37110"/>
    <w:rsid w:val="4B6233BB"/>
    <w:rsid w:val="4BF3A97D"/>
    <w:rsid w:val="4DDA96F0"/>
    <w:rsid w:val="4EC43CB7"/>
    <w:rsid w:val="4EE5BBD8"/>
    <w:rsid w:val="4F1A740F"/>
    <w:rsid w:val="53E65D4E"/>
    <w:rsid w:val="5641B968"/>
    <w:rsid w:val="56D0B4F4"/>
    <w:rsid w:val="56DE47AC"/>
    <w:rsid w:val="579E589F"/>
    <w:rsid w:val="5A543D11"/>
    <w:rsid w:val="5A88F548"/>
    <w:rsid w:val="5B6759CC"/>
    <w:rsid w:val="5BC0315E"/>
    <w:rsid w:val="5C2ACEE8"/>
    <w:rsid w:val="60281FF1"/>
    <w:rsid w:val="61FD6767"/>
    <w:rsid w:val="6315A2DE"/>
    <w:rsid w:val="64043BCD"/>
    <w:rsid w:val="6408CE59"/>
    <w:rsid w:val="64BA4298"/>
    <w:rsid w:val="6678E05C"/>
    <w:rsid w:val="66FE08DD"/>
    <w:rsid w:val="689C6B10"/>
    <w:rsid w:val="6915E876"/>
    <w:rsid w:val="6B308ED4"/>
    <w:rsid w:val="6C1027C8"/>
    <w:rsid w:val="6FBF6EAA"/>
    <w:rsid w:val="6FD43FEE"/>
    <w:rsid w:val="70BAEB57"/>
    <w:rsid w:val="755E9C71"/>
    <w:rsid w:val="7A22CAFB"/>
    <w:rsid w:val="7B2DEFE3"/>
    <w:rsid w:val="7B562808"/>
    <w:rsid w:val="7DDB0B4F"/>
    <w:rsid w:val="7E20023E"/>
    <w:rsid w:val="7E5C4A3F"/>
    <w:rsid w:val="7E6033D0"/>
    <w:rsid w:val="7E74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2DB"/>
  <w15:chartTrackingRefBased/>
  <w15:docId w15:val="{1DB48754-6452-45A7-B2F9-BC8EBF42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665"/>
  </w:style>
  <w:style w:type="table" w:styleId="TableGrid">
    <w:name w:val="Table Grid"/>
    <w:basedOn w:val="TableNormal"/>
    <w:uiPriority w:val="39"/>
    <w:rsid w:val="00C3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008"/>
    <w:rPr>
      <w:sz w:val="16"/>
      <w:szCs w:val="16"/>
    </w:rPr>
  </w:style>
  <w:style w:type="paragraph" w:styleId="CommentText">
    <w:name w:val="annotation text"/>
    <w:basedOn w:val="Normal"/>
    <w:link w:val="CommentTextChar"/>
    <w:uiPriority w:val="99"/>
    <w:semiHidden/>
    <w:unhideWhenUsed/>
    <w:rsid w:val="00C15008"/>
    <w:pPr>
      <w:spacing w:line="240" w:lineRule="auto"/>
    </w:pPr>
    <w:rPr>
      <w:sz w:val="20"/>
      <w:szCs w:val="20"/>
    </w:rPr>
  </w:style>
  <w:style w:type="character" w:customStyle="1" w:styleId="CommentTextChar">
    <w:name w:val="Comment Text Char"/>
    <w:basedOn w:val="DefaultParagraphFont"/>
    <w:link w:val="CommentText"/>
    <w:uiPriority w:val="99"/>
    <w:semiHidden/>
    <w:rsid w:val="00C15008"/>
    <w:rPr>
      <w:sz w:val="20"/>
      <w:szCs w:val="20"/>
    </w:rPr>
  </w:style>
  <w:style w:type="paragraph" w:styleId="CommentSubject">
    <w:name w:val="annotation subject"/>
    <w:basedOn w:val="CommentText"/>
    <w:next w:val="CommentText"/>
    <w:link w:val="CommentSubjectChar"/>
    <w:uiPriority w:val="99"/>
    <w:semiHidden/>
    <w:unhideWhenUsed/>
    <w:rsid w:val="00C15008"/>
    <w:rPr>
      <w:b/>
      <w:bCs/>
    </w:rPr>
  </w:style>
  <w:style w:type="character" w:customStyle="1" w:styleId="CommentSubjectChar">
    <w:name w:val="Comment Subject Char"/>
    <w:basedOn w:val="CommentTextChar"/>
    <w:link w:val="CommentSubject"/>
    <w:uiPriority w:val="99"/>
    <w:semiHidden/>
    <w:rsid w:val="00C15008"/>
    <w:rPr>
      <w:b/>
      <w:bCs/>
      <w:sz w:val="20"/>
      <w:szCs w:val="20"/>
    </w:rPr>
  </w:style>
  <w:style w:type="paragraph" w:styleId="Header">
    <w:name w:val="header"/>
    <w:basedOn w:val="Normal"/>
    <w:link w:val="HeaderChar"/>
    <w:uiPriority w:val="99"/>
    <w:unhideWhenUsed/>
    <w:rsid w:val="0046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56"/>
  </w:style>
  <w:style w:type="paragraph" w:styleId="Footer">
    <w:name w:val="footer"/>
    <w:basedOn w:val="Normal"/>
    <w:link w:val="FooterChar"/>
    <w:uiPriority w:val="99"/>
    <w:unhideWhenUsed/>
    <w:rsid w:val="0046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56"/>
  </w:style>
  <w:style w:type="paragraph" w:styleId="FootnoteText">
    <w:name w:val="footnote text"/>
    <w:basedOn w:val="Normal"/>
    <w:link w:val="FootnoteTextChar"/>
    <w:uiPriority w:val="99"/>
    <w:semiHidden/>
    <w:unhideWhenUsed/>
    <w:rsid w:val="00482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75"/>
    <w:rPr>
      <w:sz w:val="20"/>
      <w:szCs w:val="20"/>
    </w:rPr>
  </w:style>
  <w:style w:type="character" w:styleId="FootnoteReference">
    <w:name w:val="footnote reference"/>
    <w:basedOn w:val="DefaultParagraphFont"/>
    <w:uiPriority w:val="99"/>
    <w:semiHidden/>
    <w:unhideWhenUsed/>
    <w:rsid w:val="00482775"/>
    <w:rPr>
      <w:vertAlign w:val="superscript"/>
    </w:rPr>
  </w:style>
  <w:style w:type="character" w:styleId="Hyperlink">
    <w:name w:val="Hyperlink"/>
    <w:basedOn w:val="DefaultParagraphFont"/>
    <w:uiPriority w:val="99"/>
    <w:unhideWhenUsed/>
    <w:rsid w:val="00482775"/>
    <w:rPr>
      <w:color w:val="0563C1" w:themeColor="hyperlink"/>
      <w:u w:val="single"/>
    </w:rPr>
  </w:style>
  <w:style w:type="character" w:styleId="UnresolvedMention">
    <w:name w:val="Unresolved Mention"/>
    <w:basedOn w:val="DefaultParagraphFont"/>
    <w:uiPriority w:val="99"/>
    <w:unhideWhenUsed/>
    <w:rsid w:val="00482775"/>
    <w:rPr>
      <w:color w:val="605E5C"/>
      <w:shd w:val="clear" w:color="auto" w:fill="E1DFDD"/>
    </w:rPr>
  </w:style>
  <w:style w:type="paragraph" w:styleId="ListParagraph">
    <w:name w:val="List Paragraph"/>
    <w:basedOn w:val="Normal"/>
    <w:uiPriority w:val="34"/>
    <w:qFormat/>
    <w:rsid w:val="00C5123F"/>
    <w:pPr>
      <w:ind w:left="720"/>
      <w:contextualSpacing/>
    </w:pPr>
  </w:style>
  <w:style w:type="character" w:styleId="FollowedHyperlink">
    <w:name w:val="FollowedHyperlink"/>
    <w:basedOn w:val="DefaultParagraphFont"/>
    <w:uiPriority w:val="99"/>
    <w:semiHidden/>
    <w:unhideWhenUsed/>
    <w:rsid w:val="000E10DB"/>
    <w:rPr>
      <w:color w:val="954F72" w:themeColor="followedHyperlink"/>
      <w:u w:val="single"/>
    </w:rPr>
  </w:style>
  <w:style w:type="character" w:styleId="Mention">
    <w:name w:val="Mention"/>
    <w:basedOn w:val="DefaultParagraphFont"/>
    <w:uiPriority w:val="99"/>
    <w:unhideWhenUsed/>
    <w:rsid w:val="006307BB"/>
    <w:rPr>
      <w:color w:val="2B579A"/>
      <w:shd w:val="clear" w:color="auto" w:fill="E1DFDD"/>
    </w:rPr>
  </w:style>
  <w:style w:type="paragraph" w:styleId="Revision">
    <w:name w:val="Revision"/>
    <w:hidden/>
    <w:uiPriority w:val="99"/>
    <w:semiHidden/>
    <w:rsid w:val="0013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f-gas-partnership-programs/semiconductor-industry" TargetMode="External"/><Relationship Id="rId3" Type="http://schemas.openxmlformats.org/officeDocument/2006/relationships/hyperlink" Target="https://ww2.arb.ca.gov/our-work/programs/refrigerant-management-program/about" TargetMode="External"/><Relationship Id="rId7" Type="http://schemas.openxmlformats.org/officeDocument/2006/relationships/hyperlink" Target="https://dec.vermont.gov/sites/dec/files/aqc/climate-change/documents/_Vermont_Greenhouse_Gas_Emissions_Inventory_Update_1990-2017_Final.pdf" TargetMode="External"/><Relationship Id="rId2" Type="http://schemas.openxmlformats.org/officeDocument/2006/relationships/hyperlink" Target="https://dec.vermont.gov/waste-management/solid/universal-recycling" TargetMode="External"/><Relationship Id="rId1" Type="http://schemas.openxmlformats.org/officeDocument/2006/relationships/hyperlink" Target="https://archive.ipcc.ch/publications_and_data/ar4/wg1/en/ch2s2-10-2.html" TargetMode="External"/><Relationship Id="rId6" Type="http://schemas.openxmlformats.org/officeDocument/2006/relationships/hyperlink" Target="https://www.epa.gov/snap/reducing-hydrofluorocarbon-hfc-use-and-emissions-federal-sector-through-snap" TargetMode="External"/><Relationship Id="rId5" Type="http://schemas.openxmlformats.org/officeDocument/2006/relationships/hyperlink" Target="https://dec.vermont.gov/sites/dec/files/aqc/climate-change/documents/_Vermont_Greenhouse_Gas_Emissions_Inventory_Update_1990-2017_Final.pdf" TargetMode="External"/><Relationship Id="rId4" Type="http://schemas.openxmlformats.org/officeDocument/2006/relationships/hyperlink" Target="https://dec.vermont.gov/sites/dec/files/aqc/laws-regs/documents/Vermont_HFC_Rule_Adopted_CLEAN.pdf" TargetMode="External"/><Relationship Id="rId9" Type="http://schemas.openxmlformats.org/officeDocument/2006/relationships/hyperlink" Target="https://archive.ipcc.ch/publications_and_data/ar4/wg1/en/ch2s2-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XZ5MDUCQQUAD-1681286903-221</_dlc_DocId>
    <_dlc_DocIdUrl xmlns="6b8c8877-4f2b-4684-9e8f-d93efdb3ce36">
      <Url>https://outside.vermont.gov/agency/anr/climatecouncil/_layouts/15/DocIdRedir.aspx?ID=XZ5MDUCQQUAD-1681286903-221</Url>
      <Description>XZ5MDUCQQUAD-1681286903-221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299AE-CA6D-46EA-AF02-98182F6F5841}">
  <ds:schemaRefs>
    <ds:schemaRef ds:uri="http://schemas.openxmlformats.org/officeDocument/2006/bibliography"/>
  </ds:schemaRefs>
</ds:datastoreItem>
</file>

<file path=customXml/itemProps2.xml><?xml version="1.0" encoding="utf-8"?>
<ds:datastoreItem xmlns:ds="http://schemas.openxmlformats.org/officeDocument/2006/customXml" ds:itemID="{680EB5F2-03D1-4B9D-B27B-9E994FFFCCE5}"/>
</file>

<file path=customXml/itemProps3.xml><?xml version="1.0" encoding="utf-8"?>
<ds:datastoreItem xmlns:ds="http://schemas.openxmlformats.org/officeDocument/2006/customXml" ds:itemID="{DD034F14-B214-42D8-BD78-D860B98C151C}"/>
</file>

<file path=customXml/itemProps4.xml><?xml version="1.0" encoding="utf-8"?>
<ds:datastoreItem xmlns:ds="http://schemas.openxmlformats.org/officeDocument/2006/customXml" ds:itemID="{4D825A27-F9D1-4E41-BB29-BBA7876F9E7F}"/>
</file>

<file path=customXml/itemProps5.xml><?xml version="1.0" encoding="utf-8"?>
<ds:datastoreItem xmlns:ds="http://schemas.openxmlformats.org/officeDocument/2006/customXml" ds:itemID="{C76A6A3E-03B6-4622-9035-4F0B899BA1A4}"/>
</file>

<file path=docProps/app.xml><?xml version="1.0" encoding="utf-8"?>
<Properties xmlns="http://schemas.openxmlformats.org/officeDocument/2006/extended-properties" xmlns:vt="http://schemas.openxmlformats.org/officeDocument/2006/docPropsVTypes">
  <Template>Normal.dotm</Template>
  <TotalTime>5764</TotalTime>
  <Pages>1</Pages>
  <Words>2996</Words>
  <Characters>17078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Links>
    <vt:vector size="54" baseType="variant">
      <vt:variant>
        <vt:i4>1441817</vt:i4>
      </vt:variant>
      <vt:variant>
        <vt:i4>24</vt:i4>
      </vt:variant>
      <vt:variant>
        <vt:i4>0</vt:i4>
      </vt:variant>
      <vt:variant>
        <vt:i4>5</vt:i4>
      </vt:variant>
      <vt:variant>
        <vt:lpwstr>https://archive.ipcc.ch/publications_and_data/ar4/wg1/en/ch2s2-10-2.html</vt:lpwstr>
      </vt:variant>
      <vt:variant>
        <vt:lpwstr/>
      </vt:variant>
      <vt:variant>
        <vt:i4>1769543</vt:i4>
      </vt:variant>
      <vt:variant>
        <vt:i4>21</vt:i4>
      </vt:variant>
      <vt:variant>
        <vt:i4>0</vt:i4>
      </vt:variant>
      <vt:variant>
        <vt:i4>5</vt:i4>
      </vt:variant>
      <vt:variant>
        <vt:lpwstr>https://www.epa.gov/f-gas-partnership-programs/semiconductor-industry</vt:lpwstr>
      </vt:variant>
      <vt:variant>
        <vt:lpwstr/>
      </vt:variant>
      <vt:variant>
        <vt:i4>4063353</vt:i4>
      </vt:variant>
      <vt:variant>
        <vt:i4>18</vt:i4>
      </vt:variant>
      <vt:variant>
        <vt:i4>0</vt:i4>
      </vt:variant>
      <vt:variant>
        <vt:i4>5</vt:i4>
      </vt:variant>
      <vt:variant>
        <vt:lpwstr>https://dec.vermont.gov/sites/dec/files/aqc/climate-change/documents/_Vermont_Greenhouse_Gas_Emissions_Inventory_Update_1990-2017_Final.pdf</vt:lpwstr>
      </vt:variant>
      <vt:variant>
        <vt:lpwstr/>
      </vt:variant>
      <vt:variant>
        <vt:i4>196612</vt:i4>
      </vt:variant>
      <vt:variant>
        <vt:i4>15</vt:i4>
      </vt:variant>
      <vt:variant>
        <vt:i4>0</vt:i4>
      </vt:variant>
      <vt:variant>
        <vt:i4>5</vt:i4>
      </vt:variant>
      <vt:variant>
        <vt:lpwstr>https://www.epa.gov/snap/reducing-hydrofluorocarbon-hfc-use-and-emissions-federal-sector-through-snap</vt:lpwstr>
      </vt:variant>
      <vt:variant>
        <vt:lpwstr/>
      </vt:variant>
      <vt:variant>
        <vt:i4>4063353</vt:i4>
      </vt:variant>
      <vt:variant>
        <vt:i4>12</vt:i4>
      </vt:variant>
      <vt:variant>
        <vt:i4>0</vt:i4>
      </vt:variant>
      <vt:variant>
        <vt:i4>5</vt:i4>
      </vt:variant>
      <vt:variant>
        <vt:lpwstr>https://dec.vermont.gov/sites/dec/files/aqc/climate-change/documents/_Vermont_Greenhouse_Gas_Emissions_Inventory_Update_1990-2017_Final.pdf</vt:lpwstr>
      </vt:variant>
      <vt:variant>
        <vt:lpwstr/>
      </vt:variant>
      <vt:variant>
        <vt:i4>3801130</vt:i4>
      </vt:variant>
      <vt:variant>
        <vt:i4>9</vt:i4>
      </vt:variant>
      <vt:variant>
        <vt:i4>0</vt:i4>
      </vt:variant>
      <vt:variant>
        <vt:i4>5</vt:i4>
      </vt:variant>
      <vt:variant>
        <vt:lpwstr>https://dec.vermont.gov/sites/dec/files/aqc/laws-regs/documents/Vermont_HFC_Rule_Adopted_CLEAN.pdf</vt:lpwstr>
      </vt:variant>
      <vt:variant>
        <vt:lpwstr/>
      </vt:variant>
      <vt:variant>
        <vt:i4>6225987</vt:i4>
      </vt:variant>
      <vt:variant>
        <vt:i4>6</vt:i4>
      </vt:variant>
      <vt:variant>
        <vt:i4>0</vt:i4>
      </vt:variant>
      <vt:variant>
        <vt:i4>5</vt:i4>
      </vt:variant>
      <vt:variant>
        <vt:lpwstr>https://ww2.arb.ca.gov/our-work/programs/refrigerant-management-program/about</vt:lpwstr>
      </vt:variant>
      <vt:variant>
        <vt:lpwstr/>
      </vt:variant>
      <vt:variant>
        <vt:i4>8323185</vt:i4>
      </vt:variant>
      <vt:variant>
        <vt:i4>3</vt:i4>
      </vt:variant>
      <vt:variant>
        <vt:i4>0</vt:i4>
      </vt:variant>
      <vt:variant>
        <vt:i4>5</vt:i4>
      </vt:variant>
      <vt:variant>
        <vt:lpwstr>https://dec.vermont.gov/waste-management/solid/universal-recycling</vt:lpwstr>
      </vt:variant>
      <vt:variant>
        <vt:lpwstr/>
      </vt:variant>
      <vt:variant>
        <vt:i4>1441817</vt:i4>
      </vt:variant>
      <vt:variant>
        <vt:i4>0</vt:i4>
      </vt:variant>
      <vt:variant>
        <vt:i4>0</vt:i4>
      </vt:variant>
      <vt:variant>
        <vt:i4>5</vt:i4>
      </vt:variant>
      <vt:variant>
        <vt:lpwstr>https://archive.ipcc.ch/publications_and_data/ar4/wg1/en/ch2s2-10-2.html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 Other Non-Energy Emissions Pathways for Mitigation</dc:title>
  <dc:subject/>
  <dc:creator>O'Toole, Megan</dc:creator>
  <cp:keywords/>
  <dc:description/>
  <cp:lastModifiedBy>Smythe, Collin</cp:lastModifiedBy>
  <cp:revision>903</cp:revision>
  <dcterms:created xsi:type="dcterms:W3CDTF">2021-10-19T20:38:00Z</dcterms:created>
  <dcterms:modified xsi:type="dcterms:W3CDTF">2021-10-27T22:57:00Z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9ab60ea6-5db4-4bda-820c-eef8680ab9ce</vt:lpwstr>
  </property>
</Properties>
</file>