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4.xml" ContentType="application/vnd.openxmlformats-officedocument.customXmlProperti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2B3C" w14:textId="45D3842E" w:rsidR="00737A81" w:rsidRPr="00F07DA4" w:rsidRDefault="00AE14B0" w:rsidP="00AE14B0">
      <w:pPr>
        <w:jc w:val="center"/>
        <w:textAlignment w:val="baseline"/>
        <w:rPr>
          <w:rFonts w:ascii="Times New Roman" w:hAnsi="Times New Roman" w:cs="Times New Roman"/>
          <w:b/>
          <w:bCs/>
          <w:sz w:val="32"/>
          <w:szCs w:val="32"/>
        </w:rPr>
      </w:pPr>
      <w:r w:rsidRPr="00F07DA4">
        <w:rPr>
          <w:rFonts w:ascii="Times New Roman" w:hAnsi="Times New Roman" w:cs="Times New Roman"/>
          <w:b/>
          <w:bCs/>
          <w:sz w:val="32"/>
          <w:szCs w:val="32"/>
        </w:rPr>
        <w:t xml:space="preserve">11 DRAFT Electricity Sector </w:t>
      </w:r>
      <w:r w:rsidR="00C41F37">
        <w:rPr>
          <w:rFonts w:ascii="Times New Roman" w:hAnsi="Times New Roman" w:cs="Times New Roman"/>
          <w:b/>
          <w:bCs/>
          <w:sz w:val="32"/>
          <w:szCs w:val="32"/>
        </w:rPr>
        <w:t xml:space="preserve">Mitigation </w:t>
      </w:r>
      <w:r w:rsidRPr="00F07DA4">
        <w:rPr>
          <w:rFonts w:ascii="Times New Roman" w:hAnsi="Times New Roman" w:cs="Times New Roman"/>
          <w:b/>
          <w:bCs/>
          <w:sz w:val="32"/>
          <w:szCs w:val="32"/>
        </w:rPr>
        <w:t xml:space="preserve">Pathways </w:t>
      </w:r>
      <w:r w:rsidR="00F07DA4" w:rsidRPr="00F07DA4">
        <w:rPr>
          <w:rFonts w:ascii="Times New Roman" w:hAnsi="Times New Roman" w:cs="Times New Roman"/>
          <w:b/>
          <w:bCs/>
          <w:sz w:val="32"/>
          <w:szCs w:val="32"/>
        </w:rPr>
        <w:t xml:space="preserve">- </w:t>
      </w:r>
      <w:r w:rsidR="00F07DA4" w:rsidRPr="00F07DA4">
        <w:rPr>
          <w:rFonts w:ascii="Times New Roman" w:hAnsi="Times New Roman" w:cs="Times New Roman"/>
          <w:b/>
          <w:bCs/>
          <w:sz w:val="32"/>
          <w:szCs w:val="32"/>
        </w:rPr>
        <w:fldChar w:fldCharType="begin"/>
      </w:r>
      <w:r w:rsidR="00F07DA4" w:rsidRPr="00F07DA4">
        <w:rPr>
          <w:rFonts w:ascii="Times New Roman" w:hAnsi="Times New Roman" w:cs="Times New Roman"/>
          <w:b/>
          <w:bCs/>
          <w:sz w:val="32"/>
          <w:szCs w:val="32"/>
        </w:rPr>
        <w:instrText xml:space="preserve"> DATE \@ "d-MMM-yy" </w:instrText>
      </w:r>
      <w:r w:rsidR="00F07DA4" w:rsidRPr="00F07DA4">
        <w:rPr>
          <w:rFonts w:ascii="Times New Roman" w:hAnsi="Times New Roman" w:cs="Times New Roman"/>
          <w:b/>
          <w:bCs/>
          <w:sz w:val="32"/>
          <w:szCs w:val="32"/>
        </w:rPr>
        <w:fldChar w:fldCharType="separate"/>
      </w:r>
      <w:ins w:id="0" w:author="Author">
        <w:r w:rsidR="007158BF">
          <w:rPr>
            <w:rFonts w:ascii="Times New Roman" w:hAnsi="Times New Roman" w:cs="Times New Roman"/>
            <w:b/>
            <w:bCs/>
            <w:noProof/>
            <w:sz w:val="32"/>
            <w:szCs w:val="32"/>
          </w:rPr>
          <w:t>10-Nov-21</w:t>
        </w:r>
        <w:del w:id="1" w:author="Author">
          <w:r w:rsidR="00993485" w:rsidDel="007158BF">
            <w:rPr>
              <w:rFonts w:ascii="Times New Roman" w:hAnsi="Times New Roman" w:cs="Times New Roman"/>
              <w:b/>
              <w:bCs/>
              <w:noProof/>
              <w:sz w:val="32"/>
              <w:szCs w:val="32"/>
            </w:rPr>
            <w:delText>10-Nov-21</w:delText>
          </w:r>
        </w:del>
      </w:ins>
      <w:del w:id="2" w:author="Author">
        <w:r w:rsidR="00B86D33" w:rsidDel="007158BF">
          <w:rPr>
            <w:rFonts w:ascii="Times New Roman" w:hAnsi="Times New Roman" w:cs="Times New Roman"/>
            <w:b/>
            <w:bCs/>
            <w:noProof/>
            <w:sz w:val="32"/>
            <w:szCs w:val="32"/>
          </w:rPr>
          <w:delText>31-Oct-21</w:delText>
        </w:r>
      </w:del>
      <w:r w:rsidR="00F07DA4" w:rsidRPr="00F07DA4">
        <w:rPr>
          <w:rFonts w:ascii="Times New Roman" w:hAnsi="Times New Roman" w:cs="Times New Roman"/>
          <w:b/>
          <w:bCs/>
          <w:sz w:val="32"/>
          <w:szCs w:val="32"/>
        </w:rPr>
        <w:fldChar w:fldCharType="end"/>
      </w:r>
    </w:p>
    <w:p w14:paraId="285DE6C9" w14:textId="0186767C" w:rsidR="003767C7" w:rsidRPr="003767C7" w:rsidRDefault="003767C7" w:rsidP="003767C7">
      <w:pPr>
        <w:spacing w:line="360" w:lineRule="auto"/>
        <w:textAlignment w:val="baseline"/>
        <w:rPr>
          <w:rFonts w:ascii="Times New Roman" w:eastAsia="Times New Roman" w:hAnsi="Times New Roman" w:cs="Times New Roman"/>
          <w:color w:val="000000" w:themeColor="text1"/>
          <w:sz w:val="24"/>
          <w:szCs w:val="24"/>
        </w:rPr>
      </w:pPr>
      <w:r w:rsidRPr="003767C7">
        <w:rPr>
          <w:rFonts w:ascii="Times New Roman" w:eastAsia="Times New Roman" w:hAnsi="Times New Roman" w:cs="Times New Roman"/>
          <w:color w:val="000000" w:themeColor="text1"/>
          <w:sz w:val="24"/>
          <w:szCs w:val="24"/>
        </w:rPr>
        <w:t xml:space="preserve">The electric sector has made great strides in </w:t>
      </w:r>
      <w:r w:rsidR="001F6510">
        <w:rPr>
          <w:rFonts w:ascii="Times New Roman" w:eastAsia="Times New Roman" w:hAnsi="Times New Roman" w:cs="Times New Roman"/>
          <w:color w:val="000000" w:themeColor="text1"/>
          <w:sz w:val="24"/>
          <w:szCs w:val="24"/>
        </w:rPr>
        <w:t>both reducing emissions from electricity purchases and use, and in reducing overall demand through efficiency programs.  Therefore, in the near term, between now and 2030, the focus</w:t>
      </w:r>
      <w:r w:rsidRPr="003767C7">
        <w:rPr>
          <w:rFonts w:ascii="Times New Roman" w:eastAsia="Times New Roman" w:hAnsi="Times New Roman" w:cs="Times New Roman"/>
          <w:color w:val="000000" w:themeColor="text1"/>
          <w:sz w:val="24"/>
          <w:szCs w:val="24"/>
        </w:rPr>
        <w:t xml:space="preserve"> should be to </w:t>
      </w:r>
      <w:r w:rsidR="00B13F0B">
        <w:rPr>
          <w:rFonts w:ascii="Times New Roman" w:eastAsia="Times New Roman" w:hAnsi="Times New Roman" w:cs="Times New Roman"/>
          <w:color w:val="000000" w:themeColor="text1"/>
          <w:sz w:val="24"/>
          <w:szCs w:val="24"/>
        </w:rPr>
        <w:t xml:space="preserve">maintain the progress made in the electric sector to ensure </w:t>
      </w:r>
      <w:r w:rsidRPr="003767C7">
        <w:rPr>
          <w:rFonts w:ascii="Times New Roman" w:eastAsia="Times New Roman" w:hAnsi="Times New Roman" w:cs="Times New Roman"/>
          <w:color w:val="000000" w:themeColor="text1"/>
          <w:sz w:val="24"/>
          <w:szCs w:val="24"/>
        </w:rPr>
        <w:t xml:space="preserve">a cost-effective backbone for the </w:t>
      </w:r>
      <w:r w:rsidR="001F6510">
        <w:rPr>
          <w:rFonts w:ascii="Times New Roman" w:eastAsia="Times New Roman" w:hAnsi="Times New Roman" w:cs="Times New Roman"/>
          <w:color w:val="000000" w:themeColor="text1"/>
          <w:sz w:val="24"/>
          <w:szCs w:val="24"/>
        </w:rPr>
        <w:t>very significant transition</w:t>
      </w:r>
      <w:r w:rsidRPr="003767C7">
        <w:rPr>
          <w:rFonts w:ascii="Times New Roman" w:eastAsia="Times New Roman" w:hAnsi="Times New Roman" w:cs="Times New Roman"/>
          <w:color w:val="000000" w:themeColor="text1"/>
          <w:sz w:val="24"/>
          <w:szCs w:val="24"/>
        </w:rPr>
        <w:t xml:space="preserve"> necessary to decarbonize the transportation and buildings/heating sector</w:t>
      </w:r>
      <w:r w:rsidR="001F6510">
        <w:rPr>
          <w:rFonts w:ascii="Times New Roman" w:eastAsia="Times New Roman" w:hAnsi="Times New Roman" w:cs="Times New Roman"/>
          <w:color w:val="000000" w:themeColor="text1"/>
          <w:sz w:val="24"/>
          <w:szCs w:val="24"/>
        </w:rPr>
        <w:t>s</w:t>
      </w:r>
      <w:r w:rsidRPr="003767C7">
        <w:rPr>
          <w:rFonts w:ascii="Times New Roman" w:eastAsia="Times New Roman" w:hAnsi="Times New Roman" w:cs="Times New Roman"/>
          <w:color w:val="000000" w:themeColor="text1"/>
          <w:sz w:val="24"/>
          <w:szCs w:val="24"/>
        </w:rPr>
        <w:t>.</w:t>
      </w:r>
    </w:p>
    <w:p w14:paraId="4B2F11E1" w14:textId="0FCA13DD" w:rsidR="003767C7" w:rsidRDefault="003767C7" w:rsidP="003767C7">
      <w:pPr>
        <w:spacing w:line="360" w:lineRule="auto"/>
        <w:textAlignment w:val="baseline"/>
        <w:rPr>
          <w:rFonts w:ascii="Times New Roman" w:eastAsia="Times New Roman" w:hAnsi="Times New Roman" w:cs="Times New Roman"/>
          <w:color w:val="000000" w:themeColor="text1"/>
          <w:sz w:val="24"/>
          <w:szCs w:val="24"/>
        </w:rPr>
      </w:pPr>
      <w:r w:rsidRPr="003767C7">
        <w:rPr>
          <w:rFonts w:ascii="Times New Roman" w:eastAsia="Times New Roman" w:hAnsi="Times New Roman" w:cs="Times New Roman"/>
          <w:color w:val="000000" w:themeColor="text1"/>
          <w:sz w:val="24"/>
          <w:szCs w:val="24"/>
        </w:rPr>
        <w:t xml:space="preserve">Pathways, strategies and actions related to adaptation and resiliency regarding the electric sector and electric infrastructure – </w:t>
      </w:r>
      <w:r w:rsidR="001F6510">
        <w:rPr>
          <w:rFonts w:ascii="Times New Roman" w:eastAsia="Times New Roman" w:hAnsi="Times New Roman" w:cs="Times New Roman"/>
          <w:color w:val="000000" w:themeColor="text1"/>
          <w:sz w:val="24"/>
          <w:szCs w:val="24"/>
        </w:rPr>
        <w:t xml:space="preserve">many of which are </w:t>
      </w:r>
      <w:r w:rsidRPr="003767C7">
        <w:rPr>
          <w:rFonts w:ascii="Times New Roman" w:eastAsia="Times New Roman" w:hAnsi="Times New Roman" w:cs="Times New Roman"/>
          <w:color w:val="000000" w:themeColor="text1"/>
          <w:sz w:val="24"/>
          <w:szCs w:val="24"/>
        </w:rPr>
        <w:t xml:space="preserve">in further support of mitigation – are laid out </w:t>
      </w:r>
      <w:r w:rsidR="00444B91">
        <w:rPr>
          <w:rFonts w:ascii="Times New Roman" w:eastAsia="Times New Roman" w:hAnsi="Times New Roman" w:cs="Times New Roman"/>
          <w:color w:val="000000" w:themeColor="text1"/>
          <w:sz w:val="24"/>
          <w:szCs w:val="24"/>
        </w:rPr>
        <w:t>thoroughly</w:t>
      </w:r>
      <w:r w:rsidRPr="003767C7">
        <w:rPr>
          <w:rFonts w:ascii="Times New Roman" w:eastAsia="Times New Roman" w:hAnsi="Times New Roman" w:cs="Times New Roman"/>
          <w:color w:val="000000" w:themeColor="text1"/>
          <w:sz w:val="24"/>
          <w:szCs w:val="24"/>
        </w:rPr>
        <w:t xml:space="preserve"> in </w:t>
      </w:r>
      <w:r w:rsidR="00F515F3">
        <w:rPr>
          <w:rFonts w:ascii="Times New Roman" w:eastAsia="Times New Roman" w:hAnsi="Times New Roman" w:cs="Times New Roman"/>
          <w:color w:val="000000" w:themeColor="text1"/>
          <w:sz w:val="24"/>
          <w:szCs w:val="24"/>
        </w:rPr>
        <w:t xml:space="preserve">other </w:t>
      </w:r>
      <w:r w:rsidR="00444B91">
        <w:rPr>
          <w:rFonts w:ascii="Times New Roman" w:eastAsia="Times New Roman" w:hAnsi="Times New Roman" w:cs="Times New Roman"/>
          <w:color w:val="000000" w:themeColor="text1"/>
          <w:sz w:val="24"/>
          <w:szCs w:val="24"/>
        </w:rPr>
        <w:t>section</w:t>
      </w:r>
      <w:r w:rsidR="00F515F3">
        <w:rPr>
          <w:rFonts w:ascii="Times New Roman" w:eastAsia="Times New Roman" w:hAnsi="Times New Roman" w:cs="Times New Roman"/>
          <w:color w:val="000000" w:themeColor="text1"/>
          <w:sz w:val="24"/>
          <w:szCs w:val="24"/>
        </w:rPr>
        <w:t>s</w:t>
      </w:r>
      <w:r w:rsidR="00F43FBC">
        <w:rPr>
          <w:rFonts w:ascii="Times New Roman" w:eastAsia="Times New Roman" w:hAnsi="Times New Roman" w:cs="Times New Roman"/>
          <w:color w:val="000000" w:themeColor="text1"/>
          <w:sz w:val="24"/>
          <w:szCs w:val="24"/>
        </w:rPr>
        <w:t xml:space="preserve">, particularly Section 12 and the other pathways in this Section </w:t>
      </w:r>
      <w:proofErr w:type="gramStart"/>
      <w:r w:rsidR="00F43FBC">
        <w:rPr>
          <w:rFonts w:ascii="Times New Roman" w:eastAsia="Times New Roman" w:hAnsi="Times New Roman" w:cs="Times New Roman"/>
          <w:color w:val="000000" w:themeColor="text1"/>
          <w:sz w:val="24"/>
          <w:szCs w:val="24"/>
        </w:rPr>
        <w:t>11,</w:t>
      </w:r>
      <w:r w:rsidRPr="003767C7">
        <w:rPr>
          <w:rFonts w:ascii="Times New Roman" w:eastAsia="Times New Roman" w:hAnsi="Times New Roman" w:cs="Times New Roman"/>
          <w:color w:val="000000" w:themeColor="text1"/>
          <w:sz w:val="24"/>
          <w:szCs w:val="24"/>
        </w:rPr>
        <w:t xml:space="preserve"> and</w:t>
      </w:r>
      <w:proofErr w:type="gramEnd"/>
      <w:r w:rsidRPr="003767C7">
        <w:rPr>
          <w:rFonts w:ascii="Times New Roman" w:eastAsia="Times New Roman" w:hAnsi="Times New Roman" w:cs="Times New Roman"/>
          <w:color w:val="000000" w:themeColor="text1"/>
          <w:sz w:val="24"/>
          <w:szCs w:val="24"/>
        </w:rPr>
        <w:t xml:space="preserve"> are not repeated here. </w:t>
      </w:r>
      <w:r w:rsidR="00444B91">
        <w:rPr>
          <w:rFonts w:ascii="Times New Roman" w:eastAsia="Times New Roman" w:hAnsi="Times New Roman" w:cs="Times New Roman"/>
          <w:color w:val="000000" w:themeColor="text1"/>
          <w:sz w:val="24"/>
          <w:szCs w:val="24"/>
        </w:rPr>
        <w:t xml:space="preserve">Recommendations regarding further research and actions on GHG emissions accounting from the electricity sector and in all other sectors is discussed in </w:t>
      </w:r>
      <w:r w:rsidR="00F43FBC">
        <w:rPr>
          <w:rFonts w:ascii="Times New Roman" w:eastAsia="Times New Roman" w:hAnsi="Times New Roman" w:cs="Times New Roman"/>
          <w:color w:val="000000" w:themeColor="text1"/>
          <w:sz w:val="24"/>
          <w:szCs w:val="24"/>
        </w:rPr>
        <w:t>S</w:t>
      </w:r>
      <w:r w:rsidR="00444B91">
        <w:rPr>
          <w:rFonts w:ascii="Times New Roman" w:eastAsia="Times New Roman" w:hAnsi="Times New Roman" w:cs="Times New Roman"/>
          <w:color w:val="000000" w:themeColor="text1"/>
          <w:sz w:val="24"/>
          <w:szCs w:val="24"/>
        </w:rPr>
        <w:t xml:space="preserve">ection </w:t>
      </w:r>
      <w:r w:rsidR="00F43FBC">
        <w:rPr>
          <w:rFonts w:ascii="Times New Roman" w:eastAsia="Times New Roman" w:hAnsi="Times New Roman" w:cs="Times New Roman"/>
          <w:color w:val="000000" w:themeColor="text1"/>
          <w:sz w:val="24"/>
          <w:szCs w:val="24"/>
        </w:rPr>
        <w:t>9.</w:t>
      </w:r>
      <w:r w:rsidR="00444B91">
        <w:rPr>
          <w:rFonts w:ascii="Times New Roman" w:eastAsia="Times New Roman" w:hAnsi="Times New Roman" w:cs="Times New Roman"/>
          <w:color w:val="000000" w:themeColor="text1"/>
          <w:sz w:val="24"/>
          <w:szCs w:val="24"/>
        </w:rPr>
        <w:t xml:space="preserve"> </w:t>
      </w:r>
    </w:p>
    <w:p w14:paraId="23E08E5D" w14:textId="0FA6384D" w:rsidR="00444B91" w:rsidRPr="00444B91" w:rsidRDefault="001F6510" w:rsidP="00444B91">
      <w:pPr>
        <w:spacing w:line="360" w:lineRule="auto"/>
        <w:rPr>
          <w:rFonts w:ascii="Times New Roman" w:hAnsi="Times New Roman" w:cs="Times New Roman"/>
          <w:sz w:val="24"/>
          <w:szCs w:val="24"/>
        </w:rPr>
      </w:pPr>
      <w:r>
        <w:rPr>
          <w:rFonts w:ascii="Times New Roman" w:hAnsi="Times New Roman" w:cs="Times New Roman"/>
          <w:sz w:val="24"/>
          <w:szCs w:val="24"/>
        </w:rPr>
        <w:t xml:space="preserve">Keeping Vermont’s electric supply affordable and increasingly carbon free and renewable will </w:t>
      </w:r>
      <w:r w:rsidR="00444B91">
        <w:rPr>
          <w:rFonts w:ascii="Times New Roman" w:hAnsi="Times New Roman" w:cs="Times New Roman"/>
          <w:sz w:val="24"/>
          <w:szCs w:val="24"/>
        </w:rPr>
        <w:t>e</w:t>
      </w:r>
      <w:r w:rsidR="00444B91" w:rsidRPr="00444B91">
        <w:rPr>
          <w:rFonts w:ascii="Times New Roman" w:hAnsi="Times New Roman" w:cs="Times New Roman"/>
          <w:sz w:val="24"/>
          <w:szCs w:val="24"/>
        </w:rPr>
        <w:t xml:space="preserve">nable </w:t>
      </w:r>
      <w:r w:rsidR="00444B91">
        <w:rPr>
          <w:rFonts w:ascii="Times New Roman" w:hAnsi="Times New Roman" w:cs="Times New Roman"/>
          <w:sz w:val="24"/>
          <w:szCs w:val="24"/>
        </w:rPr>
        <w:t xml:space="preserve">Vermonters to </w:t>
      </w:r>
      <w:r w:rsidR="00444B91" w:rsidRPr="00444B91">
        <w:rPr>
          <w:rFonts w:ascii="Times New Roman" w:hAnsi="Times New Roman" w:cs="Times New Roman"/>
          <w:sz w:val="24"/>
          <w:szCs w:val="24"/>
        </w:rPr>
        <w:t>transition to low carbon electricity as fuel source in transportation and heating</w:t>
      </w:r>
      <w:r w:rsidR="00444B91">
        <w:rPr>
          <w:rFonts w:ascii="Times New Roman" w:hAnsi="Times New Roman" w:cs="Times New Roman"/>
          <w:sz w:val="24"/>
          <w:szCs w:val="24"/>
        </w:rPr>
        <w:t>, the two largest sources of GHG emissions</w:t>
      </w:r>
      <w:r>
        <w:rPr>
          <w:rFonts w:ascii="Times New Roman" w:hAnsi="Times New Roman" w:cs="Times New Roman"/>
          <w:sz w:val="24"/>
          <w:szCs w:val="24"/>
        </w:rPr>
        <w:t xml:space="preserve">.  </w:t>
      </w:r>
      <w:commentRangeStart w:id="3"/>
      <w:del w:id="4" w:author="Author">
        <w:r w:rsidDel="00F704CE">
          <w:rPr>
            <w:rFonts w:ascii="Times New Roman" w:hAnsi="Times New Roman" w:cs="Times New Roman"/>
            <w:sz w:val="24"/>
            <w:szCs w:val="24"/>
          </w:rPr>
          <w:delText xml:space="preserve">We </w:delText>
        </w:r>
      </w:del>
      <w:commentRangeEnd w:id="3"/>
      <w:r w:rsidR="00B52C1F">
        <w:rPr>
          <w:rStyle w:val="CommentReference"/>
        </w:rPr>
        <w:commentReference w:id="3"/>
      </w:r>
      <w:ins w:id="5" w:author="Author">
        <w:r w:rsidR="00F704CE">
          <w:rPr>
            <w:rFonts w:ascii="Times New Roman" w:hAnsi="Times New Roman" w:cs="Times New Roman"/>
            <w:sz w:val="24"/>
            <w:szCs w:val="24"/>
          </w:rPr>
          <w:t xml:space="preserve">The electricity sector </w:t>
        </w:r>
      </w:ins>
      <w:r>
        <w:rPr>
          <w:rFonts w:ascii="Times New Roman" w:hAnsi="Times New Roman" w:cs="Times New Roman"/>
          <w:sz w:val="24"/>
          <w:szCs w:val="24"/>
        </w:rPr>
        <w:t>need</w:t>
      </w:r>
      <w:ins w:id="6" w:author="Author">
        <w:r w:rsidR="00F704CE">
          <w:rPr>
            <w:rFonts w:ascii="Times New Roman" w:hAnsi="Times New Roman" w:cs="Times New Roman"/>
            <w:sz w:val="24"/>
            <w:szCs w:val="24"/>
          </w:rPr>
          <w:t>s</w:t>
        </w:r>
      </w:ins>
      <w:r>
        <w:rPr>
          <w:rFonts w:ascii="Times New Roman" w:hAnsi="Times New Roman" w:cs="Times New Roman"/>
          <w:sz w:val="24"/>
          <w:szCs w:val="24"/>
        </w:rPr>
        <w:t xml:space="preserve"> to </w:t>
      </w:r>
      <w:r w:rsidR="00704F19">
        <w:rPr>
          <w:rFonts w:ascii="Times New Roman" w:hAnsi="Times New Roman" w:cs="Times New Roman"/>
          <w:sz w:val="24"/>
          <w:szCs w:val="24"/>
        </w:rPr>
        <w:t>support that transition with a cost-effective, fully carbon-</w:t>
      </w:r>
      <w:proofErr w:type="gramStart"/>
      <w:r w:rsidR="00704F19">
        <w:rPr>
          <w:rFonts w:ascii="Times New Roman" w:hAnsi="Times New Roman" w:cs="Times New Roman"/>
          <w:sz w:val="24"/>
          <w:szCs w:val="24"/>
        </w:rPr>
        <w:t>free</w:t>
      </w:r>
      <w:proofErr w:type="gramEnd"/>
      <w:r w:rsidR="00704F19">
        <w:rPr>
          <w:rFonts w:ascii="Times New Roman" w:hAnsi="Times New Roman" w:cs="Times New Roman"/>
          <w:sz w:val="24"/>
          <w:szCs w:val="24"/>
        </w:rPr>
        <w:t xml:space="preserve"> or renewable electricity portfolio over time</w:t>
      </w:r>
      <w:r>
        <w:rPr>
          <w:rFonts w:ascii="Times New Roman" w:hAnsi="Times New Roman" w:cs="Times New Roman"/>
          <w:sz w:val="24"/>
          <w:szCs w:val="24"/>
        </w:rPr>
        <w:t xml:space="preserve">.  </w:t>
      </w:r>
      <w:del w:id="7" w:author="Author">
        <w:r w:rsidDel="00F704CE">
          <w:rPr>
            <w:rFonts w:ascii="Times New Roman" w:hAnsi="Times New Roman" w:cs="Times New Roman"/>
            <w:sz w:val="24"/>
            <w:szCs w:val="24"/>
          </w:rPr>
          <w:delText xml:space="preserve">We also need to give </w:delText>
        </w:r>
      </w:del>
      <w:r>
        <w:rPr>
          <w:rFonts w:ascii="Times New Roman" w:hAnsi="Times New Roman" w:cs="Times New Roman"/>
          <w:sz w:val="24"/>
          <w:szCs w:val="24"/>
        </w:rPr>
        <w:t xml:space="preserve">Vermonters </w:t>
      </w:r>
      <w:ins w:id="8" w:author="Author">
        <w:r w:rsidR="00F704CE">
          <w:rPr>
            <w:rFonts w:ascii="Times New Roman" w:hAnsi="Times New Roman" w:cs="Times New Roman"/>
            <w:sz w:val="24"/>
            <w:szCs w:val="24"/>
          </w:rPr>
          <w:t>also need</w:t>
        </w:r>
      </w:ins>
      <w:del w:id="9" w:author="Author">
        <w:r w:rsidDel="00F704CE">
          <w:rPr>
            <w:rFonts w:ascii="Times New Roman" w:hAnsi="Times New Roman" w:cs="Times New Roman"/>
            <w:sz w:val="24"/>
            <w:szCs w:val="24"/>
          </w:rPr>
          <w:delText>the</w:delText>
        </w:r>
      </w:del>
      <w:r>
        <w:rPr>
          <w:rFonts w:ascii="Times New Roman" w:hAnsi="Times New Roman" w:cs="Times New Roman"/>
          <w:sz w:val="24"/>
          <w:szCs w:val="24"/>
        </w:rPr>
        <w:t xml:space="preserve"> technical and financial help </w:t>
      </w:r>
      <w:del w:id="10" w:author="Author">
        <w:r w:rsidDel="00F704CE">
          <w:rPr>
            <w:rFonts w:ascii="Times New Roman" w:hAnsi="Times New Roman" w:cs="Times New Roman"/>
            <w:sz w:val="24"/>
            <w:szCs w:val="24"/>
          </w:rPr>
          <w:delText xml:space="preserve">needed </w:delText>
        </w:r>
      </w:del>
      <w:r>
        <w:rPr>
          <w:rFonts w:ascii="Times New Roman" w:hAnsi="Times New Roman" w:cs="Times New Roman"/>
          <w:sz w:val="24"/>
          <w:szCs w:val="24"/>
        </w:rPr>
        <w:t xml:space="preserve">to upgrade their homes and businesses to support this transition.  Finally, in carrying out this work, </w:t>
      </w:r>
      <w:del w:id="11" w:author="Author">
        <w:r w:rsidDel="00F704CE">
          <w:rPr>
            <w:rFonts w:ascii="Times New Roman" w:hAnsi="Times New Roman" w:cs="Times New Roman"/>
            <w:sz w:val="24"/>
            <w:szCs w:val="24"/>
          </w:rPr>
          <w:delText>we also</w:delText>
        </w:r>
      </w:del>
      <w:ins w:id="12" w:author="Author">
        <w:r w:rsidR="00F704CE">
          <w:rPr>
            <w:rFonts w:ascii="Times New Roman" w:hAnsi="Times New Roman" w:cs="Times New Roman"/>
            <w:sz w:val="24"/>
            <w:szCs w:val="24"/>
          </w:rPr>
          <w:t>Vermont</w:t>
        </w:r>
      </w:ins>
      <w:r>
        <w:rPr>
          <w:rFonts w:ascii="Times New Roman" w:hAnsi="Times New Roman" w:cs="Times New Roman"/>
          <w:sz w:val="24"/>
          <w:szCs w:val="24"/>
        </w:rPr>
        <w:t xml:space="preserve"> must </w:t>
      </w:r>
      <w:r w:rsidR="00704F19">
        <w:rPr>
          <w:rFonts w:ascii="Times New Roman" w:hAnsi="Times New Roman" w:cs="Times New Roman"/>
          <w:sz w:val="24"/>
          <w:szCs w:val="24"/>
        </w:rPr>
        <w:t xml:space="preserve">ensure a </w:t>
      </w:r>
      <w:r w:rsidR="00444B91" w:rsidRPr="00444B91">
        <w:rPr>
          <w:rFonts w:ascii="Times New Roman" w:hAnsi="Times New Roman" w:cs="Times New Roman"/>
          <w:sz w:val="24"/>
          <w:szCs w:val="24"/>
        </w:rPr>
        <w:t xml:space="preserve">strong, reliable, flexible grid at both </w:t>
      </w:r>
      <w:r w:rsidR="00704F19">
        <w:rPr>
          <w:rFonts w:ascii="Times New Roman" w:hAnsi="Times New Roman" w:cs="Times New Roman"/>
          <w:sz w:val="24"/>
          <w:szCs w:val="24"/>
        </w:rPr>
        <w:t xml:space="preserve">the </w:t>
      </w:r>
      <w:r w:rsidR="00444B91" w:rsidRPr="00444B91">
        <w:rPr>
          <w:rFonts w:ascii="Times New Roman" w:hAnsi="Times New Roman" w:cs="Times New Roman"/>
          <w:sz w:val="24"/>
          <w:szCs w:val="24"/>
        </w:rPr>
        <w:t>distribution and bulk transmission levels</w:t>
      </w:r>
      <w:r w:rsidR="00F515F3">
        <w:rPr>
          <w:rFonts w:ascii="Times New Roman" w:hAnsi="Times New Roman" w:cs="Times New Roman"/>
          <w:sz w:val="24"/>
          <w:szCs w:val="24"/>
        </w:rPr>
        <w:t xml:space="preserve"> because </w:t>
      </w:r>
      <w:del w:id="13" w:author="Author">
        <w:r w:rsidR="00F515F3" w:rsidDel="00F704CE">
          <w:rPr>
            <w:rFonts w:ascii="Times New Roman" w:hAnsi="Times New Roman" w:cs="Times New Roman"/>
            <w:sz w:val="24"/>
            <w:szCs w:val="24"/>
          </w:rPr>
          <w:delText xml:space="preserve">we </w:delText>
        </w:r>
      </w:del>
      <w:ins w:id="14" w:author="Author">
        <w:r w:rsidR="00F704CE">
          <w:rPr>
            <w:rFonts w:ascii="Times New Roman" w:hAnsi="Times New Roman" w:cs="Times New Roman"/>
            <w:sz w:val="24"/>
            <w:szCs w:val="24"/>
          </w:rPr>
          <w:t xml:space="preserve">Vermonters </w:t>
        </w:r>
      </w:ins>
      <w:r w:rsidR="00F515F3">
        <w:rPr>
          <w:rFonts w:ascii="Times New Roman" w:hAnsi="Times New Roman" w:cs="Times New Roman"/>
          <w:sz w:val="24"/>
          <w:szCs w:val="24"/>
        </w:rPr>
        <w:t xml:space="preserve">will be relying upon the grid even more so in the future </w:t>
      </w:r>
      <w:r w:rsidR="00F515F3" w:rsidRPr="00444B91">
        <w:rPr>
          <w:rFonts w:ascii="Times New Roman" w:hAnsi="Times New Roman" w:cs="Times New Roman"/>
          <w:sz w:val="24"/>
          <w:szCs w:val="24"/>
        </w:rPr>
        <w:t>to support</w:t>
      </w:r>
      <w:r w:rsidR="00F515F3">
        <w:rPr>
          <w:rFonts w:ascii="Times New Roman" w:hAnsi="Times New Roman" w:cs="Times New Roman"/>
          <w:sz w:val="24"/>
          <w:szCs w:val="24"/>
        </w:rPr>
        <w:t xml:space="preserve"> decarbonization with many interconnected, distributed </w:t>
      </w:r>
      <w:r w:rsidR="00CD11C5">
        <w:rPr>
          <w:rFonts w:ascii="Times New Roman" w:hAnsi="Times New Roman" w:cs="Times New Roman"/>
          <w:sz w:val="24"/>
          <w:szCs w:val="24"/>
        </w:rPr>
        <w:t xml:space="preserve">load and generation </w:t>
      </w:r>
      <w:r w:rsidR="00F515F3">
        <w:rPr>
          <w:rFonts w:ascii="Times New Roman" w:hAnsi="Times New Roman" w:cs="Times New Roman"/>
          <w:sz w:val="24"/>
          <w:szCs w:val="24"/>
        </w:rPr>
        <w:t>resources.</w:t>
      </w:r>
      <w:r w:rsidR="00F515F3" w:rsidRPr="00444B91">
        <w:rPr>
          <w:rFonts w:ascii="Times New Roman" w:hAnsi="Times New Roman" w:cs="Times New Roman"/>
          <w:sz w:val="24"/>
          <w:szCs w:val="24"/>
        </w:rPr>
        <w:t xml:space="preserve"> </w:t>
      </w:r>
    </w:p>
    <w:p w14:paraId="0FD7FD15" w14:textId="6F17AA16" w:rsidR="00444B91" w:rsidRPr="00444B91" w:rsidRDefault="001F6510" w:rsidP="00444B91">
      <w:pPr>
        <w:spacing w:line="360" w:lineRule="auto"/>
        <w:rPr>
          <w:rFonts w:ascii="Times New Roman" w:hAnsi="Times New Roman" w:cs="Times New Roman"/>
          <w:sz w:val="24"/>
          <w:szCs w:val="24"/>
        </w:rPr>
      </w:pPr>
      <w:del w:id="15" w:author="Author">
        <w:r w:rsidDel="00F704CE">
          <w:rPr>
            <w:rFonts w:ascii="Times New Roman" w:hAnsi="Times New Roman" w:cs="Times New Roman"/>
            <w:sz w:val="24"/>
            <w:szCs w:val="24"/>
          </w:rPr>
          <w:delText xml:space="preserve">We are building upon an already-strong foundation in the electricity sector.  </w:delText>
        </w:r>
      </w:del>
      <w:r w:rsidR="00444B91" w:rsidRPr="00444B91">
        <w:rPr>
          <w:rFonts w:ascii="Times New Roman" w:hAnsi="Times New Roman" w:cs="Times New Roman"/>
          <w:sz w:val="24"/>
          <w:szCs w:val="24"/>
        </w:rPr>
        <w:t xml:space="preserve">On a statewide basis, the electric sector </w:t>
      </w:r>
      <w:r w:rsidR="00CD11C5">
        <w:rPr>
          <w:rFonts w:ascii="Times New Roman" w:hAnsi="Times New Roman" w:cs="Times New Roman"/>
          <w:sz w:val="24"/>
          <w:szCs w:val="24"/>
        </w:rPr>
        <w:t xml:space="preserve">is </w:t>
      </w:r>
      <w:r w:rsidR="00444B91" w:rsidRPr="00444B91">
        <w:rPr>
          <w:rFonts w:ascii="Times New Roman" w:hAnsi="Times New Roman" w:cs="Times New Roman"/>
          <w:sz w:val="24"/>
          <w:szCs w:val="24"/>
        </w:rPr>
        <w:t xml:space="preserve">already relatively low carbon and will be nearly carbon free and largely renewable by 2030 under current utility </w:t>
      </w:r>
      <w:r w:rsidR="00B13F0B">
        <w:rPr>
          <w:rFonts w:ascii="Times New Roman" w:hAnsi="Times New Roman" w:cs="Times New Roman"/>
          <w:sz w:val="24"/>
          <w:szCs w:val="24"/>
        </w:rPr>
        <w:t>long-term power supply contracts</w:t>
      </w:r>
      <w:r w:rsidR="00444B91" w:rsidRPr="00444B91">
        <w:rPr>
          <w:rFonts w:ascii="Times New Roman" w:hAnsi="Times New Roman" w:cs="Times New Roman"/>
          <w:sz w:val="24"/>
          <w:szCs w:val="24"/>
        </w:rPr>
        <w:t>.</w:t>
      </w:r>
      <w:r w:rsidR="00704F19">
        <w:rPr>
          <w:rFonts w:ascii="Times New Roman" w:hAnsi="Times New Roman" w:cs="Times New Roman"/>
          <w:sz w:val="24"/>
          <w:szCs w:val="24"/>
        </w:rPr>
        <w:t xml:space="preserve">  </w:t>
      </w:r>
      <w:r w:rsidR="00444B91" w:rsidRPr="00444B91">
        <w:rPr>
          <w:rFonts w:ascii="Times New Roman" w:hAnsi="Times New Roman" w:cs="Times New Roman"/>
          <w:sz w:val="24"/>
          <w:szCs w:val="24"/>
        </w:rPr>
        <w:t>The state’s Renewable Energy Standard (RES) is already based upon a percentage of total retail sales/load and therefore is designed to keep pace with electrification.</w:t>
      </w:r>
    </w:p>
    <w:p w14:paraId="6C14CC71" w14:textId="4E85F98C" w:rsidR="00444B91" w:rsidRPr="00444B91" w:rsidRDefault="00444B91" w:rsidP="00444B91">
      <w:pPr>
        <w:spacing w:line="360" w:lineRule="auto"/>
        <w:rPr>
          <w:rFonts w:ascii="Times New Roman" w:hAnsi="Times New Roman" w:cs="Times New Roman"/>
          <w:sz w:val="24"/>
          <w:szCs w:val="24"/>
        </w:rPr>
      </w:pPr>
      <w:r w:rsidRPr="00444B91">
        <w:rPr>
          <w:rFonts w:ascii="Times New Roman" w:hAnsi="Times New Roman" w:cs="Times New Roman"/>
          <w:sz w:val="24"/>
          <w:szCs w:val="24"/>
        </w:rPr>
        <w:lastRenderedPageBreak/>
        <w:t>State</w:t>
      </w:r>
      <w:r w:rsidR="00704F19">
        <w:rPr>
          <w:rFonts w:ascii="Times New Roman" w:hAnsi="Times New Roman" w:cs="Times New Roman"/>
          <w:sz w:val="24"/>
          <w:szCs w:val="24"/>
        </w:rPr>
        <w:t xml:space="preserve"> distribution utilities and the</w:t>
      </w:r>
      <w:r w:rsidRPr="00444B91">
        <w:rPr>
          <w:rFonts w:ascii="Times New Roman" w:hAnsi="Times New Roman" w:cs="Times New Roman"/>
          <w:sz w:val="24"/>
          <w:szCs w:val="24"/>
        </w:rPr>
        <w:t xml:space="preserve"> bulk transmission system operator, VELCO,</w:t>
      </w:r>
      <w:r w:rsidR="00704F19">
        <w:rPr>
          <w:rFonts w:ascii="Times New Roman" w:hAnsi="Times New Roman" w:cs="Times New Roman"/>
          <w:sz w:val="24"/>
          <w:szCs w:val="24"/>
        </w:rPr>
        <w:t xml:space="preserve"> </w:t>
      </w:r>
      <w:r w:rsidRPr="00444B91">
        <w:rPr>
          <w:rFonts w:ascii="Times New Roman" w:hAnsi="Times New Roman" w:cs="Times New Roman"/>
          <w:sz w:val="24"/>
          <w:szCs w:val="24"/>
        </w:rPr>
        <w:t>already support coordination and long-range statewide transmission planning across service territories</w:t>
      </w:r>
      <w:r w:rsidR="00704F19">
        <w:rPr>
          <w:rFonts w:ascii="Times New Roman" w:hAnsi="Times New Roman" w:cs="Times New Roman"/>
          <w:sz w:val="24"/>
          <w:szCs w:val="24"/>
        </w:rPr>
        <w:t>, through the Vermont System Planning Committee and P</w:t>
      </w:r>
      <w:r w:rsidR="00CD11C5">
        <w:rPr>
          <w:rFonts w:ascii="Times New Roman" w:hAnsi="Times New Roman" w:cs="Times New Roman"/>
          <w:sz w:val="24"/>
          <w:szCs w:val="24"/>
        </w:rPr>
        <w:t xml:space="preserve">ublic </w:t>
      </w:r>
      <w:r w:rsidR="00704F19">
        <w:rPr>
          <w:rFonts w:ascii="Times New Roman" w:hAnsi="Times New Roman" w:cs="Times New Roman"/>
          <w:sz w:val="24"/>
          <w:szCs w:val="24"/>
        </w:rPr>
        <w:t>U</w:t>
      </w:r>
      <w:r w:rsidR="00CD11C5">
        <w:rPr>
          <w:rFonts w:ascii="Times New Roman" w:hAnsi="Times New Roman" w:cs="Times New Roman"/>
          <w:sz w:val="24"/>
          <w:szCs w:val="24"/>
        </w:rPr>
        <w:t xml:space="preserve">tility </w:t>
      </w:r>
      <w:r w:rsidR="00704F19">
        <w:rPr>
          <w:rFonts w:ascii="Times New Roman" w:hAnsi="Times New Roman" w:cs="Times New Roman"/>
          <w:sz w:val="24"/>
          <w:szCs w:val="24"/>
        </w:rPr>
        <w:t>C</w:t>
      </w:r>
      <w:r w:rsidR="00CD11C5">
        <w:rPr>
          <w:rFonts w:ascii="Times New Roman" w:hAnsi="Times New Roman" w:cs="Times New Roman"/>
          <w:sz w:val="24"/>
          <w:szCs w:val="24"/>
        </w:rPr>
        <w:t>ommission</w:t>
      </w:r>
      <w:r w:rsidR="003E689C">
        <w:rPr>
          <w:rFonts w:ascii="Times New Roman" w:hAnsi="Times New Roman" w:cs="Times New Roman"/>
          <w:sz w:val="24"/>
          <w:szCs w:val="24"/>
        </w:rPr>
        <w:t xml:space="preserve"> (PUC)</w:t>
      </w:r>
      <w:r w:rsidR="00704F19">
        <w:rPr>
          <w:rFonts w:ascii="Times New Roman" w:hAnsi="Times New Roman" w:cs="Times New Roman"/>
          <w:sz w:val="24"/>
          <w:szCs w:val="24"/>
        </w:rPr>
        <w:t xml:space="preserve"> processes</w:t>
      </w:r>
      <w:r w:rsidRPr="00444B91">
        <w:rPr>
          <w:rFonts w:ascii="Times New Roman" w:hAnsi="Times New Roman" w:cs="Times New Roman"/>
          <w:sz w:val="24"/>
          <w:szCs w:val="24"/>
        </w:rPr>
        <w:t>.</w:t>
      </w:r>
    </w:p>
    <w:p w14:paraId="4C0A7C69" w14:textId="47A83709" w:rsidR="001F6510" w:rsidRDefault="00704F19" w:rsidP="00444B91">
      <w:pPr>
        <w:spacing w:line="360" w:lineRule="auto"/>
        <w:rPr>
          <w:rFonts w:ascii="Times New Roman" w:hAnsi="Times New Roman" w:cs="Times New Roman"/>
          <w:sz w:val="24"/>
          <w:szCs w:val="24"/>
        </w:rPr>
      </w:pPr>
      <w:r>
        <w:rPr>
          <w:rFonts w:ascii="Times New Roman" w:hAnsi="Times New Roman" w:cs="Times New Roman"/>
          <w:sz w:val="24"/>
          <w:szCs w:val="24"/>
        </w:rPr>
        <w:t xml:space="preserve">Vermont </w:t>
      </w:r>
      <w:r w:rsidR="00F515F3">
        <w:rPr>
          <w:rFonts w:ascii="Times New Roman" w:hAnsi="Times New Roman" w:cs="Times New Roman"/>
          <w:sz w:val="24"/>
          <w:szCs w:val="24"/>
        </w:rPr>
        <w:t xml:space="preserve">also </w:t>
      </w:r>
      <w:r>
        <w:rPr>
          <w:rFonts w:ascii="Times New Roman" w:hAnsi="Times New Roman" w:cs="Times New Roman"/>
          <w:sz w:val="24"/>
          <w:szCs w:val="24"/>
        </w:rPr>
        <w:t xml:space="preserve">already has in place certain programs to help support fossil fuel transition, through Tier 3 of the </w:t>
      </w:r>
      <w:r w:rsidR="00444B91" w:rsidRPr="00444B91">
        <w:rPr>
          <w:rFonts w:ascii="Times New Roman" w:hAnsi="Times New Roman" w:cs="Times New Roman"/>
          <w:sz w:val="24"/>
          <w:szCs w:val="24"/>
        </w:rPr>
        <w:t>RES; already</w:t>
      </w:r>
      <w:r>
        <w:rPr>
          <w:rFonts w:ascii="Times New Roman" w:hAnsi="Times New Roman" w:cs="Times New Roman"/>
          <w:sz w:val="24"/>
          <w:szCs w:val="24"/>
        </w:rPr>
        <w:t>-</w:t>
      </w:r>
      <w:r w:rsidR="00444B91" w:rsidRPr="00444B91">
        <w:rPr>
          <w:rFonts w:ascii="Times New Roman" w:hAnsi="Times New Roman" w:cs="Times New Roman"/>
          <w:sz w:val="24"/>
          <w:szCs w:val="24"/>
        </w:rPr>
        <w:t xml:space="preserve">deployed EV </w:t>
      </w:r>
      <w:r>
        <w:rPr>
          <w:rFonts w:ascii="Times New Roman" w:hAnsi="Times New Roman" w:cs="Times New Roman"/>
          <w:sz w:val="24"/>
          <w:szCs w:val="24"/>
        </w:rPr>
        <w:t xml:space="preserve">charging </w:t>
      </w:r>
      <w:r w:rsidR="00444B91" w:rsidRPr="00444B91">
        <w:rPr>
          <w:rFonts w:ascii="Times New Roman" w:hAnsi="Times New Roman" w:cs="Times New Roman"/>
          <w:sz w:val="24"/>
          <w:szCs w:val="24"/>
        </w:rPr>
        <w:t>rates</w:t>
      </w:r>
      <w:r>
        <w:rPr>
          <w:rFonts w:ascii="Times New Roman" w:hAnsi="Times New Roman" w:cs="Times New Roman"/>
          <w:sz w:val="24"/>
          <w:szCs w:val="24"/>
        </w:rPr>
        <w:t xml:space="preserve"> in certain utility territories; deployment of</w:t>
      </w:r>
      <w:r w:rsidR="00444B91" w:rsidRPr="00444B91">
        <w:rPr>
          <w:rFonts w:ascii="Times New Roman" w:hAnsi="Times New Roman" w:cs="Times New Roman"/>
          <w:sz w:val="24"/>
          <w:szCs w:val="24"/>
        </w:rPr>
        <w:t xml:space="preserve"> EV </w:t>
      </w:r>
      <w:r>
        <w:rPr>
          <w:rFonts w:ascii="Times New Roman" w:hAnsi="Times New Roman" w:cs="Times New Roman"/>
          <w:sz w:val="24"/>
          <w:szCs w:val="24"/>
        </w:rPr>
        <w:t xml:space="preserve">fast chargers (Level 3 and Level 2); and other strategies.  </w:t>
      </w:r>
    </w:p>
    <w:p w14:paraId="4EFF6299" w14:textId="4611DD61" w:rsidR="00444B91" w:rsidRPr="008930FB" w:rsidRDefault="00704F19" w:rsidP="008930FB">
      <w:pPr>
        <w:spacing w:line="360" w:lineRule="auto"/>
        <w:rPr>
          <w:rFonts w:ascii="Times New Roman" w:hAnsi="Times New Roman" w:cs="Times New Roman"/>
          <w:sz w:val="24"/>
          <w:szCs w:val="24"/>
        </w:rPr>
      </w:pPr>
      <w:r>
        <w:rPr>
          <w:rFonts w:ascii="Times New Roman" w:hAnsi="Times New Roman" w:cs="Times New Roman"/>
          <w:sz w:val="24"/>
          <w:szCs w:val="24"/>
        </w:rPr>
        <w:t>Going forward, Vermont will require significant i</w:t>
      </w:r>
      <w:r w:rsidR="00444B91" w:rsidRPr="00444B91">
        <w:rPr>
          <w:rFonts w:ascii="Times New Roman" w:hAnsi="Times New Roman" w:cs="Times New Roman"/>
          <w:sz w:val="24"/>
          <w:szCs w:val="24"/>
        </w:rPr>
        <w:t xml:space="preserve">ncreased </w:t>
      </w:r>
      <w:r>
        <w:rPr>
          <w:rFonts w:ascii="Times New Roman" w:hAnsi="Times New Roman" w:cs="Times New Roman"/>
          <w:sz w:val="24"/>
          <w:szCs w:val="24"/>
        </w:rPr>
        <w:t xml:space="preserve">efforts to decarbonize </w:t>
      </w:r>
      <w:r w:rsidR="00444B91" w:rsidRPr="00444B91">
        <w:rPr>
          <w:rFonts w:ascii="Times New Roman" w:hAnsi="Times New Roman" w:cs="Times New Roman"/>
          <w:sz w:val="24"/>
          <w:szCs w:val="24"/>
        </w:rPr>
        <w:t>transportation and heating</w:t>
      </w:r>
      <w:r>
        <w:rPr>
          <w:rFonts w:ascii="Times New Roman" w:hAnsi="Times New Roman" w:cs="Times New Roman"/>
          <w:sz w:val="24"/>
          <w:szCs w:val="24"/>
        </w:rPr>
        <w:t xml:space="preserve">, including through electrification. This in turn will require both </w:t>
      </w:r>
      <w:del w:id="16" w:author="Author">
        <w:r w:rsidDel="00AD17F6">
          <w:rPr>
            <w:rFonts w:ascii="Times New Roman" w:hAnsi="Times New Roman" w:cs="Times New Roman"/>
            <w:sz w:val="24"/>
            <w:szCs w:val="24"/>
          </w:rPr>
          <w:delText xml:space="preserve">customer-level </w:delText>
        </w:r>
      </w:del>
      <w:r>
        <w:rPr>
          <w:rFonts w:ascii="Times New Roman" w:hAnsi="Times New Roman" w:cs="Times New Roman"/>
          <w:sz w:val="24"/>
          <w:szCs w:val="24"/>
        </w:rPr>
        <w:t xml:space="preserve">investments in infrastructure to support </w:t>
      </w:r>
      <w:ins w:id="17" w:author="Author">
        <w:r w:rsidR="00AD17F6">
          <w:rPr>
            <w:rFonts w:ascii="Times New Roman" w:hAnsi="Times New Roman" w:cs="Times New Roman"/>
            <w:sz w:val="24"/>
            <w:szCs w:val="24"/>
          </w:rPr>
          <w:t xml:space="preserve">customer </w:t>
        </w:r>
      </w:ins>
      <w:r>
        <w:rPr>
          <w:rFonts w:ascii="Times New Roman" w:hAnsi="Times New Roman" w:cs="Times New Roman"/>
          <w:sz w:val="24"/>
          <w:szCs w:val="24"/>
        </w:rPr>
        <w:t xml:space="preserve">electrification (panel upgrades, home chargers, storage, </w:t>
      </w:r>
      <w:r w:rsidR="00F515F3">
        <w:rPr>
          <w:rFonts w:ascii="Times New Roman" w:hAnsi="Times New Roman" w:cs="Times New Roman"/>
          <w:sz w:val="24"/>
          <w:szCs w:val="24"/>
        </w:rPr>
        <w:t xml:space="preserve">and </w:t>
      </w:r>
      <w:r w:rsidR="00CD11C5">
        <w:rPr>
          <w:rFonts w:ascii="Times New Roman" w:hAnsi="Times New Roman" w:cs="Times New Roman"/>
          <w:sz w:val="24"/>
          <w:szCs w:val="24"/>
        </w:rPr>
        <w:t>distributed energy resources (</w:t>
      </w:r>
      <w:r>
        <w:rPr>
          <w:rFonts w:ascii="Times New Roman" w:hAnsi="Times New Roman" w:cs="Times New Roman"/>
          <w:sz w:val="24"/>
          <w:szCs w:val="24"/>
        </w:rPr>
        <w:t>DERs</w:t>
      </w:r>
      <w:r w:rsidR="00CD11C5">
        <w:rPr>
          <w:rFonts w:ascii="Times New Roman" w:hAnsi="Times New Roman" w:cs="Times New Roman"/>
          <w:sz w:val="24"/>
          <w:szCs w:val="24"/>
        </w:rPr>
        <w:t>)</w:t>
      </w:r>
      <w:r>
        <w:rPr>
          <w:rFonts w:ascii="Times New Roman" w:hAnsi="Times New Roman" w:cs="Times New Roman"/>
          <w:sz w:val="24"/>
          <w:szCs w:val="24"/>
        </w:rPr>
        <w:t xml:space="preserve"> including small-scale renewable generation), and well-coordinated </w:t>
      </w:r>
      <w:r w:rsidR="00444B91" w:rsidRPr="00444B91">
        <w:rPr>
          <w:rFonts w:ascii="Times New Roman" w:hAnsi="Times New Roman" w:cs="Times New Roman"/>
          <w:sz w:val="24"/>
          <w:szCs w:val="24"/>
        </w:rPr>
        <w:t>load management to minimize infrastructure costs associated with peak demand</w:t>
      </w:r>
      <w:r>
        <w:rPr>
          <w:rFonts w:ascii="Times New Roman" w:hAnsi="Times New Roman" w:cs="Times New Roman"/>
          <w:sz w:val="24"/>
          <w:szCs w:val="24"/>
        </w:rPr>
        <w:t>.  The overall electricity portfolio also must account for the type of increased demand that will come from these measures; e</w:t>
      </w:r>
      <w:r w:rsidR="00444B91" w:rsidRPr="00444B91">
        <w:rPr>
          <w:rFonts w:ascii="Times New Roman" w:hAnsi="Times New Roman" w:cs="Times New Roman"/>
          <w:sz w:val="24"/>
          <w:szCs w:val="24"/>
        </w:rPr>
        <w:t>nergy requirements are expected to be significantly higher in winter compared to summer</w:t>
      </w:r>
      <w:r>
        <w:rPr>
          <w:rFonts w:ascii="Times New Roman" w:hAnsi="Times New Roman" w:cs="Times New Roman"/>
          <w:sz w:val="24"/>
          <w:szCs w:val="24"/>
        </w:rPr>
        <w:t>.</w:t>
      </w:r>
      <w:ins w:id="18" w:author="Author">
        <w:r w:rsidR="00AD17F6">
          <w:rPr>
            <w:rFonts w:ascii="Times New Roman" w:hAnsi="Times New Roman" w:cs="Times New Roman"/>
            <w:sz w:val="24"/>
            <w:szCs w:val="24"/>
          </w:rPr>
          <w:t xml:space="preserve">  </w:t>
        </w:r>
        <w:commentRangeStart w:id="19"/>
        <w:proofErr w:type="gramStart"/>
        <w:r w:rsidR="00AD17F6">
          <w:rPr>
            <w:rFonts w:ascii="Times New Roman" w:hAnsi="Times New Roman" w:cs="Times New Roman"/>
            <w:sz w:val="24"/>
            <w:szCs w:val="24"/>
          </w:rPr>
          <w:t>Finally</w:t>
        </w:r>
        <w:commentRangeEnd w:id="19"/>
        <w:proofErr w:type="gramEnd"/>
        <w:r w:rsidR="009231E4">
          <w:rPr>
            <w:rStyle w:val="CommentReference"/>
          </w:rPr>
          <w:commentReference w:id="19"/>
        </w:r>
        <w:r w:rsidR="00AD17F6">
          <w:rPr>
            <w:rFonts w:ascii="Times New Roman" w:hAnsi="Times New Roman" w:cs="Times New Roman"/>
            <w:sz w:val="24"/>
            <w:szCs w:val="24"/>
          </w:rPr>
          <w:t>, as noted in many public comments and those of Climate Council members, there are tradeoffs involved in any energy choice – different environmental impacts and burdens will occur with each, including the catastrophic environmental harm that has come from the use of fossil fuels.  Transparently recognizing that these harms are not all equivalent, and th</w:t>
        </w:r>
        <w:r w:rsidR="009231E4">
          <w:rPr>
            <w:rFonts w:ascii="Times New Roman" w:hAnsi="Times New Roman" w:cs="Times New Roman"/>
            <w:sz w:val="24"/>
            <w:szCs w:val="24"/>
          </w:rPr>
          <w:t>at the</w:t>
        </w:r>
        <w:r w:rsidR="00AD17F6">
          <w:rPr>
            <w:rFonts w:ascii="Times New Roman" w:hAnsi="Times New Roman" w:cs="Times New Roman"/>
            <w:sz w:val="24"/>
            <w:szCs w:val="24"/>
          </w:rPr>
          <w:t xml:space="preserve"> burdens</w:t>
        </w:r>
        <w:r w:rsidR="009231E4">
          <w:rPr>
            <w:rFonts w:ascii="Times New Roman" w:hAnsi="Times New Roman" w:cs="Times New Roman"/>
            <w:sz w:val="24"/>
            <w:szCs w:val="24"/>
          </w:rPr>
          <w:t xml:space="preserve"> of each</w:t>
        </w:r>
        <w:r w:rsidR="00AD17F6">
          <w:rPr>
            <w:rFonts w:ascii="Times New Roman" w:hAnsi="Times New Roman" w:cs="Times New Roman"/>
            <w:sz w:val="24"/>
            <w:szCs w:val="24"/>
          </w:rPr>
          <w:t xml:space="preserve"> fall</w:t>
        </w:r>
        <w:r w:rsidR="009231E4">
          <w:rPr>
            <w:rFonts w:ascii="Times New Roman" w:hAnsi="Times New Roman" w:cs="Times New Roman"/>
            <w:sz w:val="24"/>
            <w:szCs w:val="24"/>
          </w:rPr>
          <w:t xml:space="preserve"> differently, will be key to creating greater trust and accountability</w:t>
        </w:r>
        <w:r w:rsidR="00AD17F6">
          <w:rPr>
            <w:rFonts w:ascii="Times New Roman" w:hAnsi="Times New Roman" w:cs="Times New Roman"/>
            <w:sz w:val="24"/>
            <w:szCs w:val="24"/>
          </w:rPr>
          <w:t xml:space="preserve"> </w:t>
        </w:r>
        <w:r w:rsidR="009231E4">
          <w:rPr>
            <w:rFonts w:ascii="Times New Roman" w:hAnsi="Times New Roman" w:cs="Times New Roman"/>
            <w:sz w:val="24"/>
            <w:szCs w:val="24"/>
          </w:rPr>
          <w:t>as we create a just transition.</w:t>
        </w:r>
        <w:r w:rsidR="00AD17F6">
          <w:rPr>
            <w:rFonts w:ascii="Times New Roman" w:hAnsi="Times New Roman" w:cs="Times New Roman"/>
            <w:sz w:val="24"/>
            <w:szCs w:val="24"/>
          </w:rPr>
          <w:t xml:space="preserve"> </w:t>
        </w:r>
      </w:ins>
    </w:p>
    <w:p w14:paraId="5B543C6A" w14:textId="754AC149" w:rsidR="00F07DA4" w:rsidRDefault="00F07DA4" w:rsidP="003767C7">
      <w:pPr>
        <w:spacing w:line="360" w:lineRule="auto"/>
        <w:textAlignment w:val="baseline"/>
        <w:rPr>
          <w:rFonts w:ascii="Times New Roman" w:eastAsia="Times New Roman" w:hAnsi="Times New Roman" w:cs="Times New Roman"/>
          <w:b/>
          <w:bCs/>
          <w:color w:val="000000" w:themeColor="text1"/>
          <w:sz w:val="28"/>
          <w:szCs w:val="28"/>
        </w:rPr>
      </w:pPr>
      <w:r w:rsidRPr="00F07DA4">
        <w:rPr>
          <w:rFonts w:ascii="Times New Roman" w:eastAsia="Times New Roman" w:hAnsi="Times New Roman" w:cs="Times New Roman"/>
          <w:b/>
          <w:bCs/>
          <w:color w:val="000000" w:themeColor="text1"/>
          <w:sz w:val="28"/>
          <w:szCs w:val="28"/>
        </w:rPr>
        <w:t>Pathway</w:t>
      </w:r>
      <w:r w:rsidR="003767C7">
        <w:rPr>
          <w:rFonts w:ascii="Times New Roman" w:eastAsia="Times New Roman" w:hAnsi="Times New Roman" w:cs="Times New Roman"/>
          <w:b/>
          <w:bCs/>
          <w:color w:val="000000" w:themeColor="text1"/>
          <w:sz w:val="28"/>
          <w:szCs w:val="28"/>
        </w:rPr>
        <w:t xml:space="preserve">: </w:t>
      </w:r>
      <w:r w:rsidR="003767C7" w:rsidRPr="003767C7">
        <w:rPr>
          <w:rFonts w:ascii="Times New Roman" w:eastAsia="Times New Roman" w:hAnsi="Times New Roman" w:cs="Times New Roman"/>
          <w:b/>
          <w:bCs/>
          <w:color w:val="000000" w:themeColor="text1"/>
          <w:sz w:val="28"/>
          <w:szCs w:val="28"/>
        </w:rPr>
        <w:t>Further decrease GHG emissions from electric sector purchases</w:t>
      </w:r>
    </w:p>
    <w:p w14:paraId="2A803F5A" w14:textId="2E5B1D25" w:rsidR="00B13F0B" w:rsidRDefault="00B13F0B" w:rsidP="00B13F0B">
      <w:pPr>
        <w:spacing w:line="360" w:lineRule="auto"/>
        <w:textAlignment w:val="baseline"/>
        <w:rPr>
          <w:rFonts w:ascii="Times New Roman" w:eastAsia="Times New Roman" w:hAnsi="Times New Roman" w:cs="Times New Roman"/>
          <w:color w:val="000000" w:themeColor="text1"/>
          <w:sz w:val="24"/>
          <w:szCs w:val="24"/>
        </w:rPr>
      </w:pPr>
      <w:r w:rsidRPr="00B13F0B">
        <w:rPr>
          <w:rFonts w:ascii="Times New Roman" w:eastAsia="Times New Roman" w:hAnsi="Times New Roman" w:cs="Times New Roman"/>
          <w:color w:val="000000" w:themeColor="text1"/>
          <w:sz w:val="24"/>
          <w:szCs w:val="24"/>
        </w:rPr>
        <w:t xml:space="preserve">A primary mechanism for reducing GHG emissions will be electrification of the transportation (electric vehicles) and buildings (heat pumps) sectors. Electric vehicles and heat pumps are inherently more efficient than combustion technologies and therefore reduce energy usage and carbon emissions.  However, emission reductions associated with electrification are closely linked with the power supply portfolio of the electric utility providing power to the device.  </w:t>
      </w:r>
    </w:p>
    <w:p w14:paraId="50E2F4CB" w14:textId="7A9CA0F1" w:rsidR="00B13F0B" w:rsidRDefault="00EB70C7" w:rsidP="00F07DA4">
      <w:pPr>
        <w:spacing w:line="360" w:lineRule="auto"/>
        <w:textAlignment w:val="baseline"/>
        <w:rPr>
          <w:rFonts w:ascii="Times New Roman" w:eastAsia="Times New Roman" w:hAnsi="Times New Roman" w:cs="Times New Roman"/>
          <w:color w:val="000000" w:themeColor="text1"/>
          <w:sz w:val="24"/>
          <w:szCs w:val="24"/>
        </w:rPr>
      </w:pPr>
      <w:r w:rsidRPr="00EB70C7">
        <w:rPr>
          <w:rFonts w:ascii="Times New Roman" w:eastAsia="Times New Roman" w:hAnsi="Times New Roman" w:cs="Times New Roman"/>
          <w:color w:val="000000" w:themeColor="text1"/>
          <w:sz w:val="24"/>
          <w:szCs w:val="24"/>
        </w:rPr>
        <w:t xml:space="preserve">The GHG Inventory maintained by </w:t>
      </w:r>
      <w:ins w:id="20" w:author="Author">
        <w:r w:rsidR="00F704CE">
          <w:rPr>
            <w:rFonts w:ascii="Times New Roman" w:eastAsia="Times New Roman" w:hAnsi="Times New Roman" w:cs="Times New Roman"/>
            <w:color w:val="000000" w:themeColor="text1"/>
            <w:sz w:val="24"/>
            <w:szCs w:val="24"/>
          </w:rPr>
          <w:t>the Department of Environmental Conservation (</w:t>
        </w:r>
      </w:ins>
      <w:r w:rsidRPr="00EB70C7">
        <w:rPr>
          <w:rFonts w:ascii="Times New Roman" w:eastAsia="Times New Roman" w:hAnsi="Times New Roman" w:cs="Times New Roman"/>
          <w:color w:val="000000" w:themeColor="text1"/>
          <w:sz w:val="24"/>
          <w:szCs w:val="24"/>
        </w:rPr>
        <w:t>DEC</w:t>
      </w:r>
      <w:ins w:id="21" w:author="Author">
        <w:r w:rsidR="00F704CE">
          <w:rPr>
            <w:rFonts w:ascii="Times New Roman" w:eastAsia="Times New Roman" w:hAnsi="Times New Roman" w:cs="Times New Roman"/>
            <w:color w:val="000000" w:themeColor="text1"/>
            <w:sz w:val="24"/>
            <w:szCs w:val="24"/>
          </w:rPr>
          <w:t>)</w:t>
        </w:r>
      </w:ins>
      <w:r w:rsidRPr="00EB70C7">
        <w:rPr>
          <w:rFonts w:ascii="Times New Roman" w:eastAsia="Times New Roman" w:hAnsi="Times New Roman" w:cs="Times New Roman"/>
          <w:color w:val="000000" w:themeColor="text1"/>
          <w:sz w:val="24"/>
          <w:szCs w:val="24"/>
        </w:rPr>
        <w:t xml:space="preserve"> bases emissions in the electric sector on the</w:t>
      </w:r>
      <w:r w:rsidR="00F515F3">
        <w:rPr>
          <w:rFonts w:ascii="Times New Roman" w:eastAsia="Times New Roman" w:hAnsi="Times New Roman" w:cs="Times New Roman"/>
          <w:color w:val="000000" w:themeColor="text1"/>
          <w:sz w:val="24"/>
          <w:szCs w:val="24"/>
        </w:rPr>
        <w:t xml:space="preserve"> annual</w:t>
      </w:r>
      <w:r w:rsidRPr="00EB70C7">
        <w:rPr>
          <w:rFonts w:ascii="Times New Roman" w:eastAsia="Times New Roman" w:hAnsi="Times New Roman" w:cs="Times New Roman"/>
          <w:color w:val="000000" w:themeColor="text1"/>
          <w:sz w:val="24"/>
          <w:szCs w:val="24"/>
        </w:rPr>
        <w:t xml:space="preserve"> power supply portfolio of Vermont’s utilities.  This largely reflects the fact that Vermont is part of a regional electric grid</w:t>
      </w:r>
      <w:r>
        <w:rPr>
          <w:rFonts w:ascii="Times New Roman" w:eastAsia="Times New Roman" w:hAnsi="Times New Roman" w:cs="Times New Roman"/>
          <w:color w:val="000000" w:themeColor="text1"/>
          <w:sz w:val="24"/>
          <w:szCs w:val="24"/>
        </w:rPr>
        <w:t xml:space="preserve"> where</w:t>
      </w:r>
      <w:r w:rsidRPr="00EB70C7">
        <w:rPr>
          <w:rFonts w:ascii="Times New Roman" w:eastAsia="Times New Roman" w:hAnsi="Times New Roman" w:cs="Times New Roman"/>
          <w:color w:val="000000" w:themeColor="text1"/>
          <w:sz w:val="24"/>
          <w:szCs w:val="24"/>
        </w:rPr>
        <w:t xml:space="preserve"> load and generation are balanced in real </w:t>
      </w:r>
      <w:proofErr w:type="gramStart"/>
      <w:r w:rsidRPr="00EB70C7">
        <w:rPr>
          <w:rFonts w:ascii="Times New Roman" w:eastAsia="Times New Roman" w:hAnsi="Times New Roman" w:cs="Times New Roman"/>
          <w:color w:val="000000" w:themeColor="text1"/>
          <w:sz w:val="24"/>
          <w:szCs w:val="24"/>
        </w:rPr>
        <w:t>time;</w:t>
      </w:r>
      <w:proofErr w:type="gramEnd"/>
      <w:r w:rsidRPr="00EB70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w:t>
      </w:r>
      <w:r w:rsidRPr="00EB70C7">
        <w:rPr>
          <w:rFonts w:ascii="Times New Roman" w:eastAsia="Times New Roman" w:hAnsi="Times New Roman" w:cs="Times New Roman"/>
          <w:color w:val="000000" w:themeColor="text1"/>
          <w:sz w:val="24"/>
          <w:szCs w:val="24"/>
        </w:rPr>
        <w:t xml:space="preserve">more </w:t>
      </w:r>
      <w:r>
        <w:rPr>
          <w:rFonts w:ascii="Times New Roman" w:eastAsia="Times New Roman" w:hAnsi="Times New Roman" w:cs="Times New Roman"/>
          <w:color w:val="000000" w:themeColor="text1"/>
          <w:sz w:val="24"/>
          <w:szCs w:val="24"/>
        </w:rPr>
        <w:t xml:space="preserve">carbon-free </w:t>
      </w:r>
      <w:r w:rsidRPr="00EB70C7">
        <w:rPr>
          <w:rFonts w:ascii="Times New Roman" w:eastAsia="Times New Roman" w:hAnsi="Times New Roman" w:cs="Times New Roman"/>
          <w:color w:val="000000" w:themeColor="text1"/>
          <w:sz w:val="24"/>
          <w:szCs w:val="24"/>
        </w:rPr>
        <w:t xml:space="preserve">energy is put onto the system there is less </w:t>
      </w:r>
      <w:r w:rsidR="00F515F3">
        <w:rPr>
          <w:rFonts w:ascii="Times New Roman" w:eastAsia="Times New Roman" w:hAnsi="Times New Roman" w:cs="Times New Roman"/>
          <w:color w:val="000000" w:themeColor="text1"/>
          <w:sz w:val="24"/>
          <w:szCs w:val="24"/>
        </w:rPr>
        <w:t xml:space="preserve">overall </w:t>
      </w:r>
      <w:r w:rsidRPr="00EB70C7">
        <w:rPr>
          <w:rFonts w:ascii="Times New Roman" w:eastAsia="Times New Roman" w:hAnsi="Times New Roman" w:cs="Times New Roman"/>
          <w:color w:val="000000" w:themeColor="text1"/>
          <w:sz w:val="24"/>
          <w:szCs w:val="24"/>
        </w:rPr>
        <w:lastRenderedPageBreak/>
        <w:t xml:space="preserve">generation from fossil-fuel-fired plants. </w:t>
      </w:r>
      <w:r w:rsidR="00B5389F">
        <w:rPr>
          <w:rFonts w:ascii="Times New Roman" w:eastAsia="Times New Roman" w:hAnsi="Times New Roman" w:cs="Times New Roman"/>
          <w:color w:val="000000" w:themeColor="text1"/>
          <w:sz w:val="24"/>
          <w:szCs w:val="24"/>
        </w:rPr>
        <w:t xml:space="preserve">Every kilowatt hour of a clean energy resource that counts in Vermont’s RES and other state’s equivalent policies must </w:t>
      </w:r>
      <w:proofErr w:type="gramStart"/>
      <w:r w:rsidR="00B5389F">
        <w:rPr>
          <w:rFonts w:ascii="Times New Roman" w:eastAsia="Times New Roman" w:hAnsi="Times New Roman" w:cs="Times New Roman"/>
          <w:color w:val="000000" w:themeColor="text1"/>
          <w:sz w:val="24"/>
          <w:szCs w:val="24"/>
        </w:rPr>
        <w:t>actually be</w:t>
      </w:r>
      <w:proofErr w:type="gramEnd"/>
      <w:r w:rsidR="00B5389F">
        <w:rPr>
          <w:rFonts w:ascii="Times New Roman" w:eastAsia="Times New Roman" w:hAnsi="Times New Roman" w:cs="Times New Roman"/>
          <w:color w:val="000000" w:themeColor="text1"/>
          <w:sz w:val="24"/>
          <w:szCs w:val="24"/>
        </w:rPr>
        <w:t xml:space="preserve"> delivered and used into our New England region</w:t>
      </w:r>
      <w:ins w:id="22" w:author="Author">
        <w:r w:rsidR="007E1BD0">
          <w:rPr>
            <w:rFonts w:ascii="Times New Roman" w:eastAsia="Times New Roman" w:hAnsi="Times New Roman" w:cs="Times New Roman"/>
            <w:color w:val="000000" w:themeColor="text1"/>
            <w:sz w:val="24"/>
            <w:szCs w:val="24"/>
          </w:rPr>
          <w:t>, as tracked annually through a registry and accounting system of Renewable Energy Credits maintained by the NEPOOL GIS</w:t>
        </w:r>
      </w:ins>
      <w:r w:rsidR="00B5389F">
        <w:rPr>
          <w:rFonts w:ascii="Times New Roman" w:eastAsia="Times New Roman" w:hAnsi="Times New Roman" w:cs="Times New Roman"/>
          <w:color w:val="000000" w:themeColor="text1"/>
          <w:sz w:val="24"/>
          <w:szCs w:val="24"/>
        </w:rPr>
        <w:t xml:space="preserve">. </w:t>
      </w:r>
      <w:r w:rsidRPr="00EB70C7">
        <w:rPr>
          <w:rFonts w:ascii="Times New Roman" w:eastAsia="Times New Roman" w:hAnsi="Times New Roman" w:cs="Times New Roman"/>
          <w:color w:val="000000" w:themeColor="text1"/>
          <w:sz w:val="24"/>
          <w:szCs w:val="24"/>
        </w:rPr>
        <w:t xml:space="preserve"> </w:t>
      </w:r>
      <w:r w:rsidR="00F515F3">
        <w:rPr>
          <w:rFonts w:ascii="Times New Roman" w:eastAsia="Times New Roman" w:hAnsi="Times New Roman" w:cs="Times New Roman"/>
          <w:color w:val="000000" w:themeColor="text1"/>
          <w:sz w:val="24"/>
          <w:szCs w:val="24"/>
        </w:rPr>
        <w:t>While in future years it may be possible to move to more seasonal or even daily/hourly tracking of the use of carbon-free resources</w:t>
      </w:r>
      <w:r w:rsidR="00B5389F">
        <w:rPr>
          <w:rFonts w:ascii="Times New Roman" w:eastAsia="Times New Roman" w:hAnsi="Times New Roman" w:cs="Times New Roman"/>
          <w:color w:val="000000" w:themeColor="text1"/>
          <w:sz w:val="24"/>
          <w:szCs w:val="24"/>
        </w:rPr>
        <w:t>, in the meantime it is critical that utilities continue and deepen their progress to utilize cleaner resources and help displace fossil fuel resources on our regional grid.</w:t>
      </w:r>
    </w:p>
    <w:p w14:paraId="2A227375" w14:textId="53ABCE7D" w:rsidR="00F07DA4" w:rsidRPr="003767C7" w:rsidRDefault="00F07DA4" w:rsidP="003767C7">
      <w:pPr>
        <w:spacing w:line="360" w:lineRule="auto"/>
        <w:ind w:left="720"/>
        <w:textAlignment w:val="baseline"/>
        <w:rPr>
          <w:rFonts w:ascii="Times New Roman" w:eastAsia="Times New Roman" w:hAnsi="Times New Roman" w:cs="Times New Roman"/>
          <w:b/>
          <w:bCs/>
          <w:color w:val="000000" w:themeColor="text1"/>
          <w:sz w:val="28"/>
          <w:szCs w:val="28"/>
        </w:rPr>
      </w:pPr>
      <w:r w:rsidRPr="003767C7">
        <w:rPr>
          <w:rFonts w:ascii="Times New Roman" w:eastAsia="Times New Roman" w:hAnsi="Times New Roman" w:cs="Times New Roman"/>
          <w:b/>
          <w:bCs/>
          <w:color w:val="000000" w:themeColor="text1"/>
          <w:sz w:val="28"/>
          <w:szCs w:val="28"/>
        </w:rPr>
        <w:t>Strategy</w:t>
      </w:r>
      <w:r w:rsidR="009576E7" w:rsidRPr="003767C7">
        <w:rPr>
          <w:rFonts w:ascii="Times New Roman" w:eastAsia="Times New Roman" w:hAnsi="Times New Roman" w:cs="Times New Roman"/>
          <w:b/>
          <w:bCs/>
          <w:color w:val="000000" w:themeColor="text1"/>
          <w:sz w:val="28"/>
          <w:szCs w:val="28"/>
        </w:rPr>
        <w:t xml:space="preserve"> – 100% Carbon-free or Renewable Electricity</w:t>
      </w:r>
    </w:p>
    <w:p w14:paraId="23911738" w14:textId="7A8D7015" w:rsidR="00B5389F" w:rsidRDefault="00B5389F" w:rsidP="00EB70C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Vermont should d</w:t>
      </w:r>
      <w:r w:rsidR="003767C7" w:rsidRPr="003767C7">
        <w:rPr>
          <w:rFonts w:ascii="Times New Roman" w:eastAsia="Times New Roman" w:hAnsi="Times New Roman" w:cs="Times New Roman"/>
          <w:color w:val="000000" w:themeColor="text1"/>
          <w:sz w:val="24"/>
          <w:szCs w:val="24"/>
        </w:rPr>
        <w:t xml:space="preserve">evelop 100% carbon free or renewable electric portfolio standard </w:t>
      </w:r>
      <w:r w:rsidR="003767C7">
        <w:rPr>
          <w:rFonts w:ascii="Times New Roman" w:eastAsia="Times New Roman" w:hAnsi="Times New Roman" w:cs="Times New Roman"/>
          <w:color w:val="000000" w:themeColor="text1"/>
          <w:sz w:val="24"/>
          <w:szCs w:val="24"/>
        </w:rPr>
        <w:t>to ensure progress continues into the 2030s and beyond</w:t>
      </w:r>
      <w:r w:rsidR="00EB70C7">
        <w:rPr>
          <w:rFonts w:ascii="Times New Roman" w:eastAsia="Times New Roman" w:hAnsi="Times New Roman" w:cs="Times New Roman"/>
          <w:color w:val="000000" w:themeColor="text1"/>
          <w:sz w:val="24"/>
          <w:szCs w:val="24"/>
        </w:rPr>
        <w:t xml:space="preserve"> while being mindful of the economic impact on </w:t>
      </w:r>
      <w:ins w:id="23" w:author="Author">
        <w:r w:rsidR="00626D4A">
          <w:rPr>
            <w:rFonts w:ascii="Times New Roman" w:eastAsia="Times New Roman" w:hAnsi="Times New Roman" w:cs="Times New Roman"/>
            <w:color w:val="000000" w:themeColor="text1"/>
            <w:sz w:val="24"/>
            <w:szCs w:val="24"/>
          </w:rPr>
          <w:t>cost-burdened</w:t>
        </w:r>
        <w:r w:rsidR="00626D4A">
          <w:rPr>
            <w:rFonts w:ascii="Times New Roman" w:eastAsia="Times New Roman" w:hAnsi="Times New Roman" w:cs="Times New Roman"/>
            <w:color w:val="000000" w:themeColor="text1"/>
            <w:sz w:val="24"/>
            <w:szCs w:val="24"/>
          </w:rPr>
          <w:t xml:space="preserve"> </w:t>
        </w:r>
      </w:ins>
      <w:del w:id="24" w:author="Author">
        <w:r w:rsidR="00EB70C7" w:rsidDel="00626D4A">
          <w:rPr>
            <w:rFonts w:ascii="Times New Roman" w:eastAsia="Times New Roman" w:hAnsi="Times New Roman" w:cs="Times New Roman"/>
            <w:color w:val="000000" w:themeColor="text1"/>
            <w:sz w:val="24"/>
            <w:szCs w:val="24"/>
          </w:rPr>
          <w:delText xml:space="preserve">vulnerable </w:delText>
        </w:r>
      </w:del>
      <w:r w:rsidR="00EB70C7">
        <w:rPr>
          <w:rFonts w:ascii="Times New Roman" w:eastAsia="Times New Roman" w:hAnsi="Times New Roman" w:cs="Times New Roman"/>
          <w:color w:val="000000" w:themeColor="text1"/>
          <w:sz w:val="24"/>
          <w:szCs w:val="24"/>
        </w:rPr>
        <w:t xml:space="preserve">Vermonters and </w:t>
      </w:r>
      <w:r>
        <w:rPr>
          <w:rFonts w:ascii="Times New Roman" w:eastAsia="Times New Roman" w:hAnsi="Times New Roman" w:cs="Times New Roman"/>
          <w:color w:val="000000" w:themeColor="text1"/>
          <w:sz w:val="24"/>
          <w:szCs w:val="24"/>
        </w:rPr>
        <w:t xml:space="preserve">maintaining </w:t>
      </w:r>
      <w:r w:rsidR="00EB70C7">
        <w:rPr>
          <w:rFonts w:ascii="Times New Roman" w:eastAsia="Times New Roman" w:hAnsi="Times New Roman" w:cs="Times New Roman"/>
          <w:color w:val="000000" w:themeColor="text1"/>
          <w:sz w:val="24"/>
          <w:szCs w:val="24"/>
        </w:rPr>
        <w:t>the cost-effectiveness of fuel-switching to electric measures</w:t>
      </w:r>
      <w:r w:rsidR="003767C7">
        <w:rPr>
          <w:rFonts w:ascii="Times New Roman" w:eastAsia="Times New Roman" w:hAnsi="Times New Roman" w:cs="Times New Roman"/>
          <w:color w:val="000000" w:themeColor="text1"/>
          <w:sz w:val="24"/>
          <w:szCs w:val="24"/>
        </w:rPr>
        <w:t xml:space="preserve">. </w:t>
      </w:r>
    </w:p>
    <w:p w14:paraId="644336DE" w14:textId="1BB06C79" w:rsidR="00EB70C7" w:rsidRDefault="00EB70C7" w:rsidP="00EB70C7">
      <w:pPr>
        <w:spacing w:line="360" w:lineRule="auto"/>
        <w:textAlignment w:val="baseline"/>
        <w:rPr>
          <w:rFonts w:ascii="Times New Roman" w:eastAsia="Times New Roman" w:hAnsi="Times New Roman" w:cs="Times New Roman"/>
          <w:color w:val="000000" w:themeColor="text1"/>
          <w:sz w:val="24"/>
          <w:szCs w:val="24"/>
        </w:rPr>
      </w:pPr>
      <w:r w:rsidRPr="00B13F0B">
        <w:rPr>
          <w:rFonts w:ascii="Times New Roman" w:eastAsia="Times New Roman" w:hAnsi="Times New Roman" w:cs="Times New Roman"/>
          <w:color w:val="000000" w:themeColor="text1"/>
          <w:sz w:val="24"/>
          <w:szCs w:val="24"/>
        </w:rPr>
        <w:t>Vermonters pay approximately $</w:t>
      </w:r>
      <w:r>
        <w:rPr>
          <w:rFonts w:ascii="Times New Roman" w:eastAsia="Times New Roman" w:hAnsi="Times New Roman" w:cs="Times New Roman"/>
          <w:color w:val="000000" w:themeColor="text1"/>
          <w:sz w:val="24"/>
          <w:szCs w:val="24"/>
        </w:rPr>
        <w:t>90</w:t>
      </w:r>
      <w:r w:rsidRPr="00B13F0B">
        <w:rPr>
          <w:rFonts w:ascii="Times New Roman" w:eastAsia="Times New Roman" w:hAnsi="Times New Roman" w:cs="Times New Roman"/>
          <w:color w:val="000000" w:themeColor="text1"/>
          <w:sz w:val="24"/>
          <w:szCs w:val="24"/>
        </w:rPr>
        <w:t xml:space="preserve">0 million in electricity costs per year, with </w:t>
      </w:r>
      <w:r>
        <w:rPr>
          <w:rFonts w:ascii="Times New Roman" w:eastAsia="Times New Roman" w:hAnsi="Times New Roman" w:cs="Times New Roman"/>
          <w:color w:val="000000" w:themeColor="text1"/>
          <w:sz w:val="24"/>
          <w:szCs w:val="24"/>
        </w:rPr>
        <w:t xml:space="preserve">over half that </w:t>
      </w:r>
      <w:r w:rsidRPr="00B13F0B">
        <w:rPr>
          <w:rFonts w:ascii="Times New Roman" w:eastAsia="Times New Roman" w:hAnsi="Times New Roman" w:cs="Times New Roman"/>
          <w:color w:val="000000" w:themeColor="text1"/>
          <w:sz w:val="24"/>
          <w:szCs w:val="24"/>
        </w:rPr>
        <w:t xml:space="preserve">that amount associated with procuring energy.  These costs are recovered from Vermont electric </w:t>
      </w:r>
      <w:r>
        <w:rPr>
          <w:rFonts w:ascii="Times New Roman" w:eastAsia="Times New Roman" w:hAnsi="Times New Roman" w:cs="Times New Roman"/>
          <w:color w:val="000000" w:themeColor="text1"/>
          <w:sz w:val="24"/>
          <w:szCs w:val="24"/>
        </w:rPr>
        <w:t>customers</w:t>
      </w:r>
      <w:r w:rsidRPr="00B13F0B">
        <w:rPr>
          <w:rFonts w:ascii="Times New Roman" w:eastAsia="Times New Roman" w:hAnsi="Times New Roman" w:cs="Times New Roman"/>
          <w:color w:val="000000" w:themeColor="text1"/>
          <w:sz w:val="24"/>
          <w:szCs w:val="24"/>
        </w:rPr>
        <w:t xml:space="preserve"> through cost-</w:t>
      </w:r>
      <w:r w:rsidR="00B5389F">
        <w:rPr>
          <w:rFonts w:ascii="Times New Roman" w:eastAsia="Times New Roman" w:hAnsi="Times New Roman" w:cs="Times New Roman"/>
          <w:color w:val="000000" w:themeColor="text1"/>
          <w:sz w:val="24"/>
          <w:szCs w:val="24"/>
        </w:rPr>
        <w:t xml:space="preserve"> and usage-</w:t>
      </w:r>
      <w:r w:rsidRPr="00B13F0B">
        <w:rPr>
          <w:rFonts w:ascii="Times New Roman" w:eastAsia="Times New Roman" w:hAnsi="Times New Roman" w:cs="Times New Roman"/>
          <w:color w:val="000000" w:themeColor="text1"/>
          <w:sz w:val="24"/>
          <w:szCs w:val="24"/>
        </w:rPr>
        <w:t>based electric bills</w:t>
      </w:r>
      <w:r>
        <w:rPr>
          <w:rFonts w:ascii="Times New Roman" w:eastAsia="Times New Roman" w:hAnsi="Times New Roman" w:cs="Times New Roman"/>
          <w:color w:val="000000" w:themeColor="text1"/>
          <w:sz w:val="24"/>
          <w:szCs w:val="24"/>
        </w:rPr>
        <w:t xml:space="preserve"> and </w:t>
      </w:r>
      <w:r w:rsidRPr="00B13F0B">
        <w:rPr>
          <w:rFonts w:ascii="Times New Roman" w:eastAsia="Times New Roman" w:hAnsi="Times New Roman" w:cs="Times New Roman"/>
          <w:color w:val="000000" w:themeColor="text1"/>
          <w:sz w:val="24"/>
          <w:szCs w:val="24"/>
        </w:rPr>
        <w:t xml:space="preserve">as such </w:t>
      </w:r>
      <w:r w:rsidR="00B5389F">
        <w:rPr>
          <w:rFonts w:ascii="Times New Roman" w:eastAsia="Times New Roman" w:hAnsi="Times New Roman" w:cs="Times New Roman"/>
          <w:color w:val="000000" w:themeColor="text1"/>
          <w:sz w:val="24"/>
          <w:szCs w:val="24"/>
        </w:rPr>
        <w:t xml:space="preserve">electric bills are an inherently </w:t>
      </w:r>
      <w:r w:rsidRPr="00B13F0B">
        <w:rPr>
          <w:rFonts w:ascii="Times New Roman" w:eastAsia="Times New Roman" w:hAnsi="Times New Roman" w:cs="Times New Roman"/>
          <w:color w:val="000000" w:themeColor="text1"/>
          <w:sz w:val="24"/>
          <w:szCs w:val="24"/>
        </w:rPr>
        <w:t xml:space="preserve">regressive </w:t>
      </w:r>
      <w:r>
        <w:rPr>
          <w:rFonts w:ascii="Times New Roman" w:eastAsia="Times New Roman" w:hAnsi="Times New Roman" w:cs="Times New Roman"/>
          <w:color w:val="000000" w:themeColor="text1"/>
          <w:sz w:val="24"/>
          <w:szCs w:val="24"/>
        </w:rPr>
        <w:t>payment structure</w:t>
      </w:r>
      <w:r w:rsidR="00B5389F">
        <w:rPr>
          <w:rFonts w:ascii="Times New Roman" w:eastAsia="Times New Roman" w:hAnsi="Times New Roman" w:cs="Times New Roman"/>
          <w:color w:val="000000" w:themeColor="text1"/>
          <w:sz w:val="24"/>
          <w:szCs w:val="24"/>
        </w:rPr>
        <w:t>, something to keep in mind when looking at ways to utilize electric bills to achieve our state policy goals.</w:t>
      </w:r>
    </w:p>
    <w:p w14:paraId="629587CA" w14:textId="5AFB5D67" w:rsidR="00EB70C7" w:rsidRDefault="00B5389F" w:rsidP="00EB70C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Vermont</w:t>
      </w:r>
      <w:r w:rsidR="000A6E91">
        <w:rPr>
          <w:rFonts w:ascii="Times New Roman" w:eastAsia="Times New Roman" w:hAnsi="Times New Roman" w:cs="Times New Roman"/>
          <w:color w:val="000000" w:themeColor="text1"/>
          <w:sz w:val="24"/>
          <w:szCs w:val="24"/>
        </w:rPr>
        <w:t xml:space="preserve"> policymakers and stakeholders in the Climate Plan process have also been clear that they want to see Vermont move more aggressively toward clean electricity to support overall mitigation of emissions and decarbonization. </w:t>
      </w:r>
      <w:ins w:id="25" w:author="Author">
        <w:r w:rsidR="007E1BD0">
          <w:rPr>
            <w:rFonts w:ascii="Times New Roman" w:eastAsia="Times New Roman" w:hAnsi="Times New Roman" w:cs="Times New Roman"/>
            <w:color w:val="000000" w:themeColor="text1"/>
            <w:sz w:val="24"/>
            <w:szCs w:val="24"/>
          </w:rPr>
          <w:t xml:space="preserve"> </w:t>
        </w:r>
      </w:ins>
      <w:r w:rsidR="000A6E91">
        <w:rPr>
          <w:rFonts w:ascii="Times New Roman" w:eastAsia="Times New Roman" w:hAnsi="Times New Roman" w:cs="Times New Roman"/>
          <w:color w:val="000000" w:themeColor="text1"/>
          <w:sz w:val="24"/>
          <w:szCs w:val="24"/>
        </w:rPr>
        <w:t>Vermont</w:t>
      </w:r>
      <w:r>
        <w:rPr>
          <w:rFonts w:ascii="Times New Roman" w:eastAsia="Times New Roman" w:hAnsi="Times New Roman" w:cs="Times New Roman"/>
          <w:color w:val="000000" w:themeColor="text1"/>
          <w:sz w:val="24"/>
          <w:szCs w:val="24"/>
        </w:rPr>
        <w:t>’s current RES aims to achieve 75% renewable resources annually by 2032</w:t>
      </w:r>
      <w:ins w:id="26" w:author="Author">
        <w:r w:rsidR="009231E4">
          <w:rPr>
            <w:rFonts w:ascii="Times New Roman" w:eastAsia="Times New Roman" w:hAnsi="Times New Roman" w:cs="Times New Roman"/>
            <w:color w:val="000000" w:themeColor="text1"/>
            <w:sz w:val="24"/>
            <w:szCs w:val="24"/>
          </w:rPr>
          <w:t xml:space="preserve">; the accompanying analysis by Cadmus indicates that </w:t>
        </w:r>
        <w:r w:rsidR="0067661A">
          <w:rPr>
            <w:rFonts w:ascii="Times New Roman" w:eastAsia="Times New Roman" w:hAnsi="Times New Roman" w:cs="Times New Roman"/>
            <w:color w:val="000000" w:themeColor="text1"/>
            <w:sz w:val="24"/>
            <w:szCs w:val="24"/>
          </w:rPr>
          <w:t>the current RES is adequate to meet the GWSA goals for 2025 and 2030</w:t>
        </w:r>
      </w:ins>
      <w:r>
        <w:rPr>
          <w:rFonts w:ascii="Times New Roman" w:eastAsia="Times New Roman" w:hAnsi="Times New Roman" w:cs="Times New Roman"/>
          <w:color w:val="000000" w:themeColor="text1"/>
          <w:sz w:val="24"/>
          <w:szCs w:val="24"/>
        </w:rPr>
        <w:t xml:space="preserve">.  While </w:t>
      </w:r>
      <w:del w:id="27" w:author="Author">
        <w:r w:rsidDel="0067661A">
          <w:rPr>
            <w:rFonts w:ascii="Times New Roman" w:eastAsia="Times New Roman" w:hAnsi="Times New Roman" w:cs="Times New Roman"/>
            <w:color w:val="000000" w:themeColor="text1"/>
            <w:sz w:val="24"/>
            <w:szCs w:val="24"/>
          </w:rPr>
          <w:delText xml:space="preserve">that </w:delText>
        </w:r>
      </w:del>
      <w:ins w:id="28" w:author="Author">
        <w:r w:rsidR="0067661A">
          <w:rPr>
            <w:rFonts w:ascii="Times New Roman" w:eastAsia="Times New Roman" w:hAnsi="Times New Roman" w:cs="Times New Roman"/>
            <w:color w:val="000000" w:themeColor="text1"/>
            <w:sz w:val="24"/>
            <w:szCs w:val="24"/>
          </w:rPr>
          <w:t>Vermont’s</w:t>
        </w:r>
        <w:r w:rsidR="0067661A">
          <w:rPr>
            <w:rFonts w:ascii="Times New Roman" w:eastAsia="Times New Roman" w:hAnsi="Times New Roman" w:cs="Times New Roman"/>
            <w:color w:val="000000" w:themeColor="text1"/>
            <w:sz w:val="24"/>
            <w:szCs w:val="24"/>
          </w:rPr>
          <w:t xml:space="preserve"> </w:t>
        </w:r>
      </w:ins>
      <w:r>
        <w:rPr>
          <w:rFonts w:ascii="Times New Roman" w:eastAsia="Times New Roman" w:hAnsi="Times New Roman" w:cs="Times New Roman"/>
          <w:color w:val="000000" w:themeColor="text1"/>
          <w:sz w:val="24"/>
          <w:szCs w:val="24"/>
        </w:rPr>
        <w:t>goal was forward-thinking when passed, other s</w:t>
      </w:r>
      <w:r w:rsidR="00EB70C7">
        <w:rPr>
          <w:rFonts w:ascii="Times New Roman" w:eastAsia="Times New Roman" w:hAnsi="Times New Roman" w:cs="Times New Roman"/>
          <w:color w:val="000000" w:themeColor="text1"/>
          <w:sz w:val="24"/>
          <w:szCs w:val="24"/>
        </w:rPr>
        <w:t xml:space="preserve">tates </w:t>
      </w:r>
      <w:r>
        <w:rPr>
          <w:rFonts w:ascii="Times New Roman" w:eastAsia="Times New Roman" w:hAnsi="Times New Roman" w:cs="Times New Roman"/>
          <w:color w:val="000000" w:themeColor="text1"/>
          <w:sz w:val="24"/>
          <w:szCs w:val="24"/>
        </w:rPr>
        <w:t xml:space="preserve">in New England </w:t>
      </w:r>
      <w:r w:rsidR="00EB70C7">
        <w:rPr>
          <w:rFonts w:ascii="Times New Roman" w:eastAsia="Times New Roman" w:hAnsi="Times New Roman" w:cs="Times New Roman"/>
          <w:color w:val="000000" w:themeColor="text1"/>
          <w:sz w:val="24"/>
          <w:szCs w:val="24"/>
        </w:rPr>
        <w:t>are increasing the</w:t>
      </w:r>
      <w:r>
        <w:rPr>
          <w:rFonts w:ascii="Times New Roman" w:eastAsia="Times New Roman" w:hAnsi="Times New Roman" w:cs="Times New Roman"/>
          <w:color w:val="000000" w:themeColor="text1"/>
          <w:sz w:val="24"/>
          <w:szCs w:val="24"/>
        </w:rPr>
        <w:t>ir</w:t>
      </w:r>
      <w:r w:rsidR="00EB70C7">
        <w:rPr>
          <w:rFonts w:ascii="Times New Roman" w:eastAsia="Times New Roman" w:hAnsi="Times New Roman" w:cs="Times New Roman"/>
          <w:color w:val="000000" w:themeColor="text1"/>
          <w:sz w:val="24"/>
          <w:szCs w:val="24"/>
        </w:rPr>
        <w:t xml:space="preserve"> required amounts of new renewable electricity and </w:t>
      </w:r>
      <w:r>
        <w:rPr>
          <w:rFonts w:ascii="Times New Roman" w:eastAsia="Times New Roman" w:hAnsi="Times New Roman" w:cs="Times New Roman"/>
          <w:color w:val="000000" w:themeColor="text1"/>
          <w:sz w:val="24"/>
          <w:szCs w:val="24"/>
        </w:rPr>
        <w:t xml:space="preserve">are </w:t>
      </w:r>
      <w:r w:rsidR="00EB70C7">
        <w:rPr>
          <w:rFonts w:ascii="Times New Roman" w:eastAsia="Times New Roman" w:hAnsi="Times New Roman" w:cs="Times New Roman"/>
          <w:color w:val="000000" w:themeColor="text1"/>
          <w:sz w:val="24"/>
          <w:szCs w:val="24"/>
        </w:rPr>
        <w:t>also focusing on</w:t>
      </w:r>
      <w:r>
        <w:rPr>
          <w:rFonts w:ascii="Times New Roman" w:eastAsia="Times New Roman" w:hAnsi="Times New Roman" w:cs="Times New Roman"/>
          <w:color w:val="000000" w:themeColor="text1"/>
          <w:sz w:val="24"/>
          <w:szCs w:val="24"/>
        </w:rPr>
        <w:t xml:space="preserve"> supporting existing</w:t>
      </w:r>
      <w:r w:rsidR="00EB70C7">
        <w:rPr>
          <w:rFonts w:ascii="Times New Roman" w:eastAsia="Times New Roman" w:hAnsi="Times New Roman" w:cs="Times New Roman"/>
          <w:color w:val="000000" w:themeColor="text1"/>
          <w:sz w:val="24"/>
          <w:szCs w:val="24"/>
        </w:rPr>
        <w:t xml:space="preserve"> carbon-free generation sources.  For example, energy from </w:t>
      </w:r>
      <w:proofErr w:type="spellStart"/>
      <w:r w:rsidR="00EB70C7">
        <w:rPr>
          <w:rFonts w:ascii="Times New Roman" w:eastAsia="Times New Roman" w:hAnsi="Times New Roman" w:cs="Times New Roman"/>
          <w:color w:val="000000" w:themeColor="text1"/>
          <w:sz w:val="24"/>
          <w:szCs w:val="24"/>
        </w:rPr>
        <w:t>HydroQuebec</w:t>
      </w:r>
      <w:proofErr w:type="spellEnd"/>
      <w:r>
        <w:rPr>
          <w:rFonts w:ascii="Times New Roman" w:eastAsia="Times New Roman" w:hAnsi="Times New Roman" w:cs="Times New Roman"/>
          <w:color w:val="000000" w:themeColor="text1"/>
          <w:sz w:val="24"/>
          <w:szCs w:val="24"/>
        </w:rPr>
        <w:t xml:space="preserve">, which </w:t>
      </w:r>
      <w:r w:rsidR="004200B2">
        <w:rPr>
          <w:rFonts w:ascii="Times New Roman" w:eastAsia="Times New Roman" w:hAnsi="Times New Roman" w:cs="Times New Roman"/>
          <w:color w:val="000000" w:themeColor="text1"/>
          <w:sz w:val="24"/>
          <w:szCs w:val="24"/>
        </w:rPr>
        <w:t xml:space="preserve">is defined as </w:t>
      </w:r>
      <w:r>
        <w:rPr>
          <w:rFonts w:ascii="Times New Roman" w:eastAsia="Times New Roman" w:hAnsi="Times New Roman" w:cs="Times New Roman"/>
          <w:color w:val="000000" w:themeColor="text1"/>
          <w:sz w:val="24"/>
          <w:szCs w:val="24"/>
        </w:rPr>
        <w:t>“renewable” in Vermont,</w:t>
      </w:r>
      <w:r w:rsidR="004200B2">
        <w:rPr>
          <w:rStyle w:val="FootnoteReference"/>
          <w:rFonts w:ascii="Times New Roman" w:eastAsia="Times New Roman" w:hAnsi="Times New Roman" w:cs="Times New Roman"/>
          <w:color w:val="000000" w:themeColor="text1"/>
          <w:sz w:val="24"/>
          <w:szCs w:val="24"/>
        </w:rPr>
        <w:footnoteReference w:id="1"/>
      </w:r>
      <w:r w:rsidR="00EB70C7">
        <w:rPr>
          <w:rFonts w:ascii="Times New Roman" w:eastAsia="Times New Roman" w:hAnsi="Times New Roman" w:cs="Times New Roman"/>
          <w:color w:val="000000" w:themeColor="text1"/>
          <w:sz w:val="24"/>
          <w:szCs w:val="24"/>
        </w:rPr>
        <w:t xml:space="preserve"> is </w:t>
      </w:r>
      <w:r>
        <w:rPr>
          <w:rFonts w:ascii="Times New Roman" w:eastAsia="Times New Roman" w:hAnsi="Times New Roman" w:cs="Times New Roman"/>
          <w:color w:val="000000" w:themeColor="text1"/>
          <w:sz w:val="24"/>
          <w:szCs w:val="24"/>
        </w:rPr>
        <w:t>supported</w:t>
      </w:r>
      <w:r w:rsidR="00EB70C7">
        <w:rPr>
          <w:rFonts w:ascii="Times New Roman" w:eastAsia="Times New Roman" w:hAnsi="Times New Roman" w:cs="Times New Roman"/>
          <w:color w:val="000000" w:themeColor="text1"/>
          <w:sz w:val="24"/>
          <w:szCs w:val="24"/>
        </w:rPr>
        <w:t xml:space="preserve"> in Massachusetts</w:t>
      </w:r>
      <w:r>
        <w:rPr>
          <w:rFonts w:ascii="Times New Roman" w:eastAsia="Times New Roman" w:hAnsi="Times New Roman" w:cs="Times New Roman"/>
          <w:color w:val="000000" w:themeColor="text1"/>
          <w:sz w:val="24"/>
          <w:szCs w:val="24"/>
        </w:rPr>
        <w:t xml:space="preserve"> under </w:t>
      </w:r>
      <w:r w:rsidR="002323A1">
        <w:rPr>
          <w:rFonts w:ascii="Times New Roman" w:eastAsia="Times New Roman" w:hAnsi="Times New Roman" w:cs="Times New Roman"/>
          <w:color w:val="000000" w:themeColor="text1"/>
          <w:sz w:val="24"/>
          <w:szCs w:val="24"/>
        </w:rPr>
        <w:t>its Clean Energy Standard – Existing</w:t>
      </w:r>
      <w:r w:rsidR="004200B2">
        <w:rPr>
          <w:rStyle w:val="FootnoteReference"/>
          <w:rFonts w:ascii="Times New Roman" w:eastAsia="Times New Roman" w:hAnsi="Times New Roman" w:cs="Times New Roman"/>
          <w:color w:val="000000" w:themeColor="text1"/>
          <w:sz w:val="24"/>
          <w:szCs w:val="24"/>
        </w:rPr>
        <w:footnoteReference w:id="2"/>
      </w:r>
      <w:r w:rsidR="002323A1">
        <w:rPr>
          <w:rFonts w:ascii="Times New Roman" w:eastAsia="Times New Roman" w:hAnsi="Times New Roman" w:cs="Times New Roman"/>
          <w:color w:val="000000" w:themeColor="text1"/>
          <w:sz w:val="24"/>
          <w:szCs w:val="24"/>
        </w:rPr>
        <w:t xml:space="preserve"> requirement for </w:t>
      </w:r>
      <w:r w:rsidR="00EB70C7">
        <w:rPr>
          <w:rFonts w:ascii="Times New Roman" w:eastAsia="Times New Roman" w:hAnsi="Times New Roman" w:cs="Times New Roman"/>
          <w:color w:val="000000" w:themeColor="text1"/>
          <w:sz w:val="24"/>
          <w:szCs w:val="24"/>
        </w:rPr>
        <w:t>carbon-free resource</w:t>
      </w:r>
      <w:r w:rsidR="002323A1">
        <w:rPr>
          <w:rFonts w:ascii="Times New Roman" w:eastAsia="Times New Roman" w:hAnsi="Times New Roman" w:cs="Times New Roman"/>
          <w:color w:val="000000" w:themeColor="text1"/>
          <w:sz w:val="24"/>
          <w:szCs w:val="24"/>
        </w:rPr>
        <w:t>s</w:t>
      </w:r>
      <w:r w:rsidR="00EB70C7">
        <w:rPr>
          <w:rFonts w:ascii="Times New Roman" w:eastAsia="Times New Roman" w:hAnsi="Times New Roman" w:cs="Times New Roman"/>
          <w:color w:val="000000" w:themeColor="text1"/>
          <w:sz w:val="24"/>
          <w:szCs w:val="24"/>
        </w:rPr>
        <w:t xml:space="preserve"> </w:t>
      </w:r>
      <w:r w:rsidR="004200B2">
        <w:rPr>
          <w:rFonts w:ascii="Times New Roman" w:eastAsia="Times New Roman" w:hAnsi="Times New Roman" w:cs="Times New Roman"/>
          <w:color w:val="000000" w:themeColor="text1"/>
          <w:sz w:val="24"/>
          <w:szCs w:val="24"/>
        </w:rPr>
        <w:t>procured</w:t>
      </w:r>
      <w:r w:rsidR="00EB70C7">
        <w:rPr>
          <w:rFonts w:ascii="Times New Roman" w:eastAsia="Times New Roman" w:hAnsi="Times New Roman" w:cs="Times New Roman"/>
          <w:color w:val="000000" w:themeColor="text1"/>
          <w:sz w:val="24"/>
          <w:szCs w:val="24"/>
        </w:rPr>
        <w:t xml:space="preserve"> to meet that state’s carbon reduction mandates</w:t>
      </w:r>
      <w:r w:rsidR="004200B2">
        <w:rPr>
          <w:rFonts w:ascii="Times New Roman" w:eastAsia="Times New Roman" w:hAnsi="Times New Roman" w:cs="Times New Roman"/>
          <w:color w:val="000000" w:themeColor="text1"/>
          <w:sz w:val="24"/>
          <w:szCs w:val="24"/>
        </w:rPr>
        <w:t xml:space="preserve"> </w:t>
      </w:r>
      <w:r w:rsidR="004200B2">
        <w:rPr>
          <w:rFonts w:ascii="Times New Roman" w:eastAsia="Times New Roman" w:hAnsi="Times New Roman" w:cs="Times New Roman"/>
          <w:color w:val="000000" w:themeColor="text1"/>
          <w:sz w:val="24"/>
          <w:szCs w:val="24"/>
        </w:rPr>
        <w:lastRenderedPageBreak/>
        <w:t>from 2020-2050</w:t>
      </w:r>
      <w:r w:rsidR="00EB70C7">
        <w:rPr>
          <w:rFonts w:ascii="Times New Roman" w:eastAsia="Times New Roman" w:hAnsi="Times New Roman" w:cs="Times New Roman"/>
          <w:color w:val="000000" w:themeColor="text1"/>
          <w:sz w:val="24"/>
          <w:szCs w:val="24"/>
        </w:rPr>
        <w:t xml:space="preserve">.  </w:t>
      </w:r>
      <w:r w:rsidR="002323A1">
        <w:rPr>
          <w:rFonts w:ascii="Times New Roman" w:eastAsia="Times New Roman" w:hAnsi="Times New Roman" w:cs="Times New Roman"/>
          <w:color w:val="000000" w:themeColor="text1"/>
          <w:sz w:val="24"/>
          <w:szCs w:val="24"/>
        </w:rPr>
        <w:t>Similarly</w:t>
      </w:r>
      <w:r w:rsidR="00EB70C7">
        <w:rPr>
          <w:rFonts w:ascii="Times New Roman" w:eastAsia="Times New Roman" w:hAnsi="Times New Roman" w:cs="Times New Roman"/>
          <w:color w:val="000000" w:themeColor="text1"/>
          <w:sz w:val="24"/>
          <w:szCs w:val="24"/>
        </w:rPr>
        <w:t>, both Massachusetts and Connecticut have policies that support nuclear energy to furth</w:t>
      </w:r>
      <w:r w:rsidR="001446B3">
        <w:rPr>
          <w:rFonts w:ascii="Times New Roman" w:eastAsia="Times New Roman" w:hAnsi="Times New Roman" w:cs="Times New Roman"/>
          <w:color w:val="000000" w:themeColor="text1"/>
          <w:sz w:val="24"/>
          <w:szCs w:val="24"/>
        </w:rPr>
        <w:t xml:space="preserve">er carbon reduction policies.  </w:t>
      </w:r>
    </w:p>
    <w:p w14:paraId="4DC41D1C" w14:textId="24BF4BC3" w:rsidR="00F43FBC" w:rsidRPr="00F43FBC" w:rsidRDefault="002323A1" w:rsidP="00F43FBC">
      <w:pPr>
        <w:spacing w:line="360" w:lineRule="auto"/>
        <w:textAlignment w:val="baseline"/>
        <w:rPr>
          <w:rFonts w:ascii="Times New Roman" w:eastAsia="Times New Roman" w:hAnsi="Times New Roman" w:cs="Times New Roman"/>
          <w:color w:val="000000" w:themeColor="text1"/>
          <w:sz w:val="24"/>
          <w:szCs w:val="24"/>
        </w:rPr>
      </w:pPr>
      <w:del w:id="29" w:author="Author">
        <w:r w:rsidDel="00F704CE">
          <w:rPr>
            <w:rFonts w:ascii="Times New Roman" w:eastAsia="Times New Roman" w:hAnsi="Times New Roman" w:cs="Times New Roman"/>
            <w:color w:val="000000" w:themeColor="text1"/>
            <w:sz w:val="24"/>
            <w:szCs w:val="24"/>
          </w:rPr>
          <w:delText xml:space="preserve">Here in </w:delText>
        </w:r>
      </w:del>
      <w:r>
        <w:rPr>
          <w:rFonts w:ascii="Times New Roman" w:eastAsia="Times New Roman" w:hAnsi="Times New Roman" w:cs="Times New Roman"/>
          <w:color w:val="000000" w:themeColor="text1"/>
          <w:sz w:val="24"/>
          <w:szCs w:val="24"/>
        </w:rPr>
        <w:t>Vermont</w:t>
      </w:r>
      <w:del w:id="30" w:author="Author">
        <w:r w:rsidDel="00F704CE">
          <w:rPr>
            <w:rFonts w:ascii="Times New Roman" w:eastAsia="Times New Roman" w:hAnsi="Times New Roman" w:cs="Times New Roman"/>
            <w:color w:val="000000" w:themeColor="text1"/>
            <w:sz w:val="24"/>
            <w:szCs w:val="24"/>
          </w:rPr>
          <w:delText>, we should</w:delText>
        </w:r>
      </w:del>
      <w:ins w:id="31" w:author="Author">
        <w:r w:rsidR="00B52C1F">
          <w:rPr>
            <w:rFonts w:ascii="Times New Roman" w:eastAsia="Times New Roman" w:hAnsi="Times New Roman" w:cs="Times New Roman"/>
            <w:color w:val="000000" w:themeColor="text1"/>
            <w:sz w:val="24"/>
            <w:szCs w:val="24"/>
          </w:rPr>
          <w:t xml:space="preserve"> </w:t>
        </w:r>
        <w:r w:rsidR="00F704CE">
          <w:rPr>
            <w:rFonts w:ascii="Times New Roman" w:eastAsia="Times New Roman" w:hAnsi="Times New Roman" w:cs="Times New Roman"/>
            <w:color w:val="000000" w:themeColor="text1"/>
            <w:sz w:val="24"/>
            <w:szCs w:val="24"/>
          </w:rPr>
          <w:t>must</w:t>
        </w:r>
      </w:ins>
      <w:r>
        <w:rPr>
          <w:rFonts w:ascii="Times New Roman" w:eastAsia="Times New Roman" w:hAnsi="Times New Roman" w:cs="Times New Roman"/>
          <w:color w:val="000000" w:themeColor="text1"/>
          <w:sz w:val="24"/>
          <w:szCs w:val="24"/>
        </w:rPr>
        <w:t xml:space="preserve"> move toward a fully clean electric portfolio</w:t>
      </w:r>
      <w:r w:rsidR="004200B2">
        <w:rPr>
          <w:rFonts w:ascii="Times New Roman" w:eastAsia="Times New Roman" w:hAnsi="Times New Roman" w:cs="Times New Roman"/>
          <w:color w:val="000000" w:themeColor="text1"/>
          <w:sz w:val="24"/>
          <w:szCs w:val="24"/>
        </w:rPr>
        <w:t xml:space="preserve"> that strongly support new resources designed to displace fossil-fuel-fired generation in the region</w:t>
      </w:r>
      <w:ins w:id="32" w:author="Author">
        <w:r w:rsidR="00471034">
          <w:rPr>
            <w:rFonts w:ascii="Times New Roman" w:eastAsia="Times New Roman" w:hAnsi="Times New Roman" w:cs="Times New Roman"/>
            <w:color w:val="000000" w:themeColor="text1"/>
            <w:sz w:val="24"/>
            <w:szCs w:val="24"/>
          </w:rPr>
          <w:t>, not just existing</w:t>
        </w:r>
      </w:ins>
      <w:r>
        <w:rPr>
          <w:rFonts w:ascii="Times New Roman" w:eastAsia="Times New Roman" w:hAnsi="Times New Roman" w:cs="Times New Roman"/>
          <w:color w:val="000000" w:themeColor="text1"/>
          <w:sz w:val="24"/>
          <w:szCs w:val="24"/>
        </w:rPr>
        <w:t xml:space="preserve">.  In doing so, </w:t>
      </w:r>
      <w:ins w:id="33" w:author="Author">
        <w:r w:rsidR="00B52C1F">
          <w:rPr>
            <w:rFonts w:ascii="Times New Roman" w:eastAsia="Times New Roman" w:hAnsi="Times New Roman" w:cs="Times New Roman"/>
            <w:color w:val="000000" w:themeColor="text1"/>
            <w:sz w:val="24"/>
            <w:szCs w:val="24"/>
          </w:rPr>
          <w:t>it will be important to</w:t>
        </w:r>
      </w:ins>
      <w:del w:id="34" w:author="Author">
        <w:r w:rsidDel="00B52C1F">
          <w:rPr>
            <w:rFonts w:ascii="Times New Roman" w:eastAsia="Times New Roman" w:hAnsi="Times New Roman" w:cs="Times New Roman"/>
            <w:color w:val="000000" w:themeColor="text1"/>
            <w:sz w:val="24"/>
            <w:szCs w:val="24"/>
          </w:rPr>
          <w:delText>we should</w:delText>
        </w:r>
      </w:del>
      <w:r>
        <w:rPr>
          <w:rFonts w:ascii="Times New Roman" w:eastAsia="Times New Roman" w:hAnsi="Times New Roman" w:cs="Times New Roman"/>
          <w:color w:val="000000" w:themeColor="text1"/>
          <w:sz w:val="24"/>
          <w:szCs w:val="24"/>
        </w:rPr>
        <w:t xml:space="preserve"> consider </w:t>
      </w:r>
      <w:proofErr w:type="gramStart"/>
      <w:r>
        <w:rPr>
          <w:rFonts w:ascii="Times New Roman" w:eastAsia="Times New Roman" w:hAnsi="Times New Roman" w:cs="Times New Roman"/>
          <w:color w:val="000000" w:themeColor="text1"/>
          <w:sz w:val="24"/>
          <w:szCs w:val="24"/>
        </w:rPr>
        <w:t>a number of</w:t>
      </w:r>
      <w:proofErr w:type="gramEnd"/>
      <w:r>
        <w:rPr>
          <w:rFonts w:ascii="Times New Roman" w:eastAsia="Times New Roman" w:hAnsi="Times New Roman" w:cs="Times New Roman"/>
          <w:color w:val="000000" w:themeColor="text1"/>
          <w:sz w:val="24"/>
          <w:szCs w:val="24"/>
        </w:rPr>
        <w:t xml:space="preserve"> questions, as outlined below, that embrace equity and also tackle whether our current structure that supports renewable electricity should be modified to support carbon-free resources.  Regardless of the eventual design, a</w:t>
      </w:r>
      <w:r w:rsidR="001446B3">
        <w:rPr>
          <w:rFonts w:ascii="Times New Roman" w:eastAsia="Times New Roman" w:hAnsi="Times New Roman" w:cs="Times New Roman"/>
          <w:color w:val="000000" w:themeColor="text1"/>
          <w:sz w:val="24"/>
          <w:szCs w:val="24"/>
        </w:rPr>
        <w:t xml:space="preserve"> legislative requirement that Vermont’s utilities have power supply portfolios that are 100% carbon free by 2030</w:t>
      </w:r>
      <w:r>
        <w:rPr>
          <w:rStyle w:val="FootnoteReference"/>
          <w:rFonts w:ascii="Times New Roman" w:eastAsia="Times New Roman" w:hAnsi="Times New Roman" w:cs="Times New Roman"/>
          <w:color w:val="000000" w:themeColor="text1"/>
          <w:sz w:val="24"/>
          <w:szCs w:val="24"/>
        </w:rPr>
        <w:footnoteReference w:id="3"/>
      </w:r>
      <w:r w:rsidR="001446B3">
        <w:rPr>
          <w:rFonts w:ascii="Times New Roman" w:eastAsia="Times New Roman" w:hAnsi="Times New Roman" w:cs="Times New Roman"/>
          <w:color w:val="000000" w:themeColor="text1"/>
          <w:sz w:val="24"/>
          <w:szCs w:val="24"/>
        </w:rPr>
        <w:t xml:space="preserve"> will reduce electric sector emissions and enable deeper carbon reductions associated with electrification in the transportation and thermal sectors.  The strategy recommends that </w:t>
      </w:r>
      <w:r>
        <w:rPr>
          <w:rFonts w:ascii="Times New Roman" w:eastAsia="Times New Roman" w:hAnsi="Times New Roman" w:cs="Times New Roman"/>
          <w:color w:val="000000" w:themeColor="text1"/>
          <w:sz w:val="24"/>
          <w:szCs w:val="24"/>
        </w:rPr>
        <w:t>new</w:t>
      </w:r>
      <w:r w:rsidR="001446B3">
        <w:rPr>
          <w:rFonts w:ascii="Times New Roman" w:eastAsia="Times New Roman" w:hAnsi="Times New Roman" w:cs="Times New Roman"/>
          <w:color w:val="000000" w:themeColor="text1"/>
          <w:sz w:val="24"/>
          <w:szCs w:val="24"/>
        </w:rPr>
        <w:t xml:space="preserve"> requirements </w:t>
      </w:r>
      <w:r>
        <w:rPr>
          <w:rFonts w:ascii="Times New Roman" w:eastAsia="Times New Roman" w:hAnsi="Times New Roman" w:cs="Times New Roman"/>
          <w:color w:val="000000" w:themeColor="text1"/>
          <w:sz w:val="24"/>
          <w:szCs w:val="24"/>
        </w:rPr>
        <w:t xml:space="preserve">are designed to fit already-procured resources, including </w:t>
      </w:r>
      <w:r w:rsidR="001446B3">
        <w:rPr>
          <w:rFonts w:ascii="Times New Roman" w:eastAsia="Times New Roman" w:hAnsi="Times New Roman" w:cs="Times New Roman"/>
          <w:color w:val="000000" w:themeColor="text1"/>
          <w:sz w:val="24"/>
          <w:szCs w:val="24"/>
        </w:rPr>
        <w:t>long-term committed contracts for carbon-free resources</w:t>
      </w:r>
      <w:r>
        <w:rPr>
          <w:rFonts w:ascii="Times New Roman" w:eastAsia="Times New Roman" w:hAnsi="Times New Roman" w:cs="Times New Roman"/>
          <w:color w:val="000000" w:themeColor="text1"/>
          <w:sz w:val="24"/>
          <w:szCs w:val="24"/>
        </w:rPr>
        <w:t xml:space="preserve"> that</w:t>
      </w:r>
      <w:r w:rsidR="001446B3">
        <w:rPr>
          <w:rFonts w:ascii="Times New Roman" w:eastAsia="Times New Roman" w:hAnsi="Times New Roman" w:cs="Times New Roman"/>
          <w:color w:val="000000" w:themeColor="text1"/>
          <w:sz w:val="24"/>
          <w:szCs w:val="24"/>
        </w:rPr>
        <w:t xml:space="preserve"> run through </w:t>
      </w:r>
      <w:r>
        <w:rPr>
          <w:rFonts w:ascii="Times New Roman" w:eastAsia="Times New Roman" w:hAnsi="Times New Roman" w:cs="Times New Roman"/>
          <w:color w:val="000000" w:themeColor="text1"/>
          <w:sz w:val="24"/>
          <w:szCs w:val="24"/>
        </w:rPr>
        <w:t>the mid-2030s</w:t>
      </w:r>
      <w:r w:rsidR="001446B3">
        <w:rPr>
          <w:rFonts w:ascii="Times New Roman" w:eastAsia="Times New Roman" w:hAnsi="Times New Roman" w:cs="Times New Roman"/>
          <w:color w:val="000000" w:themeColor="text1"/>
          <w:sz w:val="24"/>
          <w:szCs w:val="24"/>
        </w:rPr>
        <w:t xml:space="preserve">.  </w:t>
      </w:r>
    </w:p>
    <w:p w14:paraId="779DA4D1" w14:textId="78C78037" w:rsidR="00F43FBC"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Specifically, </w:t>
      </w:r>
      <w:del w:id="35" w:author="Author">
        <w:r w:rsidDel="00B52C1F">
          <w:rPr>
            <w:rFonts w:ascii="Times New Roman" w:eastAsia="Times New Roman" w:hAnsi="Times New Roman" w:cs="Times New Roman"/>
            <w:color w:val="000000" w:themeColor="text1"/>
            <w:sz w:val="24"/>
            <w:szCs w:val="24"/>
          </w:rPr>
          <w:delText xml:space="preserve">We recommend that </w:delText>
        </w:r>
      </w:del>
      <w:r>
        <w:rPr>
          <w:rFonts w:ascii="Times New Roman" w:eastAsia="Times New Roman" w:hAnsi="Times New Roman" w:cs="Times New Roman"/>
          <w:color w:val="000000" w:themeColor="text1"/>
          <w:sz w:val="24"/>
          <w:szCs w:val="24"/>
        </w:rPr>
        <w:t xml:space="preserve">the General Assembly </w:t>
      </w:r>
      <w:ins w:id="36" w:author="Author">
        <w:r w:rsidR="00B52C1F">
          <w:rPr>
            <w:rFonts w:ascii="Times New Roman" w:eastAsia="Times New Roman" w:hAnsi="Times New Roman" w:cs="Times New Roman"/>
            <w:color w:val="000000" w:themeColor="text1"/>
            <w:sz w:val="24"/>
            <w:szCs w:val="24"/>
          </w:rPr>
          <w:t xml:space="preserve">adopt a carbon reduction policy that </w:t>
        </w:r>
      </w:ins>
      <w:r>
        <w:rPr>
          <w:rFonts w:ascii="Times New Roman" w:eastAsia="Times New Roman" w:hAnsi="Times New Roman" w:cs="Times New Roman"/>
          <w:color w:val="000000" w:themeColor="text1"/>
          <w:sz w:val="24"/>
          <w:szCs w:val="24"/>
        </w:rPr>
        <w:t>direct</w:t>
      </w:r>
      <w:ins w:id="37" w:author="Author">
        <w:r w:rsidR="00B52C1F">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xml:space="preserve"> the Public Utility Commission, utilizing expertise as appropriate, to i</w:t>
      </w:r>
      <w:r w:rsidRPr="003767C7">
        <w:rPr>
          <w:rFonts w:ascii="Times New Roman" w:eastAsia="Times New Roman" w:hAnsi="Times New Roman" w:cs="Times New Roman"/>
          <w:color w:val="000000" w:themeColor="text1"/>
          <w:sz w:val="24"/>
          <w:szCs w:val="24"/>
        </w:rPr>
        <w:t>dentify, review, and research as needed design parameters for a 100% carbon-free or renewable electric portfolio standard that equitably promotes electrification</w:t>
      </w:r>
      <w:r>
        <w:rPr>
          <w:rFonts w:ascii="Times New Roman" w:eastAsia="Times New Roman" w:hAnsi="Times New Roman" w:cs="Times New Roman"/>
          <w:color w:val="000000" w:themeColor="text1"/>
          <w:sz w:val="24"/>
          <w:szCs w:val="24"/>
        </w:rPr>
        <w:t xml:space="preserve">. </w:t>
      </w:r>
    </w:p>
    <w:p w14:paraId="75C8EA79" w14:textId="6BFF282C" w:rsidR="00F43FBC"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Such a study would be used</w:t>
      </w:r>
      <w:r w:rsidRPr="003767C7">
        <w:rPr>
          <w:rFonts w:ascii="Times New Roman" w:eastAsia="Times New Roman" w:hAnsi="Times New Roman" w:cs="Times New Roman"/>
          <w:color w:val="000000" w:themeColor="text1"/>
          <w:sz w:val="24"/>
          <w:szCs w:val="24"/>
        </w:rPr>
        <w:t xml:space="preserve"> to inform </w:t>
      </w:r>
      <w:r>
        <w:rPr>
          <w:rFonts w:ascii="Times New Roman" w:eastAsia="Times New Roman" w:hAnsi="Times New Roman" w:cs="Times New Roman"/>
          <w:color w:val="000000" w:themeColor="text1"/>
          <w:sz w:val="24"/>
          <w:szCs w:val="24"/>
        </w:rPr>
        <w:t xml:space="preserve">subsequent </w:t>
      </w:r>
      <w:r w:rsidRPr="003767C7">
        <w:rPr>
          <w:rFonts w:ascii="Times New Roman" w:eastAsia="Times New Roman" w:hAnsi="Times New Roman" w:cs="Times New Roman"/>
          <w:color w:val="000000" w:themeColor="text1"/>
          <w:sz w:val="24"/>
          <w:szCs w:val="24"/>
        </w:rPr>
        <w:t>legislative discussion</w:t>
      </w:r>
      <w:r>
        <w:rPr>
          <w:rFonts w:ascii="Times New Roman" w:eastAsia="Times New Roman" w:hAnsi="Times New Roman" w:cs="Times New Roman"/>
          <w:color w:val="000000" w:themeColor="text1"/>
          <w:sz w:val="24"/>
          <w:szCs w:val="24"/>
        </w:rPr>
        <w:t xml:space="preserve"> and would </w:t>
      </w:r>
      <w:proofErr w:type="gramStart"/>
      <w:r>
        <w:rPr>
          <w:rFonts w:ascii="Times New Roman" w:eastAsia="Times New Roman" w:hAnsi="Times New Roman" w:cs="Times New Roman"/>
          <w:color w:val="000000" w:themeColor="text1"/>
          <w:sz w:val="24"/>
          <w:szCs w:val="24"/>
        </w:rPr>
        <w:t>take into account</w:t>
      </w:r>
      <w:proofErr w:type="gramEnd"/>
      <w:r>
        <w:rPr>
          <w:rFonts w:ascii="Times New Roman" w:eastAsia="Times New Roman" w:hAnsi="Times New Roman" w:cs="Times New Roman"/>
          <w:color w:val="000000" w:themeColor="text1"/>
          <w:sz w:val="24"/>
          <w:szCs w:val="24"/>
        </w:rPr>
        <w:t xml:space="preserve"> the additional studies being recommended by the Science and Data Subcommittee</w:t>
      </w:r>
      <w:ins w:id="38" w:author="Author">
        <w:r w:rsidR="00AD17F6">
          <w:rPr>
            <w:rFonts w:ascii="Times New Roman" w:eastAsia="Times New Roman" w:hAnsi="Times New Roman" w:cs="Times New Roman"/>
            <w:color w:val="000000" w:themeColor="text1"/>
            <w:sz w:val="24"/>
            <w:szCs w:val="24"/>
          </w:rPr>
          <w:t>, including on GHG accounting</w:t>
        </w:r>
      </w:ins>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Gi</w:t>
      </w:r>
      <w:proofErr w:type="spellEnd"/>
      <w:r>
        <w:rPr>
          <w:rFonts w:ascii="Times New Roman" w:eastAsia="Times New Roman" w:hAnsi="Times New Roman" w:cs="Times New Roman"/>
          <w:color w:val="000000" w:themeColor="text1"/>
          <w:sz w:val="24"/>
          <w:szCs w:val="24"/>
        </w:rPr>
        <w:t xml:space="preserve">ven the numerous design options of such a mandate, the significant costs and potential impacts on low-income and </w:t>
      </w:r>
      <w:del w:id="39" w:author="Author">
        <w:r w:rsidDel="007158BF">
          <w:rPr>
            <w:rFonts w:ascii="Times New Roman" w:eastAsia="Times New Roman" w:hAnsi="Times New Roman" w:cs="Times New Roman"/>
            <w:color w:val="000000" w:themeColor="text1"/>
            <w:sz w:val="24"/>
            <w:szCs w:val="24"/>
          </w:rPr>
          <w:delText xml:space="preserve">vulnerable </w:delText>
        </w:r>
      </w:del>
      <w:ins w:id="40" w:author="Author">
        <w:r w:rsidR="007158BF">
          <w:rPr>
            <w:rFonts w:ascii="Times New Roman" w:eastAsia="Times New Roman" w:hAnsi="Times New Roman" w:cs="Times New Roman"/>
            <w:color w:val="000000" w:themeColor="text1"/>
            <w:sz w:val="24"/>
            <w:szCs w:val="24"/>
          </w:rPr>
          <w:t>cost-burdened</w:t>
        </w:r>
        <w:r w:rsidR="007158BF">
          <w:rPr>
            <w:rFonts w:ascii="Times New Roman" w:eastAsia="Times New Roman" w:hAnsi="Times New Roman" w:cs="Times New Roman"/>
            <w:color w:val="000000" w:themeColor="text1"/>
            <w:sz w:val="24"/>
            <w:szCs w:val="24"/>
          </w:rPr>
          <w:t xml:space="preserve"> </w:t>
        </w:r>
      </w:ins>
      <w:r>
        <w:rPr>
          <w:rFonts w:ascii="Times New Roman" w:eastAsia="Times New Roman" w:hAnsi="Times New Roman" w:cs="Times New Roman"/>
          <w:color w:val="000000" w:themeColor="text1"/>
          <w:sz w:val="24"/>
          <w:szCs w:val="24"/>
        </w:rPr>
        <w:t xml:space="preserve">Vermonters, and the fact that such a mandate would lock-in resource selection over a period of decades, the </w:t>
      </w:r>
      <w:del w:id="41" w:author="Author">
        <w:r w:rsidDel="00B52C1F">
          <w:rPr>
            <w:rFonts w:ascii="Times New Roman" w:eastAsia="Times New Roman" w:hAnsi="Times New Roman" w:cs="Times New Roman"/>
            <w:color w:val="000000" w:themeColor="text1"/>
            <w:sz w:val="24"/>
            <w:szCs w:val="24"/>
          </w:rPr>
          <w:delText xml:space="preserve">Council recommends a </w:delText>
        </w:r>
      </w:del>
      <w:r>
        <w:rPr>
          <w:rFonts w:ascii="Times New Roman" w:eastAsia="Times New Roman" w:hAnsi="Times New Roman" w:cs="Times New Roman"/>
          <w:color w:val="000000" w:themeColor="text1"/>
          <w:sz w:val="24"/>
          <w:szCs w:val="24"/>
        </w:rPr>
        <w:t xml:space="preserve">study </w:t>
      </w:r>
      <w:ins w:id="42" w:author="Author">
        <w:r w:rsidR="00B52C1F">
          <w:rPr>
            <w:rFonts w:ascii="Times New Roman" w:eastAsia="Times New Roman" w:hAnsi="Times New Roman" w:cs="Times New Roman"/>
            <w:color w:val="000000" w:themeColor="text1"/>
            <w:sz w:val="24"/>
            <w:szCs w:val="24"/>
          </w:rPr>
          <w:t>will need to be designed in a manner that</w:t>
        </w:r>
      </w:ins>
      <w:del w:id="43" w:author="Author">
        <w:r w:rsidDel="00B52C1F">
          <w:rPr>
            <w:rFonts w:ascii="Times New Roman" w:eastAsia="Times New Roman" w:hAnsi="Times New Roman" w:cs="Times New Roman"/>
            <w:color w:val="000000" w:themeColor="text1"/>
            <w:sz w:val="24"/>
            <w:szCs w:val="24"/>
          </w:rPr>
          <w:delText>to ensure</w:delText>
        </w:r>
      </w:del>
      <w:r>
        <w:rPr>
          <w:rFonts w:ascii="Times New Roman" w:eastAsia="Times New Roman" w:hAnsi="Times New Roman" w:cs="Times New Roman"/>
          <w:color w:val="000000" w:themeColor="text1"/>
          <w:sz w:val="24"/>
          <w:szCs w:val="24"/>
        </w:rPr>
        <w:t xml:space="preserve"> that </w:t>
      </w:r>
      <w:ins w:id="44" w:author="Author">
        <w:r w:rsidR="00B52C1F">
          <w:rPr>
            <w:rFonts w:ascii="Times New Roman" w:eastAsia="Times New Roman" w:hAnsi="Times New Roman" w:cs="Times New Roman"/>
            <w:color w:val="000000" w:themeColor="text1"/>
            <w:sz w:val="24"/>
            <w:szCs w:val="24"/>
          </w:rPr>
          <w:t xml:space="preserve">structures </w:t>
        </w:r>
      </w:ins>
      <w:r>
        <w:rPr>
          <w:rFonts w:ascii="Times New Roman" w:eastAsia="Times New Roman" w:hAnsi="Times New Roman" w:cs="Times New Roman"/>
          <w:color w:val="000000" w:themeColor="text1"/>
          <w:sz w:val="24"/>
          <w:szCs w:val="24"/>
        </w:rPr>
        <w:t xml:space="preserve">a clean or renewable power supply requirement </w:t>
      </w:r>
      <w:del w:id="45" w:author="Author">
        <w:r w:rsidDel="00B52C1F">
          <w:rPr>
            <w:rFonts w:ascii="Times New Roman" w:eastAsia="Times New Roman" w:hAnsi="Times New Roman" w:cs="Times New Roman"/>
            <w:color w:val="000000" w:themeColor="text1"/>
            <w:sz w:val="24"/>
            <w:szCs w:val="24"/>
          </w:rPr>
          <w:delText xml:space="preserve">be structured </w:delText>
        </w:r>
      </w:del>
      <w:r>
        <w:rPr>
          <w:rFonts w:ascii="Times New Roman" w:eastAsia="Times New Roman" w:hAnsi="Times New Roman" w:cs="Times New Roman"/>
          <w:color w:val="000000" w:themeColor="text1"/>
          <w:sz w:val="24"/>
          <w:szCs w:val="24"/>
        </w:rPr>
        <w:t>in a way to maximize GHG emissions reductions while protecting the interests of Vermonters in equity, economic development associated with local renewable generation, affordability, and other issues.</w:t>
      </w:r>
    </w:p>
    <w:p w14:paraId="37D80A3C" w14:textId="77777777" w:rsidR="00F43FBC" w:rsidRPr="003767C7"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Questions that warrant further research in such a study include:</w:t>
      </w:r>
      <w:r w:rsidRPr="003767C7">
        <w:rPr>
          <w:rFonts w:ascii="Times New Roman" w:eastAsia="Times New Roman" w:hAnsi="Times New Roman" w:cs="Times New Roman"/>
          <w:color w:val="000000" w:themeColor="text1"/>
          <w:sz w:val="24"/>
          <w:szCs w:val="24"/>
        </w:rPr>
        <w:t xml:space="preserve"> </w:t>
      </w:r>
    </w:p>
    <w:p w14:paraId="760D7763" w14:textId="77777777" w:rsidR="00F43FBC"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lastRenderedPageBreak/>
        <w:t>Using existing renewables and new resources – the right mix for equity and additionality</w:t>
      </w:r>
    </w:p>
    <w:p w14:paraId="7DA9F7C3" w14:textId="77777777" w:rsidR="00F43FBC" w:rsidRPr="003767C7" w:rsidRDefault="00F43FBC" w:rsidP="00F43FBC">
      <w:pPr>
        <w:pStyle w:val="ListParagraph"/>
        <w:numPr>
          <w:ilvl w:val="1"/>
          <w:numId w:val="9"/>
        </w:numPr>
        <w:spacing w:line="36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Date of qualification for ‘new’ resources – considering both regional and instate generation</w:t>
      </w:r>
    </w:p>
    <w:p w14:paraId="7C92FC22"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 xml:space="preserve">In-state and out-of-state generation – the right mix for economic development, equity, </w:t>
      </w:r>
      <w:r>
        <w:rPr>
          <w:rFonts w:ascii="Times New Roman" w:eastAsia="Times New Roman" w:hAnsi="Times New Roman" w:cs="Times New Roman"/>
          <w:color w:val="000000" w:themeColor="text1"/>
        </w:rPr>
        <w:t xml:space="preserve">affordability, </w:t>
      </w:r>
      <w:r w:rsidRPr="003767C7">
        <w:rPr>
          <w:rFonts w:ascii="Times New Roman" w:eastAsia="Times New Roman" w:hAnsi="Times New Roman" w:cs="Times New Roman"/>
          <w:color w:val="000000" w:themeColor="text1"/>
        </w:rPr>
        <w:t>land use, and other considerations</w:t>
      </w:r>
      <w:r>
        <w:rPr>
          <w:rFonts w:ascii="Times New Roman" w:eastAsia="Times New Roman" w:hAnsi="Times New Roman" w:cs="Times New Roman"/>
          <w:color w:val="000000" w:themeColor="text1"/>
        </w:rPr>
        <w:t xml:space="preserve"> </w:t>
      </w:r>
    </w:p>
    <w:p w14:paraId="2DDF8DC7"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Supporting generation of all sizes and types (small/large/hydro/wind/solar/storage etc.)</w:t>
      </w:r>
    </w:p>
    <w:p w14:paraId="744ED4A5"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Pace of increased requirements by type</w:t>
      </w:r>
      <w:r>
        <w:rPr>
          <w:rFonts w:ascii="Times New Roman" w:eastAsia="Times New Roman" w:hAnsi="Times New Roman" w:cs="Times New Roman"/>
          <w:color w:val="000000" w:themeColor="text1"/>
        </w:rPr>
        <w:t xml:space="preserve"> of resource</w:t>
      </w:r>
      <w:r w:rsidRPr="003767C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RES T</w:t>
      </w:r>
      <w:r w:rsidRPr="003767C7">
        <w:rPr>
          <w:rFonts w:ascii="Times New Roman" w:eastAsia="Times New Roman" w:hAnsi="Times New Roman" w:cs="Times New Roman"/>
          <w:color w:val="000000" w:themeColor="text1"/>
        </w:rPr>
        <w:t>ier</w:t>
      </w:r>
    </w:p>
    <w:p w14:paraId="0F40B77A" w14:textId="09924ECE" w:rsidR="00F43FBC" w:rsidRPr="00CD11C5"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Incentivizing resources to deliver when needed (</w:t>
      </w:r>
      <w:proofErr w:type="gramStart"/>
      <w:r w:rsidRPr="003767C7">
        <w:rPr>
          <w:rFonts w:ascii="Times New Roman" w:eastAsia="Times New Roman" w:hAnsi="Times New Roman" w:cs="Times New Roman"/>
          <w:color w:val="000000" w:themeColor="text1"/>
        </w:rPr>
        <w:t>e.g.</w:t>
      </w:r>
      <w:proofErr w:type="gramEnd"/>
      <w:r w:rsidRPr="003767C7">
        <w:rPr>
          <w:rFonts w:ascii="Times New Roman" w:eastAsia="Times New Roman" w:hAnsi="Times New Roman" w:cs="Times New Roman"/>
          <w:color w:val="000000" w:themeColor="text1"/>
        </w:rPr>
        <w:t xml:space="preserve"> during peak hours, noting that these are likely to shift over time; seasonal needs such as winter loads; how storage may fit in)</w:t>
      </w:r>
      <w:r>
        <w:rPr>
          <w:rFonts w:ascii="Times New Roman" w:eastAsia="Times New Roman" w:hAnsi="Times New Roman" w:cs="Times New Roman"/>
          <w:color w:val="000000" w:themeColor="text1"/>
        </w:rPr>
        <w:t>, taking into account the t</w:t>
      </w:r>
      <w:r w:rsidRPr="003767C7">
        <w:rPr>
          <w:rFonts w:ascii="Times New Roman" w:eastAsia="Times New Roman" w:hAnsi="Times New Roman" w:cs="Times New Roman"/>
          <w:color w:val="000000" w:themeColor="text1"/>
        </w:rPr>
        <w:t>ime scale on which renewability is measured</w:t>
      </w:r>
      <w:r>
        <w:rPr>
          <w:rFonts w:ascii="Times New Roman" w:eastAsia="Times New Roman" w:hAnsi="Times New Roman" w:cs="Times New Roman"/>
          <w:color w:val="000000" w:themeColor="text1"/>
        </w:rPr>
        <w:t xml:space="preserve"> now</w:t>
      </w:r>
      <w:ins w:id="46" w:author="Author">
        <w:r w:rsidR="007E1BD0">
          <w:rPr>
            <w:rFonts w:ascii="Times New Roman" w:eastAsia="Times New Roman" w:hAnsi="Times New Roman" w:cs="Times New Roman"/>
            <w:color w:val="000000" w:themeColor="text1"/>
          </w:rPr>
          <w:t xml:space="preserve"> (annually)</w:t>
        </w:r>
      </w:ins>
      <w:r>
        <w:rPr>
          <w:rFonts w:ascii="Times New Roman" w:eastAsia="Times New Roman" w:hAnsi="Times New Roman" w:cs="Times New Roman"/>
          <w:color w:val="000000" w:themeColor="text1"/>
        </w:rPr>
        <w:t xml:space="preserve"> and in the future</w:t>
      </w:r>
      <w:r w:rsidRPr="003767C7">
        <w:rPr>
          <w:rFonts w:ascii="Times New Roman" w:eastAsia="Times New Roman" w:hAnsi="Times New Roman" w:cs="Times New Roman"/>
          <w:color w:val="000000" w:themeColor="text1"/>
        </w:rPr>
        <w:t xml:space="preserve"> (e</w:t>
      </w:r>
      <w:r>
        <w:rPr>
          <w:rFonts w:ascii="Times New Roman" w:eastAsia="Times New Roman" w:hAnsi="Times New Roman" w:cs="Times New Roman"/>
          <w:color w:val="000000" w:themeColor="text1"/>
        </w:rPr>
        <w:t>.g.</w:t>
      </w:r>
      <w:r w:rsidRPr="003767C7">
        <w:rPr>
          <w:rFonts w:ascii="Times New Roman" w:eastAsia="Times New Roman" w:hAnsi="Times New Roman" w:cs="Times New Roman"/>
          <w:color w:val="000000" w:themeColor="text1"/>
        </w:rPr>
        <w:t xml:space="preserve">, </w:t>
      </w:r>
      <w:del w:id="47" w:author="Author">
        <w:r w:rsidRPr="003767C7" w:rsidDel="007E1BD0">
          <w:rPr>
            <w:rFonts w:ascii="Times New Roman" w:eastAsia="Times New Roman" w:hAnsi="Times New Roman" w:cs="Times New Roman"/>
            <w:color w:val="000000" w:themeColor="text1"/>
          </w:rPr>
          <w:delText xml:space="preserve">annual, </w:delText>
        </w:r>
      </w:del>
      <w:r w:rsidRPr="003767C7">
        <w:rPr>
          <w:rFonts w:ascii="Times New Roman" w:eastAsia="Times New Roman" w:hAnsi="Times New Roman" w:cs="Times New Roman"/>
          <w:color w:val="000000" w:themeColor="text1"/>
        </w:rPr>
        <w:t>quarterly, monthly, hourly)</w:t>
      </w:r>
    </w:p>
    <w:p w14:paraId="40CB8EC6"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Siting, including environmental, community, and transmission system considerations</w:t>
      </w:r>
    </w:p>
    <w:p w14:paraId="5C311865" w14:textId="48001E6C"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Carbon impact of resources; what source/criteria are utilized</w:t>
      </w:r>
      <w:ins w:id="48" w:author="Author">
        <w:r w:rsidR="007158BF">
          <w:rPr>
            <w:rFonts w:ascii="Times New Roman" w:eastAsia="Times New Roman" w:hAnsi="Times New Roman" w:cs="Times New Roman"/>
            <w:color w:val="000000" w:themeColor="text1"/>
          </w:rPr>
          <w:t>; whether the framework changes to a carbon standard rather than a renewable standard</w:t>
        </w:r>
      </w:ins>
    </w:p>
    <w:p w14:paraId="7EDA8352" w14:textId="7EEAFD24" w:rsidR="00F43FBC" w:rsidRPr="00F43FBC" w:rsidRDefault="00F43FBC" w:rsidP="003767C7">
      <w:pPr>
        <w:pStyle w:val="ListParagraph"/>
        <w:numPr>
          <w:ilvl w:val="1"/>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Informed by any additional GHG inventory recommendations</w:t>
      </w:r>
    </w:p>
    <w:p w14:paraId="5405FEE5" w14:textId="763D1FE4" w:rsidR="008930FB" w:rsidRPr="008930FB" w:rsidRDefault="00F07DA4" w:rsidP="00F43FBC">
      <w:pPr>
        <w:spacing w:line="360" w:lineRule="auto"/>
        <w:ind w:firstLine="720"/>
        <w:textAlignment w:val="baseline"/>
        <w:rPr>
          <w:rFonts w:ascii="Times New Roman" w:eastAsia="Times New Roman" w:hAnsi="Times New Roman" w:cs="Times New Roman"/>
          <w:color w:val="000000" w:themeColor="text1"/>
        </w:rPr>
      </w:pPr>
      <w:r w:rsidRPr="00E03643">
        <w:rPr>
          <w:rFonts w:ascii="Times New Roman" w:eastAsia="Times New Roman" w:hAnsi="Times New Roman" w:cs="Times New Roman"/>
          <w:b/>
          <w:bCs/>
          <w:color w:val="000000" w:themeColor="text1"/>
          <w:sz w:val="28"/>
          <w:szCs w:val="28"/>
        </w:rPr>
        <w:t>Action</w:t>
      </w:r>
    </w:p>
    <w:tbl>
      <w:tblPr>
        <w:tblStyle w:val="TableGrid"/>
        <w:tblW w:w="0" w:type="auto"/>
        <w:tblLook w:val="04A0" w:firstRow="1" w:lastRow="0" w:firstColumn="1" w:lastColumn="0" w:noHBand="0" w:noVBand="1"/>
      </w:tblPr>
      <w:tblGrid>
        <w:gridCol w:w="445"/>
        <w:gridCol w:w="5788"/>
        <w:gridCol w:w="3117"/>
      </w:tblGrid>
      <w:tr w:rsidR="00E03643" w14:paraId="66140018" w14:textId="77777777" w:rsidTr="00932A37">
        <w:tc>
          <w:tcPr>
            <w:tcW w:w="9350" w:type="dxa"/>
            <w:gridSpan w:val="3"/>
          </w:tcPr>
          <w:p w14:paraId="5F9B5B8C" w14:textId="3CEDE235"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 Legislat</w:t>
            </w:r>
            <w:r w:rsidR="009576E7">
              <w:rPr>
                <w:rFonts w:ascii="Times New Roman" w:eastAsia="Times New Roman" w:hAnsi="Times New Roman" w:cs="Times New Roman"/>
                <w:color w:val="000000" w:themeColor="text1"/>
                <w:sz w:val="24"/>
                <w:szCs w:val="24"/>
              </w:rPr>
              <w:t>ure</w:t>
            </w:r>
            <w:r w:rsidR="00CE2D71">
              <w:rPr>
                <w:rFonts w:ascii="Times New Roman" w:eastAsia="Times New Roman" w:hAnsi="Times New Roman" w:cs="Times New Roman"/>
                <w:color w:val="000000" w:themeColor="text1"/>
                <w:sz w:val="24"/>
                <w:szCs w:val="24"/>
              </w:rPr>
              <w:t>;</w:t>
            </w:r>
            <w:r w:rsidR="009576E7">
              <w:rPr>
                <w:rFonts w:ascii="Times New Roman" w:eastAsia="Times New Roman" w:hAnsi="Times New Roman" w:cs="Times New Roman"/>
                <w:color w:val="000000" w:themeColor="text1"/>
                <w:sz w:val="24"/>
                <w:szCs w:val="24"/>
              </w:rPr>
              <w:t xml:space="preserve"> Other Implementers: PUC, DPS, Utilities</w:t>
            </w:r>
          </w:p>
        </w:tc>
      </w:tr>
      <w:tr w:rsidR="00E03643" w14:paraId="5F2D11AF" w14:textId="77777777" w:rsidTr="00E03643">
        <w:trPr>
          <w:trHeight w:val="131"/>
        </w:trPr>
        <w:tc>
          <w:tcPr>
            <w:tcW w:w="445" w:type="dxa"/>
            <w:vMerge w:val="restart"/>
          </w:tcPr>
          <w:p w14:paraId="28548AB0" w14:textId="2F9BB63E"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4E593FFA" w14:textId="4AC52BCF"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Action details:</w:t>
            </w:r>
            <w:r w:rsidR="009576E7">
              <w:rPr>
                <w:rFonts w:ascii="Times New Roman" w:eastAsia="Times New Roman" w:hAnsi="Times New Roman" w:cs="Times New Roman"/>
                <w:color w:val="000000" w:themeColor="text1"/>
                <w:sz w:val="24"/>
                <w:szCs w:val="24"/>
              </w:rPr>
              <w:t xml:space="preserve"> Move from 75% Renewable Energy Standard to 100% Carbon Free or Renewable Electricity</w:t>
            </w:r>
          </w:p>
        </w:tc>
        <w:tc>
          <w:tcPr>
            <w:tcW w:w="3117" w:type="dxa"/>
          </w:tcPr>
          <w:p w14:paraId="50F842F2" w14:textId="718F91D0"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w:t>
            </w:r>
            <w:r w:rsidR="00682C75">
              <w:rPr>
                <w:rFonts w:ascii="Times New Roman" w:eastAsia="Times New Roman" w:hAnsi="Times New Roman" w:cs="Times New Roman"/>
                <w:color w:val="000000" w:themeColor="text1"/>
                <w:sz w:val="24"/>
                <w:szCs w:val="24"/>
              </w:rPr>
              <w:t xml:space="preserve"> High/enabling</w:t>
            </w:r>
          </w:p>
        </w:tc>
      </w:tr>
      <w:tr w:rsidR="00E03643" w14:paraId="2B9F8A2A" w14:textId="77777777" w:rsidTr="00E03643">
        <w:trPr>
          <w:trHeight w:val="130"/>
        </w:trPr>
        <w:tc>
          <w:tcPr>
            <w:tcW w:w="445" w:type="dxa"/>
            <w:vMerge/>
          </w:tcPr>
          <w:p w14:paraId="50744CB0"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8AECE36"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529B208" w14:textId="7E9CD35C"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CE2D71">
              <w:rPr>
                <w:rFonts w:ascii="Times New Roman" w:eastAsia="Times New Roman" w:hAnsi="Times New Roman" w:cs="Times New Roman"/>
                <w:color w:val="000000" w:themeColor="text1"/>
                <w:sz w:val="24"/>
                <w:szCs w:val="24"/>
              </w:rPr>
              <w:t xml:space="preserve"> Depends on program design</w:t>
            </w:r>
          </w:p>
        </w:tc>
      </w:tr>
      <w:tr w:rsidR="00E03643" w14:paraId="506F3573" w14:textId="77777777" w:rsidTr="00E03643">
        <w:trPr>
          <w:trHeight w:val="87"/>
        </w:trPr>
        <w:tc>
          <w:tcPr>
            <w:tcW w:w="445" w:type="dxa"/>
            <w:vMerge w:val="restart"/>
          </w:tcPr>
          <w:p w14:paraId="5F0C4342"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747D2F43" w14:textId="60036A43"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w:t>
            </w:r>
            <w:r w:rsidR="00CD11C5">
              <w:rPr>
                <w:rFonts w:ascii="Times New Roman" w:eastAsia="Times New Roman" w:hAnsi="Times New Roman" w:cs="Times New Roman"/>
                <w:color w:val="000000" w:themeColor="text1"/>
                <w:sz w:val="24"/>
                <w:szCs w:val="24"/>
              </w:rPr>
              <w:t xml:space="preserve"> </w:t>
            </w:r>
            <w:r w:rsidR="00962E11">
              <w:rPr>
                <w:rFonts w:ascii="Times New Roman" w:eastAsia="Times New Roman" w:hAnsi="Times New Roman" w:cs="Times New Roman"/>
                <w:color w:val="000000" w:themeColor="text1"/>
                <w:sz w:val="24"/>
                <w:szCs w:val="24"/>
              </w:rPr>
              <w:t>No later than 2030</w:t>
            </w:r>
          </w:p>
        </w:tc>
        <w:tc>
          <w:tcPr>
            <w:tcW w:w="3117" w:type="dxa"/>
          </w:tcPr>
          <w:p w14:paraId="018B19F3" w14:textId="06D1F284"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CE2D71">
              <w:rPr>
                <w:rFonts w:ascii="Times New Roman" w:eastAsia="Times New Roman" w:hAnsi="Times New Roman" w:cs="Times New Roman"/>
                <w:color w:val="000000" w:themeColor="text1"/>
                <w:sz w:val="24"/>
                <w:szCs w:val="24"/>
              </w:rPr>
              <w:t xml:space="preserve"> Depends on program design</w:t>
            </w:r>
          </w:p>
        </w:tc>
      </w:tr>
      <w:tr w:rsidR="00E03643" w14:paraId="658D3C41" w14:textId="77777777" w:rsidTr="00E03643">
        <w:trPr>
          <w:trHeight w:val="87"/>
        </w:trPr>
        <w:tc>
          <w:tcPr>
            <w:tcW w:w="445" w:type="dxa"/>
            <w:vMerge/>
          </w:tcPr>
          <w:p w14:paraId="0AC310F3"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786DFB9D"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2E5A9EDC" w14:textId="3C141B6E"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CE2D71">
              <w:rPr>
                <w:rFonts w:ascii="Times New Roman" w:eastAsia="Times New Roman" w:hAnsi="Times New Roman" w:cs="Times New Roman"/>
                <w:color w:val="000000" w:themeColor="text1"/>
                <w:sz w:val="24"/>
                <w:szCs w:val="24"/>
              </w:rPr>
              <w:t xml:space="preserve"> Depends on program design</w:t>
            </w:r>
          </w:p>
        </w:tc>
      </w:tr>
      <w:tr w:rsidR="00E03643" w14:paraId="09A3A3E9" w14:textId="77777777" w:rsidTr="00E03643">
        <w:trPr>
          <w:trHeight w:val="87"/>
        </w:trPr>
        <w:tc>
          <w:tcPr>
            <w:tcW w:w="445" w:type="dxa"/>
            <w:vMerge/>
          </w:tcPr>
          <w:p w14:paraId="764D7DC0"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5DE1D6C"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51B76A7" w14:textId="7ABB7498"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p>
        </w:tc>
      </w:tr>
    </w:tbl>
    <w:p w14:paraId="0D1478DF" w14:textId="0AD29A1F"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p w14:paraId="7A62DC92" w14:textId="68599CFD" w:rsidR="009576E7" w:rsidRPr="003767C7" w:rsidRDefault="003767C7" w:rsidP="003767C7">
      <w:pPr>
        <w:spacing w:line="360" w:lineRule="auto"/>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Pathway</w:t>
      </w:r>
      <w:r w:rsidR="009576E7" w:rsidRPr="003767C7">
        <w:rPr>
          <w:rFonts w:ascii="Times New Roman" w:eastAsia="Times New Roman" w:hAnsi="Times New Roman" w:cs="Times New Roman"/>
          <w:b/>
          <w:bCs/>
          <w:color w:val="000000" w:themeColor="text1"/>
          <w:sz w:val="28"/>
          <w:szCs w:val="28"/>
        </w:rPr>
        <w:t xml:space="preserve"> – Enable All Vermonters to Choose Electrification</w:t>
      </w:r>
    </w:p>
    <w:p w14:paraId="5D88921C" w14:textId="41BD2AA6" w:rsidR="00553156" w:rsidRDefault="00880BBE"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Having a zero</w:t>
      </w:r>
      <w:r w:rsidR="00304B7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carbon electricity supply </w:t>
      </w:r>
      <w:r w:rsidR="00304B7B">
        <w:rPr>
          <w:rFonts w:ascii="Times New Roman" w:eastAsia="Times New Roman" w:hAnsi="Times New Roman" w:cs="Times New Roman"/>
          <w:color w:val="000000" w:themeColor="text1"/>
          <w:sz w:val="24"/>
          <w:szCs w:val="24"/>
        </w:rPr>
        <w:t xml:space="preserve">along with </w:t>
      </w:r>
      <w:r>
        <w:rPr>
          <w:rFonts w:ascii="Times New Roman" w:eastAsia="Times New Roman" w:hAnsi="Times New Roman" w:cs="Times New Roman"/>
          <w:color w:val="000000" w:themeColor="text1"/>
          <w:sz w:val="24"/>
          <w:szCs w:val="24"/>
        </w:rPr>
        <w:t xml:space="preserve">electric transportation and heating options will not get Vermont the deep emissions reductions required </w:t>
      </w:r>
      <w:ins w:id="49" w:author="Author">
        <w:r w:rsidR="00B52C1F">
          <w:rPr>
            <w:rFonts w:ascii="Times New Roman" w:eastAsia="Times New Roman" w:hAnsi="Times New Roman" w:cs="Times New Roman"/>
            <w:color w:val="000000" w:themeColor="text1"/>
            <w:sz w:val="24"/>
            <w:szCs w:val="24"/>
          </w:rPr>
          <w:t xml:space="preserve">by the GWSA </w:t>
        </w:r>
      </w:ins>
      <w:r>
        <w:rPr>
          <w:rFonts w:ascii="Times New Roman" w:eastAsia="Times New Roman" w:hAnsi="Times New Roman" w:cs="Times New Roman"/>
          <w:color w:val="000000" w:themeColor="text1"/>
          <w:sz w:val="24"/>
          <w:szCs w:val="24"/>
        </w:rPr>
        <w:t xml:space="preserve">unless Vermonters </w:t>
      </w:r>
      <w:r>
        <w:rPr>
          <w:rFonts w:ascii="Times New Roman" w:eastAsia="Times New Roman" w:hAnsi="Times New Roman" w:cs="Times New Roman"/>
          <w:color w:val="000000" w:themeColor="text1"/>
          <w:sz w:val="24"/>
          <w:szCs w:val="24"/>
        </w:rPr>
        <w:lastRenderedPageBreak/>
        <w:t xml:space="preserve">can choose these technologies easily and affordably. </w:t>
      </w:r>
      <w:del w:id="50" w:author="Author">
        <w:r w:rsidDel="00B52C1F">
          <w:rPr>
            <w:rFonts w:ascii="Times New Roman" w:eastAsia="Times New Roman" w:hAnsi="Times New Roman" w:cs="Times New Roman"/>
            <w:color w:val="000000" w:themeColor="text1"/>
            <w:sz w:val="24"/>
            <w:szCs w:val="24"/>
          </w:rPr>
          <w:delText xml:space="preserve">Elsewhere in this </w:delText>
        </w:r>
        <w:r w:rsidR="00F43FBC" w:rsidDel="00B52C1F">
          <w:rPr>
            <w:rFonts w:ascii="Times New Roman" w:eastAsia="Times New Roman" w:hAnsi="Times New Roman" w:cs="Times New Roman"/>
            <w:color w:val="000000" w:themeColor="text1"/>
            <w:sz w:val="24"/>
            <w:szCs w:val="24"/>
          </w:rPr>
          <w:delText>Section 11</w:delText>
        </w:r>
        <w:r w:rsidDel="00B52C1F">
          <w:rPr>
            <w:rFonts w:ascii="Times New Roman" w:eastAsia="Times New Roman" w:hAnsi="Times New Roman" w:cs="Times New Roman"/>
            <w:color w:val="000000" w:themeColor="text1"/>
            <w:sz w:val="24"/>
            <w:szCs w:val="24"/>
          </w:rPr>
          <w:delText xml:space="preserve"> we lay out steps needed to transform transportation and our buildings away from fossil fuels.  We have an increasing supply of new and used electric vehicle</w:delText>
        </w:r>
        <w:r w:rsidR="00CD11C5" w:rsidDel="00B52C1F">
          <w:rPr>
            <w:rFonts w:ascii="Times New Roman" w:eastAsia="Times New Roman" w:hAnsi="Times New Roman" w:cs="Times New Roman"/>
            <w:color w:val="000000" w:themeColor="text1"/>
            <w:sz w:val="24"/>
            <w:szCs w:val="24"/>
          </w:rPr>
          <w:delText>s</w:delText>
        </w:r>
        <w:r w:rsidDel="00B52C1F">
          <w:rPr>
            <w:rFonts w:ascii="Times New Roman" w:eastAsia="Times New Roman" w:hAnsi="Times New Roman" w:cs="Times New Roman"/>
            <w:color w:val="000000" w:themeColor="text1"/>
            <w:sz w:val="24"/>
            <w:szCs w:val="24"/>
          </w:rPr>
          <w:delText>, including new all-wheel drive car and truck models.</w:delText>
        </w:r>
        <w:r w:rsidR="005D4059" w:rsidDel="00B52C1F">
          <w:rPr>
            <w:rFonts w:ascii="Times New Roman" w:eastAsia="Times New Roman" w:hAnsi="Times New Roman" w:cs="Times New Roman"/>
            <w:color w:val="000000" w:themeColor="text1"/>
            <w:sz w:val="24"/>
            <w:szCs w:val="24"/>
          </w:rPr>
          <w:delText xml:space="preserve">  We have building heating and cooling systems that work increasingly well in our climate. We have other technologies, such as battery storage, smart lighting and appliances, and smart electric panels, that will add resilience, convenience, and comfort for Vermonters.  But our</w:delText>
        </w:r>
      </w:del>
      <w:ins w:id="51" w:author="Author">
        <w:r w:rsidR="00B52C1F">
          <w:rPr>
            <w:rFonts w:ascii="Times New Roman" w:eastAsia="Times New Roman" w:hAnsi="Times New Roman" w:cs="Times New Roman"/>
            <w:color w:val="000000" w:themeColor="text1"/>
            <w:sz w:val="24"/>
            <w:szCs w:val="24"/>
          </w:rPr>
          <w:t>Vermont’s</w:t>
        </w:r>
      </w:ins>
      <w:r w:rsidR="005D4059">
        <w:rPr>
          <w:rFonts w:ascii="Times New Roman" w:eastAsia="Times New Roman" w:hAnsi="Times New Roman" w:cs="Times New Roman"/>
          <w:color w:val="000000" w:themeColor="text1"/>
          <w:sz w:val="24"/>
          <w:szCs w:val="24"/>
        </w:rPr>
        <w:t xml:space="preserve"> largely older housing</w:t>
      </w:r>
      <w:r w:rsidR="000F6A1A">
        <w:rPr>
          <w:rFonts w:ascii="Times New Roman" w:eastAsia="Times New Roman" w:hAnsi="Times New Roman" w:cs="Times New Roman"/>
          <w:color w:val="000000" w:themeColor="text1"/>
          <w:sz w:val="24"/>
          <w:szCs w:val="24"/>
        </w:rPr>
        <w:t xml:space="preserve"> and building</w:t>
      </w:r>
      <w:r w:rsidR="005D4059">
        <w:rPr>
          <w:rFonts w:ascii="Times New Roman" w:eastAsia="Times New Roman" w:hAnsi="Times New Roman" w:cs="Times New Roman"/>
          <w:color w:val="000000" w:themeColor="text1"/>
          <w:sz w:val="24"/>
          <w:szCs w:val="24"/>
        </w:rPr>
        <w:t xml:space="preserve"> stock</w:t>
      </w:r>
      <w:r w:rsidR="000F6A1A">
        <w:rPr>
          <w:rFonts w:ascii="Times New Roman" w:eastAsia="Times New Roman" w:hAnsi="Times New Roman" w:cs="Times New Roman"/>
          <w:color w:val="000000" w:themeColor="text1"/>
          <w:sz w:val="24"/>
          <w:szCs w:val="24"/>
        </w:rPr>
        <w:t>,</w:t>
      </w:r>
      <w:r w:rsidR="005D4059">
        <w:rPr>
          <w:rFonts w:ascii="Times New Roman" w:eastAsia="Times New Roman" w:hAnsi="Times New Roman" w:cs="Times New Roman"/>
          <w:color w:val="000000" w:themeColor="text1"/>
          <w:sz w:val="24"/>
          <w:szCs w:val="24"/>
        </w:rPr>
        <w:t xml:space="preserve"> rural infrastructure, </w:t>
      </w:r>
      <w:r w:rsidR="000F6A1A">
        <w:rPr>
          <w:rFonts w:ascii="Times New Roman" w:eastAsia="Times New Roman" w:hAnsi="Times New Roman" w:cs="Times New Roman"/>
          <w:color w:val="000000" w:themeColor="text1"/>
          <w:sz w:val="24"/>
          <w:szCs w:val="24"/>
        </w:rPr>
        <w:t>and the complexities of navigating new technology</w:t>
      </w:r>
      <w:r w:rsidR="005D4059">
        <w:rPr>
          <w:rFonts w:ascii="Times New Roman" w:eastAsia="Times New Roman" w:hAnsi="Times New Roman" w:cs="Times New Roman"/>
          <w:color w:val="000000" w:themeColor="text1"/>
          <w:sz w:val="24"/>
          <w:szCs w:val="24"/>
        </w:rPr>
        <w:t xml:space="preserve"> create real hurdles to going electric. If we are not careful, we could repeat inequities seen in the deployment of other programs and infrastructure, like broadband and solar, where too few Vermonters have easy, affordable access to new technology.   It will take sustained, committed work </w:t>
      </w:r>
      <w:r>
        <w:rPr>
          <w:rFonts w:ascii="Times New Roman" w:eastAsia="Times New Roman" w:hAnsi="Times New Roman" w:cs="Times New Roman"/>
          <w:color w:val="000000" w:themeColor="text1"/>
          <w:sz w:val="24"/>
          <w:szCs w:val="24"/>
        </w:rPr>
        <w:t>to enable all Vermonters to choose to go electric.</w:t>
      </w:r>
    </w:p>
    <w:p w14:paraId="1793D1C1" w14:textId="007AB63B" w:rsidR="00553156" w:rsidRPr="00553156" w:rsidRDefault="00553156" w:rsidP="00553156">
      <w:pPr>
        <w:spacing w:line="360" w:lineRule="auto"/>
        <w:ind w:firstLine="720"/>
        <w:textAlignment w:val="baseline"/>
        <w:rPr>
          <w:rFonts w:ascii="Times New Roman" w:eastAsia="Times New Roman" w:hAnsi="Times New Roman" w:cs="Times New Roman"/>
          <w:b/>
          <w:bCs/>
          <w:color w:val="000000" w:themeColor="text1"/>
          <w:sz w:val="28"/>
          <w:szCs w:val="28"/>
        </w:rPr>
      </w:pPr>
      <w:r w:rsidRPr="00553156">
        <w:rPr>
          <w:rFonts w:ascii="Times New Roman" w:eastAsia="Times New Roman" w:hAnsi="Times New Roman" w:cs="Times New Roman"/>
          <w:b/>
          <w:bCs/>
          <w:color w:val="000000" w:themeColor="text1"/>
          <w:sz w:val="28"/>
          <w:szCs w:val="28"/>
        </w:rPr>
        <w:t xml:space="preserve">Strategy </w:t>
      </w:r>
    </w:p>
    <w:p w14:paraId="48BB171C" w14:textId="1BCF5F98" w:rsidR="000F6A1A" w:rsidRDefault="005D4059" w:rsidP="003E689C">
      <w:pPr>
        <w:spacing w:line="360" w:lineRule="auto"/>
        <w:textAlignment w:val="baseline"/>
        <w:rPr>
          <w:rFonts w:ascii="Times New Roman" w:eastAsia="Times New Roman" w:hAnsi="Times New Roman" w:cs="Times New Roman"/>
          <w:color w:val="000000" w:themeColor="text1"/>
          <w:sz w:val="24"/>
          <w:szCs w:val="24"/>
        </w:rPr>
      </w:pPr>
      <w:del w:id="52" w:author="Author">
        <w:r w:rsidDel="00B52C1F">
          <w:rPr>
            <w:rFonts w:ascii="Times New Roman" w:eastAsia="Times New Roman" w:hAnsi="Times New Roman" w:cs="Times New Roman"/>
            <w:color w:val="000000" w:themeColor="text1"/>
            <w:sz w:val="24"/>
            <w:szCs w:val="24"/>
          </w:rPr>
          <w:delText>We need to focus p</w:delText>
        </w:r>
      </w:del>
      <w:ins w:id="53" w:author="Author">
        <w:r w:rsidR="00B52C1F">
          <w:rPr>
            <w:rFonts w:ascii="Times New Roman" w:eastAsia="Times New Roman" w:hAnsi="Times New Roman" w:cs="Times New Roman"/>
            <w:color w:val="000000" w:themeColor="text1"/>
            <w:sz w:val="24"/>
            <w:szCs w:val="24"/>
          </w:rPr>
          <w:t>P</w:t>
        </w:r>
      </w:ins>
      <w:r>
        <w:rPr>
          <w:rFonts w:ascii="Times New Roman" w:eastAsia="Times New Roman" w:hAnsi="Times New Roman" w:cs="Times New Roman"/>
          <w:color w:val="000000" w:themeColor="text1"/>
          <w:sz w:val="24"/>
          <w:szCs w:val="24"/>
        </w:rPr>
        <w:t xml:space="preserve">rograms </w:t>
      </w:r>
      <w:ins w:id="54" w:author="Author">
        <w:r w:rsidR="00B52C1F">
          <w:rPr>
            <w:rFonts w:ascii="Times New Roman" w:eastAsia="Times New Roman" w:hAnsi="Times New Roman" w:cs="Times New Roman"/>
            <w:color w:val="000000" w:themeColor="text1"/>
            <w:sz w:val="24"/>
            <w:szCs w:val="24"/>
          </w:rPr>
          <w:t xml:space="preserve">need to be focused </w:t>
        </w:r>
      </w:ins>
      <w:r>
        <w:rPr>
          <w:rFonts w:ascii="Times New Roman" w:eastAsia="Times New Roman" w:hAnsi="Times New Roman" w:cs="Times New Roman"/>
          <w:color w:val="000000" w:themeColor="text1"/>
          <w:sz w:val="24"/>
          <w:szCs w:val="24"/>
        </w:rPr>
        <w:t>on p</w:t>
      </w:r>
      <w:r w:rsidR="0020636D" w:rsidRPr="0020636D">
        <w:rPr>
          <w:rFonts w:ascii="Times New Roman" w:eastAsia="Times New Roman" w:hAnsi="Times New Roman" w:cs="Times New Roman"/>
          <w:color w:val="000000" w:themeColor="text1"/>
          <w:sz w:val="24"/>
          <w:szCs w:val="24"/>
        </w:rPr>
        <w:t>rovid</w:t>
      </w:r>
      <w:r>
        <w:rPr>
          <w:rFonts w:ascii="Times New Roman" w:eastAsia="Times New Roman" w:hAnsi="Times New Roman" w:cs="Times New Roman"/>
          <w:color w:val="000000" w:themeColor="text1"/>
          <w:sz w:val="24"/>
          <w:szCs w:val="24"/>
        </w:rPr>
        <w:t>ing</w:t>
      </w:r>
      <w:r w:rsidR="0020636D" w:rsidRPr="0020636D">
        <w:rPr>
          <w:rFonts w:ascii="Times New Roman" w:eastAsia="Times New Roman" w:hAnsi="Times New Roman" w:cs="Times New Roman"/>
          <w:color w:val="000000" w:themeColor="text1"/>
          <w:sz w:val="24"/>
          <w:szCs w:val="24"/>
        </w:rPr>
        <w:t xml:space="preserve"> financial and technical assistance for Vermonters to upgrade electric service and to purchase and install equipment.</w:t>
      </w:r>
      <w:r w:rsidR="00553156">
        <w:rPr>
          <w:rFonts w:ascii="Times New Roman" w:eastAsia="Times New Roman" w:hAnsi="Times New Roman" w:cs="Times New Roman"/>
          <w:color w:val="000000" w:themeColor="text1"/>
          <w:sz w:val="24"/>
          <w:szCs w:val="24"/>
        </w:rPr>
        <w:t xml:space="preserve"> </w:t>
      </w:r>
      <w:ins w:id="55" w:author="Author">
        <w:r w:rsidR="00AD17F6">
          <w:rPr>
            <w:rFonts w:ascii="Times New Roman" w:eastAsia="Times New Roman" w:hAnsi="Times New Roman" w:cs="Times New Roman"/>
            <w:color w:val="000000" w:themeColor="text1"/>
            <w:sz w:val="24"/>
            <w:szCs w:val="24"/>
          </w:rPr>
          <w:t xml:space="preserve">Available federal funding, including through the </w:t>
        </w:r>
        <w:proofErr w:type="gramStart"/>
        <w:r w:rsidR="00AD17F6">
          <w:rPr>
            <w:rFonts w:ascii="Times New Roman" w:eastAsia="Times New Roman" w:hAnsi="Times New Roman" w:cs="Times New Roman"/>
            <w:color w:val="000000" w:themeColor="text1"/>
            <w:sz w:val="24"/>
            <w:szCs w:val="24"/>
          </w:rPr>
          <w:t>recently-passed</w:t>
        </w:r>
        <w:proofErr w:type="gramEnd"/>
        <w:r w:rsidR="00AD17F6">
          <w:rPr>
            <w:rFonts w:ascii="Times New Roman" w:eastAsia="Times New Roman" w:hAnsi="Times New Roman" w:cs="Times New Roman"/>
            <w:color w:val="000000" w:themeColor="text1"/>
            <w:sz w:val="24"/>
            <w:szCs w:val="24"/>
          </w:rPr>
          <w:t xml:space="preserve"> infrastructure legislation and through potential additional legislation targeted at GHG mitigation and resiliency, should be leveraged to make these often one-time or long-term investments.  </w:t>
        </w:r>
      </w:ins>
      <w:r>
        <w:rPr>
          <w:rFonts w:ascii="Times New Roman" w:eastAsia="Times New Roman" w:hAnsi="Times New Roman" w:cs="Times New Roman"/>
          <w:color w:val="000000" w:themeColor="text1"/>
          <w:sz w:val="24"/>
          <w:szCs w:val="24"/>
        </w:rPr>
        <w:t>Th</w:t>
      </w:r>
      <w:r w:rsidR="00293A1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basics</w:t>
      </w:r>
      <w:r w:rsidR="00293A1D">
        <w:rPr>
          <w:rFonts w:ascii="Times New Roman" w:eastAsia="Times New Roman" w:hAnsi="Times New Roman" w:cs="Times New Roman"/>
          <w:color w:val="000000" w:themeColor="text1"/>
          <w:sz w:val="24"/>
          <w:szCs w:val="24"/>
        </w:rPr>
        <w:t xml:space="preserve"> are not flashy – t</w:t>
      </w:r>
      <w:r>
        <w:rPr>
          <w:rFonts w:ascii="Times New Roman" w:eastAsia="Times New Roman" w:hAnsi="Times New Roman" w:cs="Times New Roman"/>
          <w:color w:val="000000" w:themeColor="text1"/>
          <w:sz w:val="24"/>
          <w:szCs w:val="24"/>
        </w:rPr>
        <w:t>he level of electric service to buildings and homes</w:t>
      </w:r>
      <w:r w:rsidR="00293A1D">
        <w:rPr>
          <w:rFonts w:ascii="Times New Roman" w:eastAsia="Times New Roman" w:hAnsi="Times New Roman" w:cs="Times New Roman"/>
          <w:color w:val="000000" w:themeColor="text1"/>
          <w:sz w:val="24"/>
          <w:szCs w:val="24"/>
        </w:rPr>
        <w:t>; the age of</w:t>
      </w:r>
      <w:r>
        <w:rPr>
          <w:rFonts w:ascii="Times New Roman" w:eastAsia="Times New Roman" w:hAnsi="Times New Roman" w:cs="Times New Roman"/>
          <w:color w:val="000000" w:themeColor="text1"/>
          <w:sz w:val="24"/>
          <w:szCs w:val="24"/>
        </w:rPr>
        <w:t xml:space="preserve"> internal wiring</w:t>
      </w:r>
      <w:r w:rsidR="00293A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service panel upgrades</w:t>
      </w:r>
      <w:r w:rsidR="00293A1D">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 xml:space="preserve">but they are absolutely key to giving </w:t>
      </w:r>
      <w:proofErr w:type="gramStart"/>
      <w:r>
        <w:rPr>
          <w:rFonts w:ascii="Times New Roman" w:eastAsia="Times New Roman" w:hAnsi="Times New Roman" w:cs="Times New Roman"/>
          <w:color w:val="000000" w:themeColor="text1"/>
          <w:sz w:val="24"/>
          <w:szCs w:val="24"/>
        </w:rPr>
        <w:t>Vermonters</w:t>
      </w:r>
      <w:proofErr w:type="gramEnd"/>
      <w:r>
        <w:rPr>
          <w:rFonts w:ascii="Times New Roman" w:eastAsia="Times New Roman" w:hAnsi="Times New Roman" w:cs="Times New Roman"/>
          <w:color w:val="000000" w:themeColor="text1"/>
          <w:sz w:val="24"/>
          <w:szCs w:val="24"/>
        </w:rPr>
        <w:t xml:space="preserve"> access to decarbonization through electrification. </w:t>
      </w:r>
      <w:r w:rsidR="00293A1D">
        <w:rPr>
          <w:rFonts w:ascii="Times New Roman" w:eastAsia="Times New Roman" w:hAnsi="Times New Roman" w:cs="Times New Roman"/>
          <w:color w:val="000000" w:themeColor="text1"/>
          <w:sz w:val="24"/>
          <w:szCs w:val="24"/>
        </w:rPr>
        <w:t>We also need to p</w:t>
      </w:r>
      <w:r>
        <w:rPr>
          <w:rFonts w:ascii="Times New Roman" w:eastAsia="Times New Roman" w:hAnsi="Times New Roman" w:cs="Times New Roman"/>
          <w:color w:val="000000" w:themeColor="text1"/>
          <w:sz w:val="24"/>
          <w:szCs w:val="24"/>
        </w:rPr>
        <w:t>rovid</w:t>
      </w:r>
      <w:r w:rsidR="00293A1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education and support for installing equipment such as EV chargers</w:t>
      </w:r>
      <w:r w:rsidR="00293A1D">
        <w:rPr>
          <w:rFonts w:ascii="Times New Roman" w:eastAsia="Times New Roman" w:hAnsi="Times New Roman" w:cs="Times New Roman"/>
          <w:color w:val="000000" w:themeColor="text1"/>
          <w:sz w:val="24"/>
          <w:szCs w:val="24"/>
        </w:rPr>
        <w:t xml:space="preserve"> and new heating systems</w:t>
      </w:r>
      <w:r w:rsidR="000F6A1A">
        <w:rPr>
          <w:rFonts w:ascii="Times New Roman" w:eastAsia="Times New Roman" w:hAnsi="Times New Roman" w:cs="Times New Roman"/>
          <w:color w:val="000000" w:themeColor="text1"/>
          <w:sz w:val="24"/>
          <w:szCs w:val="24"/>
        </w:rPr>
        <w:t>, so that the complexities of change do not create a barrier</w:t>
      </w:r>
      <w:r w:rsidR="00293A1D">
        <w:rPr>
          <w:rFonts w:ascii="Times New Roman" w:eastAsia="Times New Roman" w:hAnsi="Times New Roman" w:cs="Times New Roman"/>
          <w:color w:val="000000" w:themeColor="text1"/>
          <w:sz w:val="24"/>
          <w:szCs w:val="24"/>
        </w:rPr>
        <w:t xml:space="preserve">. </w:t>
      </w:r>
      <w:r w:rsidR="000F6A1A">
        <w:rPr>
          <w:rFonts w:ascii="Times New Roman" w:eastAsia="Times New Roman" w:hAnsi="Times New Roman" w:cs="Times New Roman"/>
          <w:color w:val="000000" w:themeColor="text1"/>
          <w:sz w:val="24"/>
          <w:szCs w:val="24"/>
        </w:rPr>
        <w:t xml:space="preserve"> </w:t>
      </w:r>
      <w:r w:rsidR="00293A1D">
        <w:rPr>
          <w:rFonts w:ascii="Times New Roman" w:eastAsia="Times New Roman" w:hAnsi="Times New Roman" w:cs="Times New Roman"/>
          <w:color w:val="000000" w:themeColor="text1"/>
          <w:sz w:val="24"/>
          <w:szCs w:val="24"/>
        </w:rPr>
        <w:t xml:space="preserve">And in doing this work, we </w:t>
      </w:r>
      <w:proofErr w:type="gramStart"/>
      <w:r w:rsidR="00293A1D">
        <w:rPr>
          <w:rFonts w:ascii="Times New Roman" w:eastAsia="Times New Roman" w:hAnsi="Times New Roman" w:cs="Times New Roman"/>
          <w:color w:val="000000" w:themeColor="text1"/>
          <w:sz w:val="24"/>
          <w:szCs w:val="24"/>
        </w:rPr>
        <w:t>have to</w:t>
      </w:r>
      <w:proofErr w:type="gramEnd"/>
      <w:r w:rsidR="00293A1D">
        <w:rPr>
          <w:rFonts w:ascii="Times New Roman" w:eastAsia="Times New Roman" w:hAnsi="Times New Roman" w:cs="Times New Roman"/>
          <w:color w:val="000000" w:themeColor="text1"/>
          <w:sz w:val="24"/>
          <w:szCs w:val="24"/>
        </w:rPr>
        <w:t xml:space="preserve"> think about how all types of buildings – old farmhouses on rural roads, those in our compact downtowns, multifamily homes and buildings, and mobile homes – can make the switch. Coordinating this work with weatherization and efficiency efforts is a must.  We need to finally crack the code for offering Vermonters easy access to home and building upgrades.  In doing so, we should neither insist that all must be done at on</w:t>
      </w:r>
      <w:r w:rsidR="00CD11C5">
        <w:rPr>
          <w:rFonts w:ascii="Times New Roman" w:eastAsia="Times New Roman" w:hAnsi="Times New Roman" w:cs="Times New Roman"/>
          <w:color w:val="000000" w:themeColor="text1"/>
          <w:sz w:val="24"/>
          <w:szCs w:val="24"/>
        </w:rPr>
        <w:t>c</w:t>
      </w:r>
      <w:r w:rsidR="00293A1D">
        <w:rPr>
          <w:rFonts w:ascii="Times New Roman" w:eastAsia="Times New Roman" w:hAnsi="Times New Roman" w:cs="Times New Roman"/>
          <w:color w:val="000000" w:themeColor="text1"/>
          <w:sz w:val="24"/>
          <w:szCs w:val="24"/>
        </w:rPr>
        <w:t xml:space="preserve">e – since that is unaffordable and unrealistic for many – nor that one solution </w:t>
      </w:r>
      <w:proofErr w:type="gramStart"/>
      <w:r w:rsidR="00293A1D">
        <w:rPr>
          <w:rFonts w:ascii="Times New Roman" w:eastAsia="Times New Roman" w:hAnsi="Times New Roman" w:cs="Times New Roman"/>
          <w:color w:val="000000" w:themeColor="text1"/>
          <w:sz w:val="24"/>
          <w:szCs w:val="24"/>
        </w:rPr>
        <w:t>has to</w:t>
      </w:r>
      <w:proofErr w:type="gramEnd"/>
      <w:r w:rsidR="00293A1D">
        <w:rPr>
          <w:rFonts w:ascii="Times New Roman" w:eastAsia="Times New Roman" w:hAnsi="Times New Roman" w:cs="Times New Roman"/>
          <w:color w:val="000000" w:themeColor="text1"/>
          <w:sz w:val="24"/>
          <w:szCs w:val="24"/>
        </w:rPr>
        <w:t xml:space="preserve"> be elevated over another.  Rather, when Vermonters </w:t>
      </w:r>
      <w:proofErr w:type="gramStart"/>
      <w:r w:rsidR="00293A1D">
        <w:rPr>
          <w:rFonts w:ascii="Times New Roman" w:eastAsia="Times New Roman" w:hAnsi="Times New Roman" w:cs="Times New Roman"/>
          <w:color w:val="000000" w:themeColor="text1"/>
          <w:sz w:val="24"/>
          <w:szCs w:val="24"/>
        </w:rPr>
        <w:t>are able to</w:t>
      </w:r>
      <w:proofErr w:type="gramEnd"/>
      <w:r w:rsidR="00293A1D">
        <w:rPr>
          <w:rFonts w:ascii="Times New Roman" w:eastAsia="Times New Roman" w:hAnsi="Times New Roman" w:cs="Times New Roman"/>
          <w:color w:val="000000" w:themeColor="text1"/>
          <w:sz w:val="24"/>
          <w:szCs w:val="24"/>
        </w:rPr>
        <w:t xml:space="preserve"> start an upgrade, the foundational work that would allow other measures to be done then or later should also be deployed. For example, install</w:t>
      </w:r>
      <w:ins w:id="56" w:author="Author">
        <w:r w:rsidR="00626D4A">
          <w:rPr>
            <w:rFonts w:ascii="Times New Roman" w:eastAsia="Times New Roman" w:hAnsi="Times New Roman" w:cs="Times New Roman"/>
            <w:color w:val="000000" w:themeColor="text1"/>
            <w:sz w:val="24"/>
            <w:szCs w:val="24"/>
          </w:rPr>
          <w:t>ing</w:t>
        </w:r>
      </w:ins>
      <w:r w:rsidR="00293A1D">
        <w:rPr>
          <w:rFonts w:ascii="Times New Roman" w:eastAsia="Times New Roman" w:hAnsi="Times New Roman" w:cs="Times New Roman"/>
          <w:color w:val="000000" w:themeColor="text1"/>
          <w:sz w:val="24"/>
          <w:szCs w:val="24"/>
        </w:rPr>
        <w:t xml:space="preserve"> 200</w:t>
      </w:r>
      <w:r w:rsidR="00304B7B">
        <w:rPr>
          <w:rFonts w:ascii="Times New Roman" w:eastAsia="Times New Roman" w:hAnsi="Times New Roman" w:cs="Times New Roman"/>
          <w:color w:val="000000" w:themeColor="text1"/>
          <w:sz w:val="24"/>
          <w:szCs w:val="24"/>
        </w:rPr>
        <w:t>-</w:t>
      </w:r>
      <w:r w:rsidR="00293A1D">
        <w:rPr>
          <w:rFonts w:ascii="Times New Roman" w:eastAsia="Times New Roman" w:hAnsi="Times New Roman" w:cs="Times New Roman"/>
          <w:color w:val="000000" w:themeColor="text1"/>
          <w:sz w:val="24"/>
          <w:szCs w:val="24"/>
        </w:rPr>
        <w:t xml:space="preserve">amp service upgrades to homes if insulation and other work affecting the shell of a building is being </w:t>
      </w:r>
      <w:r w:rsidR="00293A1D">
        <w:rPr>
          <w:rFonts w:ascii="Times New Roman" w:eastAsia="Times New Roman" w:hAnsi="Times New Roman" w:cs="Times New Roman"/>
          <w:color w:val="000000" w:themeColor="text1"/>
          <w:sz w:val="24"/>
          <w:szCs w:val="24"/>
        </w:rPr>
        <w:lastRenderedPageBreak/>
        <w:t xml:space="preserve">done.  If a heat pump is being installed, consider an upgrade to the service panel with future expansion to EVs, solar, and storage in mind.    </w:t>
      </w:r>
      <w:r w:rsidR="000F6A1A" w:rsidRPr="000F6A1A">
        <w:rPr>
          <w:rFonts w:ascii="Times New Roman" w:eastAsia="Times New Roman" w:hAnsi="Times New Roman" w:cs="Times New Roman"/>
          <w:color w:val="000000" w:themeColor="text1"/>
          <w:sz w:val="24"/>
          <w:szCs w:val="24"/>
        </w:rPr>
        <w:t xml:space="preserve"> </w:t>
      </w:r>
    </w:p>
    <w:p w14:paraId="5ADE383F" w14:textId="3DFDBC26" w:rsidR="0020636D" w:rsidRPr="0020636D" w:rsidRDefault="000F6A1A"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work will have benefits not just in GHG reductions, but in long term affordability for Vermonter, greater resiliency, and economic activity.  It will spur the need for more Vermonters to work to install equipment, meaning that we also must help plan for an</w:t>
      </w:r>
      <w:r w:rsidRPr="0020636D">
        <w:rPr>
          <w:rFonts w:ascii="Times New Roman" w:eastAsia="Times New Roman" w:hAnsi="Times New Roman" w:cs="Times New Roman"/>
          <w:color w:val="000000" w:themeColor="text1"/>
          <w:sz w:val="24"/>
          <w:szCs w:val="24"/>
        </w:rPr>
        <w:t xml:space="preserve"> adequate workforce for technical assistance and installation. </w:t>
      </w:r>
      <w:r>
        <w:rPr>
          <w:rFonts w:ascii="Times New Roman" w:eastAsia="Times New Roman" w:hAnsi="Times New Roman" w:cs="Times New Roman"/>
          <w:color w:val="000000" w:themeColor="text1"/>
          <w:sz w:val="24"/>
          <w:szCs w:val="24"/>
        </w:rPr>
        <w:t xml:space="preserve">This work also </w:t>
      </w:r>
      <w:proofErr w:type="gramStart"/>
      <w:r>
        <w:rPr>
          <w:rFonts w:ascii="Times New Roman" w:eastAsia="Times New Roman" w:hAnsi="Times New Roman" w:cs="Times New Roman"/>
          <w:color w:val="000000" w:themeColor="text1"/>
          <w:sz w:val="24"/>
          <w:szCs w:val="24"/>
        </w:rPr>
        <w:t>has the opportunity to</w:t>
      </w:r>
      <w:proofErr w:type="gramEnd"/>
      <w:r>
        <w:rPr>
          <w:rFonts w:ascii="Times New Roman" w:eastAsia="Times New Roman" w:hAnsi="Times New Roman" w:cs="Times New Roman"/>
          <w:color w:val="000000" w:themeColor="text1"/>
          <w:sz w:val="24"/>
          <w:szCs w:val="24"/>
        </w:rPr>
        <w:t xml:space="preserve"> create a more just transition, if we are successful in focusing programs and support for not only</w:t>
      </w:r>
      <w:r w:rsidRPr="0020636D">
        <w:rPr>
          <w:rFonts w:ascii="Times New Roman" w:eastAsia="Times New Roman" w:hAnsi="Times New Roman" w:cs="Times New Roman"/>
          <w:color w:val="000000" w:themeColor="text1"/>
          <w:sz w:val="24"/>
          <w:szCs w:val="24"/>
        </w:rPr>
        <w:t xml:space="preserve"> those who are income qualified but also </w:t>
      </w:r>
      <w:r>
        <w:rPr>
          <w:rFonts w:ascii="Times New Roman" w:eastAsia="Times New Roman" w:hAnsi="Times New Roman" w:cs="Times New Roman"/>
          <w:color w:val="000000" w:themeColor="text1"/>
          <w:sz w:val="24"/>
          <w:szCs w:val="24"/>
        </w:rPr>
        <w:t xml:space="preserve">those who have historically been left behind as new technologies roll out, particularly those in </w:t>
      </w:r>
      <w:r w:rsidRPr="0020636D">
        <w:rPr>
          <w:rFonts w:ascii="Times New Roman" w:eastAsia="Times New Roman" w:hAnsi="Times New Roman" w:cs="Times New Roman"/>
          <w:color w:val="000000" w:themeColor="text1"/>
          <w:sz w:val="24"/>
          <w:szCs w:val="24"/>
        </w:rPr>
        <w:t>rural</w:t>
      </w:r>
      <w:r>
        <w:rPr>
          <w:rFonts w:ascii="Times New Roman" w:eastAsia="Times New Roman" w:hAnsi="Times New Roman" w:cs="Times New Roman"/>
          <w:color w:val="000000" w:themeColor="text1"/>
          <w:sz w:val="24"/>
          <w:szCs w:val="24"/>
        </w:rPr>
        <w:t xml:space="preserve"> towns</w:t>
      </w:r>
      <w:r w:rsidRPr="0020636D">
        <w:rPr>
          <w:rFonts w:ascii="Times New Roman" w:eastAsia="Times New Roman" w:hAnsi="Times New Roman" w:cs="Times New Roman"/>
          <w:color w:val="000000" w:themeColor="text1"/>
          <w:sz w:val="24"/>
          <w:szCs w:val="24"/>
        </w:rPr>
        <w:t xml:space="preserve"> and marginalized communities. </w:t>
      </w:r>
    </w:p>
    <w:p w14:paraId="25A072E5" w14:textId="0CCB687A" w:rsidR="008930FB" w:rsidRPr="0020636D" w:rsidRDefault="009576E7" w:rsidP="003E689C">
      <w:pPr>
        <w:spacing w:line="360" w:lineRule="auto"/>
        <w:ind w:firstLine="720"/>
        <w:textAlignment w:val="baseline"/>
        <w:rPr>
          <w:rFonts w:ascii="Times New Roman" w:eastAsia="Times New Roman" w:hAnsi="Times New Roman" w:cs="Times New Roman"/>
          <w:color w:val="000000" w:themeColor="text1"/>
          <w:sz w:val="24"/>
          <w:szCs w:val="24"/>
        </w:rPr>
      </w:pPr>
      <w:r w:rsidRPr="00E03643">
        <w:rPr>
          <w:rFonts w:ascii="Times New Roman" w:eastAsia="Times New Roman" w:hAnsi="Times New Roman" w:cs="Times New Roman"/>
          <w:b/>
          <w:bCs/>
          <w:color w:val="000000" w:themeColor="text1"/>
          <w:sz w:val="28"/>
          <w:szCs w:val="28"/>
        </w:rPr>
        <w:t>Action</w:t>
      </w:r>
      <w:r>
        <w:rPr>
          <w:rFonts w:ascii="Times New Roman" w:eastAsia="Times New Roman" w:hAnsi="Times New Roman" w:cs="Times New Roman"/>
          <w:b/>
          <w:bCs/>
          <w:color w:val="000000" w:themeColor="text1"/>
          <w:sz w:val="28"/>
          <w:szCs w:val="28"/>
        </w:rPr>
        <w:t>s</w:t>
      </w:r>
    </w:p>
    <w:tbl>
      <w:tblPr>
        <w:tblStyle w:val="TableGrid"/>
        <w:tblW w:w="0" w:type="auto"/>
        <w:tblLook w:val="04A0" w:firstRow="1" w:lastRow="0" w:firstColumn="1" w:lastColumn="0" w:noHBand="0" w:noVBand="1"/>
      </w:tblPr>
      <w:tblGrid>
        <w:gridCol w:w="443"/>
        <w:gridCol w:w="5691"/>
        <w:gridCol w:w="3216"/>
      </w:tblGrid>
      <w:tr w:rsidR="009576E7" w14:paraId="657F6D0C" w14:textId="77777777" w:rsidTr="00932A37">
        <w:tc>
          <w:tcPr>
            <w:tcW w:w="9350" w:type="dxa"/>
            <w:gridSpan w:val="3"/>
          </w:tcPr>
          <w:p w14:paraId="142834D4" w14:textId="12979095"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w:t>
            </w:r>
            <w:ins w:id="57" w:author="Author">
              <w:r w:rsidR="00626D4A">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Legislature for funding initiatives; Utilities, Private Sector &amp; Nonprofits</w:t>
            </w:r>
          </w:p>
        </w:tc>
      </w:tr>
      <w:tr w:rsidR="009576E7" w14:paraId="131F701E" w14:textId="77777777" w:rsidTr="00932A37">
        <w:trPr>
          <w:trHeight w:val="131"/>
        </w:trPr>
        <w:tc>
          <w:tcPr>
            <w:tcW w:w="445" w:type="dxa"/>
            <w:vMerge w:val="restart"/>
          </w:tcPr>
          <w:p w14:paraId="648762DD"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64F55DD6" w14:textId="602975AA" w:rsidR="009576E7" w:rsidRDefault="009576E7" w:rsidP="009A5413">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Action details: </w:t>
            </w:r>
            <w:r w:rsidR="000F6A1A">
              <w:rPr>
                <w:rFonts w:ascii="Times New Roman" w:eastAsia="Times New Roman" w:hAnsi="Times New Roman" w:cs="Times New Roman"/>
                <w:color w:val="000000" w:themeColor="text1"/>
                <w:sz w:val="24"/>
                <w:szCs w:val="24"/>
              </w:rPr>
              <w:t>D</w:t>
            </w:r>
            <w:r w:rsidR="000F6A1A" w:rsidRPr="0020636D">
              <w:rPr>
                <w:rFonts w:ascii="Times New Roman" w:eastAsia="Times New Roman" w:hAnsi="Times New Roman" w:cs="Times New Roman"/>
                <w:color w:val="000000" w:themeColor="text1"/>
                <w:sz w:val="24"/>
                <w:szCs w:val="24"/>
              </w:rPr>
              <w:t>evelop programs for implementation regarding 200</w:t>
            </w:r>
            <w:ins w:id="58" w:author="Author">
              <w:r w:rsidR="007158BF">
                <w:rPr>
                  <w:rFonts w:ascii="Times New Roman" w:eastAsia="Times New Roman" w:hAnsi="Times New Roman" w:cs="Times New Roman"/>
                  <w:color w:val="000000" w:themeColor="text1"/>
                  <w:sz w:val="24"/>
                  <w:szCs w:val="24"/>
                </w:rPr>
                <w:t>-</w:t>
              </w:r>
            </w:ins>
            <w:del w:id="59" w:author="Author">
              <w:r w:rsidR="000F6A1A" w:rsidRPr="0020636D" w:rsidDel="007158BF">
                <w:rPr>
                  <w:rFonts w:ascii="Times New Roman" w:eastAsia="Times New Roman" w:hAnsi="Times New Roman" w:cs="Times New Roman"/>
                  <w:color w:val="000000" w:themeColor="text1"/>
                  <w:sz w:val="24"/>
                  <w:szCs w:val="24"/>
                </w:rPr>
                <w:delText xml:space="preserve"> </w:delText>
              </w:r>
            </w:del>
            <w:r w:rsidR="000F6A1A" w:rsidRPr="0020636D">
              <w:rPr>
                <w:rFonts w:ascii="Times New Roman" w:eastAsia="Times New Roman" w:hAnsi="Times New Roman" w:cs="Times New Roman"/>
                <w:color w:val="000000" w:themeColor="text1"/>
                <w:sz w:val="24"/>
                <w:szCs w:val="24"/>
              </w:rPr>
              <w:t xml:space="preserve">amp service </w:t>
            </w:r>
            <w:r w:rsidR="000F6A1A">
              <w:rPr>
                <w:rFonts w:ascii="Times New Roman" w:eastAsia="Times New Roman" w:hAnsi="Times New Roman" w:cs="Times New Roman"/>
                <w:color w:val="000000" w:themeColor="text1"/>
                <w:sz w:val="24"/>
                <w:szCs w:val="24"/>
              </w:rPr>
              <w:t xml:space="preserve">and related building </w:t>
            </w:r>
            <w:r w:rsidR="000F6A1A" w:rsidRPr="0020636D">
              <w:rPr>
                <w:rFonts w:ascii="Times New Roman" w:eastAsia="Times New Roman" w:hAnsi="Times New Roman" w:cs="Times New Roman"/>
                <w:color w:val="000000" w:themeColor="text1"/>
                <w:sz w:val="24"/>
                <w:szCs w:val="24"/>
              </w:rPr>
              <w:t>upgrades</w:t>
            </w:r>
            <w:r w:rsidR="00304B7B">
              <w:rPr>
                <w:rFonts w:ascii="Times New Roman" w:eastAsia="Times New Roman" w:hAnsi="Times New Roman" w:cs="Times New Roman"/>
                <w:color w:val="000000" w:themeColor="text1"/>
                <w:sz w:val="24"/>
                <w:szCs w:val="24"/>
              </w:rPr>
              <w:t>, coordinated with weatherization, efficiency, and equipment incentive programs (EV chargers, HP, storage, etc.)</w:t>
            </w:r>
            <w:ins w:id="60" w:author="Author">
              <w:r w:rsidR="007158BF">
                <w:rPr>
                  <w:rFonts w:ascii="Times New Roman" w:eastAsia="Times New Roman" w:hAnsi="Times New Roman" w:cs="Times New Roman"/>
                  <w:color w:val="000000" w:themeColor="text1"/>
                  <w:sz w:val="24"/>
                  <w:szCs w:val="24"/>
                </w:rPr>
                <w:t xml:space="preserve">, and ensure that any potentially related statewide program (such as Clean Heat Standard, if adopted, or enhanced weatherization efforts) includes building electrical upgrades in their design and funding models </w:t>
              </w:r>
              <w:proofErr w:type="gramStart"/>
              <w:r w:rsidR="007158BF">
                <w:rPr>
                  <w:rFonts w:ascii="Times New Roman" w:eastAsia="Times New Roman" w:hAnsi="Times New Roman" w:cs="Times New Roman"/>
                  <w:color w:val="000000" w:themeColor="text1"/>
                  <w:sz w:val="24"/>
                  <w:szCs w:val="24"/>
                </w:rPr>
                <w:t>in order to</w:t>
              </w:r>
              <w:proofErr w:type="gramEnd"/>
              <w:r w:rsidR="007158BF">
                <w:rPr>
                  <w:rFonts w:ascii="Times New Roman" w:eastAsia="Times New Roman" w:hAnsi="Times New Roman" w:cs="Times New Roman"/>
                  <w:color w:val="000000" w:themeColor="text1"/>
                  <w:sz w:val="24"/>
                  <w:szCs w:val="24"/>
                </w:rPr>
                <w:t xml:space="preserve"> enable decarbonization.</w:t>
              </w:r>
            </w:ins>
          </w:p>
          <w:p w14:paraId="38E89BA4" w14:textId="4FB7C194" w:rsidR="000F6A1A" w:rsidRDefault="000F6A1A" w:rsidP="009A5413">
            <w:pPr>
              <w:textAlignment w:val="baseline"/>
              <w:rPr>
                <w:rFonts w:ascii="Times New Roman" w:eastAsia="Times New Roman" w:hAnsi="Times New Roman" w:cs="Times New Roman"/>
                <w:color w:val="000000" w:themeColor="text1"/>
                <w:sz w:val="24"/>
                <w:szCs w:val="24"/>
              </w:rPr>
            </w:pPr>
          </w:p>
        </w:tc>
        <w:tc>
          <w:tcPr>
            <w:tcW w:w="3117" w:type="dxa"/>
          </w:tcPr>
          <w:p w14:paraId="4EA7B6DF" w14:textId="41538593"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Impact: </w:t>
            </w:r>
            <w:r w:rsidR="00682C75">
              <w:rPr>
                <w:rFonts w:ascii="Times New Roman" w:eastAsia="Times New Roman" w:hAnsi="Times New Roman" w:cs="Times New Roman"/>
                <w:color w:val="000000" w:themeColor="text1"/>
                <w:sz w:val="24"/>
                <w:szCs w:val="24"/>
              </w:rPr>
              <w:t>High</w:t>
            </w:r>
            <w:r>
              <w:rPr>
                <w:rFonts w:ascii="Times New Roman" w:eastAsia="Times New Roman" w:hAnsi="Times New Roman" w:cs="Times New Roman"/>
                <w:color w:val="000000" w:themeColor="text1"/>
                <w:sz w:val="24"/>
                <w:szCs w:val="24"/>
              </w:rPr>
              <w:t>/Enabling</w:t>
            </w:r>
          </w:p>
        </w:tc>
      </w:tr>
      <w:tr w:rsidR="009576E7" w14:paraId="2B2EA0FD" w14:textId="77777777" w:rsidTr="00932A37">
        <w:trPr>
          <w:trHeight w:val="130"/>
        </w:trPr>
        <w:tc>
          <w:tcPr>
            <w:tcW w:w="445" w:type="dxa"/>
            <w:vMerge/>
          </w:tcPr>
          <w:p w14:paraId="381CDFFA"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46C952AF" w14:textId="77777777" w:rsidR="009576E7" w:rsidRDefault="009576E7" w:rsidP="009A5413">
            <w:pPr>
              <w:textAlignment w:val="baseline"/>
              <w:rPr>
                <w:rFonts w:ascii="Times New Roman" w:eastAsia="Times New Roman" w:hAnsi="Times New Roman" w:cs="Times New Roman"/>
                <w:color w:val="000000" w:themeColor="text1"/>
                <w:sz w:val="24"/>
                <w:szCs w:val="24"/>
              </w:rPr>
            </w:pPr>
          </w:p>
        </w:tc>
        <w:tc>
          <w:tcPr>
            <w:tcW w:w="3117" w:type="dxa"/>
          </w:tcPr>
          <w:p w14:paraId="72F2658E" w14:textId="1A1CBD57" w:rsidR="009576E7" w:rsidRDefault="009576E7"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 Target lower income Vermonters</w:t>
            </w:r>
            <w:r w:rsidR="00304B7B">
              <w:rPr>
                <w:rFonts w:ascii="Times New Roman" w:eastAsia="Times New Roman" w:hAnsi="Times New Roman" w:cs="Times New Roman"/>
                <w:color w:val="000000" w:themeColor="text1"/>
                <w:sz w:val="24"/>
                <w:szCs w:val="24"/>
              </w:rPr>
              <w:t>, multifamily,</w:t>
            </w:r>
            <w:r>
              <w:rPr>
                <w:rFonts w:ascii="Times New Roman" w:eastAsia="Times New Roman" w:hAnsi="Times New Roman" w:cs="Times New Roman"/>
                <w:color w:val="000000" w:themeColor="text1"/>
                <w:sz w:val="24"/>
                <w:szCs w:val="24"/>
              </w:rPr>
              <w:t xml:space="preserve"> and rural are</w:t>
            </w:r>
            <w:r w:rsidR="000F6A1A">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s of Vermont without strong infrastructure</w:t>
            </w:r>
            <w:r w:rsidR="00304B7B">
              <w:rPr>
                <w:rFonts w:ascii="Times New Roman" w:eastAsia="Times New Roman" w:hAnsi="Times New Roman" w:cs="Times New Roman"/>
                <w:color w:val="000000" w:themeColor="text1"/>
                <w:sz w:val="24"/>
                <w:szCs w:val="24"/>
              </w:rPr>
              <w:t>.</w:t>
            </w:r>
          </w:p>
          <w:p w14:paraId="5B987AAF" w14:textId="77777777" w:rsidR="00304B7B" w:rsidRDefault="00304B7B" w:rsidP="009576E7">
            <w:pPr>
              <w:textAlignment w:val="baseline"/>
              <w:rPr>
                <w:rFonts w:ascii="Times New Roman" w:eastAsia="Times New Roman" w:hAnsi="Times New Roman" w:cs="Times New Roman"/>
                <w:color w:val="000000" w:themeColor="text1"/>
                <w:sz w:val="24"/>
                <w:szCs w:val="24"/>
              </w:rPr>
            </w:pPr>
          </w:p>
          <w:p w14:paraId="3475EDC0" w14:textId="0811A4B5" w:rsidR="00304B7B" w:rsidRDefault="00304B7B"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Ensure </w:t>
            </w:r>
            <w:r w:rsidRPr="0020636D">
              <w:rPr>
                <w:rFonts w:ascii="Times New Roman" w:eastAsia="Times New Roman" w:hAnsi="Times New Roman" w:cs="Times New Roman"/>
                <w:color w:val="000000" w:themeColor="text1"/>
                <w:sz w:val="24"/>
                <w:szCs w:val="24"/>
              </w:rPr>
              <w:t>direct financial support through equitable source for income qualified</w:t>
            </w:r>
            <w:r>
              <w:rPr>
                <w:rFonts w:ascii="Times New Roman" w:eastAsia="Times New Roman" w:hAnsi="Times New Roman" w:cs="Times New Roman"/>
                <w:color w:val="000000" w:themeColor="text1"/>
                <w:sz w:val="24"/>
                <w:szCs w:val="24"/>
              </w:rPr>
              <w:t>, plus</w:t>
            </w:r>
            <w:r w:rsidRPr="0020636D">
              <w:rPr>
                <w:rFonts w:ascii="Times New Roman" w:eastAsia="Times New Roman" w:hAnsi="Times New Roman" w:cs="Times New Roman"/>
                <w:color w:val="000000" w:themeColor="text1"/>
                <w:sz w:val="24"/>
                <w:szCs w:val="24"/>
              </w:rPr>
              <w:t xml:space="preserve"> easy financing</w:t>
            </w:r>
            <w:r>
              <w:rPr>
                <w:rFonts w:ascii="Times New Roman" w:eastAsia="Times New Roman" w:hAnsi="Times New Roman" w:cs="Times New Roman"/>
                <w:color w:val="000000" w:themeColor="text1"/>
                <w:sz w:val="24"/>
                <w:szCs w:val="24"/>
              </w:rPr>
              <w:t xml:space="preserve"> </w:t>
            </w:r>
            <w:r w:rsidRPr="0020636D">
              <w:rPr>
                <w:rFonts w:ascii="Times New Roman" w:eastAsia="Times New Roman" w:hAnsi="Times New Roman" w:cs="Times New Roman"/>
                <w:color w:val="000000" w:themeColor="text1"/>
                <w:sz w:val="24"/>
                <w:szCs w:val="24"/>
              </w:rPr>
              <w:t xml:space="preserve">access for all utilizing same tools as for weatherization and </w:t>
            </w:r>
            <w:r>
              <w:rPr>
                <w:rFonts w:ascii="Times New Roman" w:eastAsia="Times New Roman" w:hAnsi="Times New Roman" w:cs="Times New Roman"/>
                <w:color w:val="000000" w:themeColor="text1"/>
                <w:sz w:val="24"/>
                <w:szCs w:val="24"/>
              </w:rPr>
              <w:t>equipment</w:t>
            </w:r>
            <w:r w:rsidRPr="0020636D">
              <w:rPr>
                <w:rFonts w:ascii="Times New Roman" w:eastAsia="Times New Roman" w:hAnsi="Times New Roman" w:cs="Times New Roman"/>
                <w:color w:val="000000" w:themeColor="text1"/>
                <w:sz w:val="24"/>
                <w:szCs w:val="24"/>
              </w:rPr>
              <w:t xml:space="preserve"> financing</w:t>
            </w:r>
            <w:ins w:id="61" w:author="Author">
              <w:r w:rsidR="007158BF">
                <w:rPr>
                  <w:rFonts w:ascii="Times New Roman" w:eastAsia="Times New Roman" w:hAnsi="Times New Roman" w:cs="Times New Roman"/>
                  <w:color w:val="000000" w:themeColor="text1"/>
                  <w:sz w:val="24"/>
                  <w:szCs w:val="24"/>
                </w:rPr>
                <w:t>, including possible on-bill payment through electric utility bills after pilot project for weatherization improvements currently underway.</w:t>
              </w:r>
            </w:ins>
          </w:p>
        </w:tc>
      </w:tr>
      <w:tr w:rsidR="009576E7" w14:paraId="0C34C1BF" w14:textId="77777777" w:rsidTr="00932A37">
        <w:trPr>
          <w:trHeight w:val="87"/>
        </w:trPr>
        <w:tc>
          <w:tcPr>
            <w:tcW w:w="445" w:type="dxa"/>
            <w:vMerge w:val="restart"/>
          </w:tcPr>
          <w:p w14:paraId="36E2D34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36CFAAE0" w14:textId="16E6A6FA" w:rsidR="009576E7" w:rsidRDefault="009576E7" w:rsidP="009A5413">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Initial enabling funding 1-2 years</w:t>
            </w:r>
          </w:p>
        </w:tc>
        <w:tc>
          <w:tcPr>
            <w:tcW w:w="3117" w:type="dxa"/>
          </w:tcPr>
          <w:p w14:paraId="57DB1EAD" w14:textId="53C32EA4" w:rsidR="009576E7" w:rsidRDefault="009576E7"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 Depending upon tools funded and level of funding – see DPS Cost of Carbon Measures report</w:t>
            </w:r>
          </w:p>
        </w:tc>
      </w:tr>
      <w:tr w:rsidR="009576E7" w14:paraId="7D5C8112" w14:textId="77777777" w:rsidTr="00932A37">
        <w:trPr>
          <w:trHeight w:val="87"/>
        </w:trPr>
        <w:tc>
          <w:tcPr>
            <w:tcW w:w="445" w:type="dxa"/>
            <w:vMerge/>
          </w:tcPr>
          <w:p w14:paraId="5EF9694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21484E5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5CD1B703" w14:textId="4CEFCE70"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682C75">
              <w:rPr>
                <w:rFonts w:ascii="Times New Roman" w:eastAsia="Times New Roman" w:hAnsi="Times New Roman" w:cs="Times New Roman"/>
                <w:color w:val="000000" w:themeColor="text1"/>
                <w:sz w:val="24"/>
                <w:szCs w:val="24"/>
              </w:rPr>
              <w:t xml:space="preserve"> - High</w:t>
            </w:r>
          </w:p>
          <w:p w14:paraId="518E2782" w14:textId="77777777" w:rsidR="00682C75"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w:t>
            </w:r>
            <w:r w:rsidRPr="009576E7">
              <w:rPr>
                <w:rFonts w:ascii="Times New Roman" w:eastAsia="Times New Roman" w:hAnsi="Times New Roman" w:cs="Times New Roman"/>
                <w:color w:val="000000" w:themeColor="text1"/>
              </w:rPr>
              <w:t>obs</w:t>
            </w:r>
            <w:r w:rsidR="00682C75">
              <w:rPr>
                <w:rFonts w:ascii="Times New Roman" w:eastAsia="Times New Roman" w:hAnsi="Times New Roman" w:cs="Times New Roman"/>
                <w:color w:val="000000" w:themeColor="text1"/>
              </w:rPr>
              <w:t>/workforce dev</w:t>
            </w:r>
          </w:p>
          <w:p w14:paraId="5DD75068" w14:textId="72347DD4" w:rsidR="009576E7" w:rsidRDefault="00932A3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009576E7" w:rsidRPr="009576E7">
              <w:rPr>
                <w:rFonts w:ascii="Times New Roman" w:eastAsia="Times New Roman" w:hAnsi="Times New Roman" w:cs="Times New Roman"/>
                <w:color w:val="000000" w:themeColor="text1"/>
              </w:rPr>
              <w:t>conomic activity from sales of equipment and services</w:t>
            </w:r>
          </w:p>
          <w:p w14:paraId="13F35298" w14:textId="4A3C52AE" w:rsidR="009576E7"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Healthier buildings</w:t>
            </w:r>
            <w:r w:rsidR="000F6A1A">
              <w:rPr>
                <w:rFonts w:ascii="Times New Roman" w:eastAsia="Times New Roman" w:hAnsi="Times New Roman" w:cs="Times New Roman"/>
                <w:color w:val="000000" w:themeColor="text1"/>
              </w:rPr>
              <w:t>, healthier people</w:t>
            </w:r>
          </w:p>
          <w:p w14:paraId="6DF22403" w14:textId="36E81A58" w:rsidR="009576E7" w:rsidRPr="009576E7"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Lower mainten</w:t>
            </w:r>
            <w:r w:rsidR="00682C75">
              <w:rPr>
                <w:rFonts w:ascii="Times New Roman" w:eastAsia="Times New Roman" w:hAnsi="Times New Roman" w:cs="Times New Roman"/>
                <w:color w:val="000000" w:themeColor="text1"/>
              </w:rPr>
              <w:t>an</w:t>
            </w:r>
            <w:r>
              <w:rPr>
                <w:rFonts w:ascii="Times New Roman" w:eastAsia="Times New Roman" w:hAnsi="Times New Roman" w:cs="Times New Roman"/>
                <w:color w:val="000000" w:themeColor="text1"/>
              </w:rPr>
              <w:t>ce/ownership costs (e.g., EVs)</w:t>
            </w:r>
          </w:p>
        </w:tc>
      </w:tr>
      <w:tr w:rsidR="009576E7" w14:paraId="124E8632" w14:textId="77777777" w:rsidTr="00932A37">
        <w:trPr>
          <w:trHeight w:val="87"/>
        </w:trPr>
        <w:tc>
          <w:tcPr>
            <w:tcW w:w="445" w:type="dxa"/>
            <w:vMerge/>
          </w:tcPr>
          <w:p w14:paraId="60D084A6"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3A7DD0E9"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7C4571C" w14:textId="3242C49B"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ins w:id="62" w:author="Author">
              <w:r w:rsidR="00626D4A">
                <w:rPr>
                  <w:rFonts w:ascii="Times New Roman" w:eastAsia="Times New Roman" w:hAnsi="Times New Roman" w:cs="Times New Roman"/>
                  <w:color w:val="000000" w:themeColor="text1"/>
                  <w:sz w:val="24"/>
                  <w:szCs w:val="24"/>
                </w:rPr>
                <w:t>es</w:t>
              </w:r>
            </w:ins>
          </w:p>
        </w:tc>
      </w:tr>
    </w:tbl>
    <w:p w14:paraId="697EE867" w14:textId="77777777" w:rsidR="009576E7" w:rsidRPr="00F07DA4" w:rsidRDefault="009576E7" w:rsidP="009576E7">
      <w:pPr>
        <w:spacing w:line="360" w:lineRule="auto"/>
        <w:textAlignment w:val="baseline"/>
        <w:rPr>
          <w:rFonts w:ascii="Times New Roman" w:eastAsia="Times New Roman" w:hAnsi="Times New Roman" w:cs="Times New Roman"/>
          <w:color w:val="000000" w:themeColor="text1"/>
          <w:sz w:val="24"/>
          <w:szCs w:val="24"/>
        </w:rPr>
      </w:pPr>
    </w:p>
    <w:p w14:paraId="6785BE31" w14:textId="77777777" w:rsidR="003767C7" w:rsidRDefault="003767C7" w:rsidP="003767C7">
      <w:pPr>
        <w:spacing w:line="360" w:lineRule="auto"/>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Pathway</w:t>
      </w:r>
      <w:r w:rsidR="009576E7" w:rsidRPr="003767C7">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b/>
          <w:bCs/>
          <w:color w:val="000000" w:themeColor="text1"/>
          <w:sz w:val="28"/>
          <w:szCs w:val="28"/>
        </w:rPr>
        <w:t>Load Management and Grid Optimization</w:t>
      </w:r>
    </w:p>
    <w:p w14:paraId="545B248D" w14:textId="2714C3D3" w:rsidR="00322511" w:rsidRDefault="00BE1F98" w:rsidP="00322511">
      <w:pPr>
        <w:spacing w:line="360" w:lineRule="auto"/>
        <w:textAlignment w:val="baseline"/>
        <w:rPr>
          <w:rFonts w:ascii="Times New Roman" w:eastAsia="Times New Roman" w:hAnsi="Times New Roman" w:cs="Times New Roman"/>
          <w:color w:val="000000" w:themeColor="text1"/>
          <w:sz w:val="24"/>
          <w:szCs w:val="24"/>
        </w:rPr>
      </w:pPr>
      <w:del w:id="63" w:author="Author">
        <w:r w:rsidDel="00BA707E">
          <w:rPr>
            <w:rFonts w:ascii="Times New Roman" w:eastAsia="Times New Roman" w:hAnsi="Times New Roman" w:cs="Times New Roman"/>
            <w:color w:val="000000" w:themeColor="text1"/>
            <w:sz w:val="24"/>
            <w:szCs w:val="24"/>
          </w:rPr>
          <w:delText>While we work toward a totally carbon-free electricity portfolio and give Vermonters the tools to choose to go electric, we also need to u</w:delText>
        </w:r>
        <w:r w:rsidRPr="003767C7" w:rsidDel="00BA707E">
          <w:rPr>
            <w:rFonts w:ascii="Times New Roman" w:eastAsia="Times New Roman" w:hAnsi="Times New Roman" w:cs="Times New Roman"/>
            <w:color w:val="000000" w:themeColor="text1"/>
            <w:sz w:val="24"/>
            <w:szCs w:val="24"/>
          </w:rPr>
          <w:delText>se and generate electricity in ways that further reduce overall GHG emissions and help control overall costs of supporting electrification</w:delText>
        </w:r>
        <w:r w:rsidDel="00BA707E">
          <w:rPr>
            <w:rFonts w:ascii="Times New Roman" w:eastAsia="Times New Roman" w:hAnsi="Times New Roman" w:cs="Times New Roman"/>
            <w:color w:val="000000" w:themeColor="text1"/>
            <w:sz w:val="24"/>
            <w:szCs w:val="24"/>
          </w:rPr>
          <w:delText xml:space="preserve">.  </w:delText>
        </w:r>
      </w:del>
      <w:r w:rsidR="00B23AEA">
        <w:rPr>
          <w:rFonts w:ascii="Times New Roman" w:eastAsia="Times New Roman" w:hAnsi="Times New Roman" w:cs="Times New Roman"/>
          <w:color w:val="000000" w:themeColor="text1"/>
          <w:sz w:val="24"/>
          <w:szCs w:val="24"/>
        </w:rPr>
        <w:t xml:space="preserve">As Vermont increasingly turns to electricity as a </w:t>
      </w:r>
      <w:ins w:id="64" w:author="Author">
        <w:r w:rsidR="00626D4A">
          <w:rPr>
            <w:rFonts w:ascii="Times New Roman" w:eastAsia="Times New Roman" w:hAnsi="Times New Roman" w:cs="Times New Roman"/>
            <w:color w:val="000000" w:themeColor="text1"/>
            <w:sz w:val="24"/>
            <w:szCs w:val="24"/>
          </w:rPr>
          <w:t xml:space="preserve">low- or </w:t>
        </w:r>
      </w:ins>
      <w:r w:rsidR="00B23AEA">
        <w:rPr>
          <w:rFonts w:ascii="Times New Roman" w:eastAsia="Times New Roman" w:hAnsi="Times New Roman" w:cs="Times New Roman"/>
          <w:color w:val="000000" w:themeColor="text1"/>
          <w:sz w:val="24"/>
          <w:szCs w:val="24"/>
        </w:rPr>
        <w:t xml:space="preserve">no-carbon resource for transportation, heating, and related distributed energy purposes, our electric grid will become more complex, with more points of local connection and coordination, and we will rely on it even more so than today.  This is true even for those Vermonters who increase their own resiliency with solar and storage because key to community and statewide </w:t>
      </w:r>
      <w:r w:rsidR="004F6C96">
        <w:rPr>
          <w:rFonts w:ascii="Times New Roman" w:eastAsia="Times New Roman" w:hAnsi="Times New Roman" w:cs="Times New Roman"/>
          <w:color w:val="000000" w:themeColor="text1"/>
          <w:sz w:val="24"/>
          <w:szCs w:val="24"/>
        </w:rPr>
        <w:t xml:space="preserve">resiliency is for us to act collectively – to pool </w:t>
      </w:r>
      <w:del w:id="65" w:author="Author">
        <w:r w:rsidR="004F6C96" w:rsidDel="00BA707E">
          <w:rPr>
            <w:rFonts w:ascii="Times New Roman" w:eastAsia="Times New Roman" w:hAnsi="Times New Roman" w:cs="Times New Roman"/>
            <w:color w:val="000000" w:themeColor="text1"/>
            <w:sz w:val="24"/>
            <w:szCs w:val="24"/>
          </w:rPr>
          <w:delText xml:space="preserve">our </w:delText>
        </w:r>
      </w:del>
      <w:r w:rsidR="004F6C96">
        <w:rPr>
          <w:rFonts w:ascii="Times New Roman" w:eastAsia="Times New Roman" w:hAnsi="Times New Roman" w:cs="Times New Roman"/>
          <w:color w:val="000000" w:themeColor="text1"/>
          <w:sz w:val="24"/>
          <w:szCs w:val="24"/>
        </w:rPr>
        <w:t>distributed energy resources and coordinate their deployment through the greater electric grid.</w:t>
      </w:r>
      <w:r w:rsidR="00322511">
        <w:rPr>
          <w:rFonts w:ascii="Times New Roman" w:eastAsia="Times New Roman" w:hAnsi="Times New Roman" w:cs="Times New Roman"/>
          <w:color w:val="000000" w:themeColor="text1"/>
          <w:sz w:val="24"/>
          <w:szCs w:val="24"/>
        </w:rPr>
        <w:t xml:space="preserve">  And we </w:t>
      </w:r>
      <w:proofErr w:type="gramStart"/>
      <w:r w:rsidR="00322511">
        <w:rPr>
          <w:rFonts w:ascii="Times New Roman" w:eastAsia="Times New Roman" w:hAnsi="Times New Roman" w:cs="Times New Roman"/>
          <w:color w:val="000000" w:themeColor="text1"/>
          <w:sz w:val="24"/>
          <w:szCs w:val="24"/>
        </w:rPr>
        <w:t>have to</w:t>
      </w:r>
      <w:proofErr w:type="gramEnd"/>
      <w:r w:rsidR="00322511">
        <w:rPr>
          <w:rFonts w:ascii="Times New Roman" w:eastAsia="Times New Roman" w:hAnsi="Times New Roman" w:cs="Times New Roman"/>
          <w:color w:val="000000" w:themeColor="text1"/>
          <w:sz w:val="24"/>
          <w:szCs w:val="24"/>
        </w:rPr>
        <w:t xml:space="preserve"> make this transition at a time when</w:t>
      </w:r>
      <w:r w:rsidR="00F97A26">
        <w:rPr>
          <w:rFonts w:ascii="Times New Roman" w:eastAsia="Times New Roman" w:hAnsi="Times New Roman" w:cs="Times New Roman"/>
          <w:color w:val="000000" w:themeColor="text1"/>
          <w:sz w:val="24"/>
          <w:szCs w:val="24"/>
        </w:rPr>
        <w:t>, due to climate change,</w:t>
      </w:r>
      <w:r w:rsidR="00322511">
        <w:rPr>
          <w:rFonts w:ascii="Times New Roman" w:eastAsia="Times New Roman" w:hAnsi="Times New Roman" w:cs="Times New Roman"/>
          <w:color w:val="000000" w:themeColor="text1"/>
          <w:sz w:val="24"/>
          <w:szCs w:val="24"/>
        </w:rPr>
        <w:t xml:space="preserve"> we are facing more frequent, severe storms that damage infrastructure, including our electric system.</w:t>
      </w:r>
    </w:p>
    <w:p w14:paraId="30033AB3" w14:textId="7359AD99" w:rsidR="00E66BE1" w:rsidRDefault="00322511"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Other sections of the Climate Plan</w:t>
      </w:r>
      <w:r w:rsidR="00F43FBC">
        <w:rPr>
          <w:rFonts w:ascii="Times New Roman" w:eastAsia="Times New Roman" w:hAnsi="Times New Roman" w:cs="Times New Roman"/>
          <w:color w:val="000000" w:themeColor="text1"/>
          <w:sz w:val="24"/>
          <w:szCs w:val="24"/>
        </w:rPr>
        <w:t xml:space="preserve">, particularly Sections 12 and 13, </w:t>
      </w:r>
      <w:r>
        <w:rPr>
          <w:rFonts w:ascii="Times New Roman" w:eastAsia="Times New Roman" w:hAnsi="Times New Roman" w:cs="Times New Roman"/>
          <w:color w:val="000000" w:themeColor="text1"/>
          <w:sz w:val="24"/>
          <w:szCs w:val="24"/>
        </w:rPr>
        <w:t>discuss actions needed to harden electricity infrastructure</w:t>
      </w:r>
      <w:r w:rsidR="00F43F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and create community-level resiliency.  </w:t>
      </w:r>
      <w:r w:rsidR="00AB0AE0">
        <w:rPr>
          <w:rFonts w:ascii="Times New Roman" w:hAnsi="Times New Roman" w:cs="Times New Roman"/>
          <w:sz w:val="24"/>
          <w:szCs w:val="24"/>
        </w:rPr>
        <w:t xml:space="preserve">The goals of this Pathway will be to lower barriers and increase customer participation in load control programs and devices, to unlock the value Distributed Energy Resources can bring collectively, through coordination and management, to the greater grid, so that in the future our electric system is not only cleaner but also more reliable and cost-effective. </w:t>
      </w:r>
      <w:r>
        <w:rPr>
          <w:rFonts w:ascii="Times New Roman" w:eastAsia="Times New Roman" w:hAnsi="Times New Roman" w:cs="Times New Roman"/>
          <w:color w:val="000000" w:themeColor="text1"/>
          <w:sz w:val="24"/>
          <w:szCs w:val="24"/>
        </w:rPr>
        <w:t xml:space="preserve">To help support electricity sector emissions reductions cost-effectively, the way forward will include enhanced use of load control, through direct utility measures, dynamic rate design, and programs offered by energy services companies directly to customers, to flexibly manage and coordinate the electric grid.  This will create </w:t>
      </w:r>
      <w:r w:rsidR="00AB0AE0">
        <w:rPr>
          <w:rFonts w:ascii="Times New Roman" w:eastAsia="Times New Roman" w:hAnsi="Times New Roman" w:cs="Times New Roman"/>
          <w:color w:val="000000" w:themeColor="text1"/>
          <w:sz w:val="24"/>
          <w:szCs w:val="24"/>
        </w:rPr>
        <w:t xml:space="preserve">not only </w:t>
      </w:r>
      <w:r>
        <w:rPr>
          <w:rFonts w:ascii="Times New Roman" w:eastAsia="Times New Roman" w:hAnsi="Times New Roman" w:cs="Times New Roman"/>
          <w:color w:val="000000" w:themeColor="text1"/>
          <w:sz w:val="24"/>
          <w:szCs w:val="24"/>
        </w:rPr>
        <w:t>greater equity</w:t>
      </w:r>
      <w:r w:rsidR="00AB0AE0">
        <w:rPr>
          <w:rFonts w:ascii="Times New Roman" w:eastAsia="Times New Roman" w:hAnsi="Times New Roman" w:cs="Times New Roman"/>
          <w:color w:val="000000" w:themeColor="text1"/>
          <w:sz w:val="24"/>
          <w:szCs w:val="24"/>
        </w:rPr>
        <w:t xml:space="preserve"> statewide, particularly for our rural communities, but also greater overall benefits through more efficient, cost-effective electricity services and through supportive programs for load management that in turn create jobs and economic activity.  </w:t>
      </w:r>
      <w:r>
        <w:rPr>
          <w:rFonts w:ascii="Times New Roman" w:eastAsia="Times New Roman" w:hAnsi="Times New Roman" w:cs="Times New Roman"/>
          <w:color w:val="000000" w:themeColor="text1"/>
          <w:sz w:val="24"/>
          <w:szCs w:val="24"/>
        </w:rPr>
        <w:t xml:space="preserve"> </w:t>
      </w:r>
      <w:r w:rsidR="00AB0AE0">
        <w:rPr>
          <w:rFonts w:ascii="Times New Roman" w:hAnsi="Times New Roman" w:cs="Times New Roman"/>
          <w:sz w:val="24"/>
          <w:szCs w:val="24"/>
        </w:rPr>
        <w:t xml:space="preserve"> </w:t>
      </w:r>
    </w:p>
    <w:p w14:paraId="430542E3" w14:textId="77777777" w:rsidR="00553156" w:rsidRPr="00553156" w:rsidRDefault="00553156" w:rsidP="00553156">
      <w:pPr>
        <w:spacing w:line="360" w:lineRule="auto"/>
        <w:ind w:firstLine="720"/>
        <w:textAlignment w:val="baseline"/>
        <w:rPr>
          <w:rFonts w:ascii="Times New Roman" w:eastAsia="Times New Roman" w:hAnsi="Times New Roman" w:cs="Times New Roman"/>
          <w:b/>
          <w:bCs/>
          <w:color w:val="000000" w:themeColor="text1"/>
          <w:sz w:val="28"/>
          <w:szCs w:val="28"/>
        </w:rPr>
      </w:pPr>
      <w:r w:rsidRPr="00553156">
        <w:rPr>
          <w:rFonts w:ascii="Times New Roman" w:eastAsia="Times New Roman" w:hAnsi="Times New Roman" w:cs="Times New Roman"/>
          <w:b/>
          <w:bCs/>
          <w:color w:val="000000" w:themeColor="text1"/>
          <w:sz w:val="28"/>
          <w:szCs w:val="28"/>
        </w:rPr>
        <w:lastRenderedPageBreak/>
        <w:t xml:space="preserve">Strategy </w:t>
      </w:r>
    </w:p>
    <w:p w14:paraId="748FBE43" w14:textId="3AF5CAFB" w:rsidR="00F97A26" w:rsidRDefault="00F97A26"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should s</w:t>
      </w:r>
      <w:r w:rsidR="004F6C96">
        <w:rPr>
          <w:rFonts w:ascii="Times New Roman" w:eastAsia="Times New Roman" w:hAnsi="Times New Roman" w:cs="Times New Roman"/>
          <w:color w:val="000000" w:themeColor="text1"/>
          <w:sz w:val="24"/>
          <w:szCs w:val="24"/>
        </w:rPr>
        <w:t>upport</w:t>
      </w:r>
      <w:r>
        <w:rPr>
          <w:rFonts w:ascii="Times New Roman" w:eastAsia="Times New Roman" w:hAnsi="Times New Roman" w:cs="Times New Roman"/>
          <w:color w:val="000000" w:themeColor="text1"/>
          <w:sz w:val="24"/>
          <w:szCs w:val="24"/>
        </w:rPr>
        <w:t xml:space="preserve"> and expand on existing</w:t>
      </w:r>
      <w:r w:rsidR="004F6C96">
        <w:rPr>
          <w:rFonts w:ascii="Times New Roman" w:eastAsia="Times New Roman" w:hAnsi="Times New Roman" w:cs="Times New Roman"/>
          <w:color w:val="000000" w:themeColor="text1"/>
          <w:sz w:val="24"/>
          <w:szCs w:val="24"/>
        </w:rPr>
        <w:t xml:space="preserve"> programs and policies that encourage load management and grid optimization</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in order to</w:t>
      </w:r>
      <w:proofErr w:type="gramEnd"/>
      <w:r>
        <w:rPr>
          <w:rFonts w:ascii="Times New Roman" w:eastAsia="Times New Roman" w:hAnsi="Times New Roman" w:cs="Times New Roman"/>
          <w:color w:val="000000" w:themeColor="text1"/>
          <w:sz w:val="24"/>
          <w:szCs w:val="24"/>
        </w:rPr>
        <w:t xml:space="preserve"> enable the </w:t>
      </w:r>
      <w:r w:rsidR="004F6C96">
        <w:rPr>
          <w:rFonts w:ascii="Times New Roman" w:eastAsia="Times New Roman" w:hAnsi="Times New Roman" w:cs="Times New Roman"/>
          <w:color w:val="000000" w:themeColor="text1"/>
          <w:sz w:val="24"/>
          <w:szCs w:val="24"/>
        </w:rPr>
        <w:t xml:space="preserve">deep </w:t>
      </w:r>
      <w:r w:rsidR="00D047F2">
        <w:rPr>
          <w:rFonts w:ascii="Times New Roman" w:eastAsia="Times New Roman" w:hAnsi="Times New Roman" w:cs="Times New Roman"/>
          <w:color w:val="000000" w:themeColor="text1"/>
          <w:sz w:val="24"/>
          <w:szCs w:val="24"/>
        </w:rPr>
        <w:t>de</w:t>
      </w:r>
      <w:r w:rsidR="004F6C96">
        <w:rPr>
          <w:rFonts w:ascii="Times New Roman" w:eastAsia="Times New Roman" w:hAnsi="Times New Roman" w:cs="Times New Roman"/>
          <w:color w:val="000000" w:themeColor="text1"/>
          <w:sz w:val="24"/>
          <w:szCs w:val="24"/>
        </w:rPr>
        <w:t>carbonization we need through use of the electric sector.</w:t>
      </w:r>
    </w:p>
    <w:p w14:paraId="5223B5A5" w14:textId="6670C60A" w:rsidR="00995DCE" w:rsidRPr="003767C7" w:rsidRDefault="00F97A26"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this strategy, tools already exist.  We should continue to prioritize programs delivered by our efficiency utilit</w:t>
      </w:r>
      <w:ins w:id="66" w:author="Author">
        <w:r w:rsidR="00626D4A">
          <w:rPr>
            <w:rFonts w:ascii="Times New Roman" w:eastAsia="Times New Roman" w:hAnsi="Times New Roman" w:cs="Times New Roman"/>
            <w:color w:val="000000" w:themeColor="text1"/>
            <w:sz w:val="24"/>
            <w:szCs w:val="24"/>
          </w:rPr>
          <w:t>ies</w:t>
        </w:r>
      </w:ins>
      <w:del w:id="67" w:author="Author">
        <w:r w:rsidDel="00626D4A">
          <w:rPr>
            <w:rFonts w:ascii="Times New Roman" w:eastAsia="Times New Roman" w:hAnsi="Times New Roman" w:cs="Times New Roman"/>
            <w:color w:val="000000" w:themeColor="text1"/>
            <w:sz w:val="24"/>
            <w:szCs w:val="24"/>
          </w:rPr>
          <w:delText>y</w:delText>
        </w:r>
      </w:del>
      <w:r w:rsidR="00D047F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electric utilities,</w:t>
      </w:r>
      <w:r w:rsidR="00D047F2">
        <w:rPr>
          <w:rFonts w:ascii="Times New Roman" w:eastAsia="Times New Roman" w:hAnsi="Times New Roman" w:cs="Times New Roman"/>
          <w:color w:val="000000" w:themeColor="text1"/>
          <w:sz w:val="24"/>
          <w:szCs w:val="24"/>
        </w:rPr>
        <w:t xml:space="preserve"> and energy services companies to encourage load management and grid optimization</w:t>
      </w:r>
      <w:r>
        <w:rPr>
          <w:rFonts w:ascii="Times New Roman" w:eastAsia="Times New Roman" w:hAnsi="Times New Roman" w:cs="Times New Roman"/>
          <w:color w:val="000000" w:themeColor="text1"/>
          <w:sz w:val="24"/>
          <w:szCs w:val="24"/>
        </w:rPr>
        <w:t>, through utility Integrated Resources Plan</w:t>
      </w:r>
      <w:r w:rsidR="00D047F2">
        <w:rPr>
          <w:rFonts w:ascii="Times New Roman" w:eastAsia="Times New Roman" w:hAnsi="Times New Roman" w:cs="Times New Roman"/>
          <w:color w:val="000000" w:themeColor="text1"/>
          <w:sz w:val="24"/>
          <w:szCs w:val="24"/>
        </w:rPr>
        <w:t xml:space="preserve"> (IRP)</w:t>
      </w:r>
      <w:r>
        <w:rPr>
          <w:rFonts w:ascii="Times New Roman" w:eastAsia="Times New Roman" w:hAnsi="Times New Roman" w:cs="Times New Roman"/>
          <w:color w:val="000000" w:themeColor="text1"/>
          <w:sz w:val="24"/>
          <w:szCs w:val="24"/>
        </w:rPr>
        <w:t xml:space="preserve"> proceedings, regulation proceedings, rate designs, innovation pilots, and other existing PUC oversight.</w:t>
      </w:r>
      <w:r w:rsidR="00D047F2">
        <w:rPr>
          <w:rFonts w:ascii="Times New Roman" w:eastAsia="Times New Roman" w:hAnsi="Times New Roman" w:cs="Times New Roman"/>
          <w:color w:val="000000" w:themeColor="text1"/>
          <w:sz w:val="24"/>
          <w:szCs w:val="24"/>
        </w:rPr>
        <w:t xml:space="preserve">  Rapid technological changes mean that we should encourage quick program evolution – we need to be willing to adapt and try new things to keep Vermont toward the front of the curve when it comes to optimizing our grid to support electrification. In the future, this </w:t>
      </w:r>
      <w:r w:rsidRPr="004E6A77">
        <w:rPr>
          <w:rFonts w:ascii="Times New Roman" w:eastAsia="Calibri" w:hAnsi="Times New Roman" w:cs="Times New Roman"/>
          <w:sz w:val="24"/>
          <w:szCs w:val="24"/>
        </w:rPr>
        <w:t>will include many different individual functions, products, and technologies, from sensors and meters used today to new product-level features capable of dynamic load control, pricing signals and even billing, along with new distributed energy resource management platforms</w:t>
      </w:r>
      <w:r w:rsidR="00D047F2">
        <w:rPr>
          <w:rFonts w:ascii="Times New Roman" w:eastAsia="Calibri" w:hAnsi="Times New Roman" w:cs="Times New Roman"/>
          <w:sz w:val="24"/>
          <w:szCs w:val="24"/>
        </w:rPr>
        <w:t xml:space="preserve"> and intelligence</w:t>
      </w:r>
      <w:r w:rsidRPr="004E6A77">
        <w:rPr>
          <w:rFonts w:ascii="Times New Roman" w:eastAsia="Calibri" w:hAnsi="Times New Roman" w:cs="Times New Roman"/>
          <w:sz w:val="24"/>
          <w:szCs w:val="24"/>
        </w:rPr>
        <w:t xml:space="preserve"> to help </w:t>
      </w:r>
      <w:r w:rsidR="00D047F2">
        <w:rPr>
          <w:rFonts w:ascii="Times New Roman" w:eastAsia="Calibri" w:hAnsi="Times New Roman" w:cs="Times New Roman"/>
          <w:sz w:val="24"/>
          <w:szCs w:val="24"/>
        </w:rPr>
        <w:t>coordinate</w:t>
      </w:r>
      <w:r w:rsidRPr="004E6A77">
        <w:rPr>
          <w:rFonts w:ascii="Times New Roman" w:eastAsia="Calibri" w:hAnsi="Times New Roman" w:cs="Times New Roman"/>
          <w:sz w:val="24"/>
          <w:szCs w:val="24"/>
        </w:rPr>
        <w:t xml:space="preserve"> it all. </w:t>
      </w:r>
      <w:r w:rsidR="00424725">
        <w:rPr>
          <w:rFonts w:ascii="Times New Roman" w:eastAsia="Times New Roman" w:hAnsi="Times New Roman" w:cs="Times New Roman"/>
          <w:color w:val="000000" w:themeColor="text1"/>
          <w:sz w:val="24"/>
          <w:szCs w:val="24"/>
        </w:rPr>
        <w:t>PUC review</w:t>
      </w:r>
      <w:ins w:id="68" w:author="Author">
        <w:r w:rsidR="007158BF">
          <w:rPr>
            <w:rFonts w:ascii="Times New Roman" w:eastAsia="Times New Roman" w:hAnsi="Times New Roman" w:cs="Times New Roman"/>
            <w:color w:val="000000" w:themeColor="text1"/>
            <w:sz w:val="24"/>
            <w:szCs w:val="24"/>
          </w:rPr>
          <w:t xml:space="preserve"> can</w:t>
        </w:r>
      </w:ins>
      <w:r w:rsidR="00424725">
        <w:rPr>
          <w:rFonts w:ascii="Times New Roman" w:eastAsia="Times New Roman" w:hAnsi="Times New Roman" w:cs="Times New Roman"/>
          <w:color w:val="000000" w:themeColor="text1"/>
          <w:sz w:val="24"/>
          <w:szCs w:val="24"/>
        </w:rPr>
        <w:t xml:space="preserve"> help</w:t>
      </w:r>
      <w:del w:id="69" w:author="Author">
        <w:r w:rsidR="00424725" w:rsidDel="007158BF">
          <w:rPr>
            <w:rFonts w:ascii="Times New Roman" w:eastAsia="Times New Roman" w:hAnsi="Times New Roman" w:cs="Times New Roman"/>
            <w:color w:val="000000" w:themeColor="text1"/>
            <w:sz w:val="24"/>
            <w:szCs w:val="24"/>
          </w:rPr>
          <w:delText>s</w:delText>
        </w:r>
      </w:del>
      <w:r w:rsidR="00424725">
        <w:rPr>
          <w:rFonts w:ascii="Times New Roman" w:eastAsia="Times New Roman" w:hAnsi="Times New Roman" w:cs="Times New Roman"/>
          <w:color w:val="000000" w:themeColor="text1"/>
          <w:sz w:val="24"/>
          <w:szCs w:val="24"/>
        </w:rPr>
        <w:t xml:space="preserve"> create equity by incorporating screening to ensure utilities pursue programs achieve overall least cost, taking into account carbon and societal benefits and other criteria.</w:t>
      </w:r>
      <w:ins w:id="70" w:author="Author">
        <w:r w:rsidR="007158BF">
          <w:rPr>
            <w:rStyle w:val="FootnoteReference"/>
            <w:rFonts w:ascii="Times New Roman" w:eastAsia="Times New Roman" w:hAnsi="Times New Roman" w:cs="Times New Roman"/>
            <w:color w:val="000000" w:themeColor="text1"/>
            <w:sz w:val="24"/>
            <w:szCs w:val="24"/>
          </w:rPr>
          <w:footnoteReference w:id="4"/>
        </w:r>
      </w:ins>
      <w:r w:rsidR="00424725">
        <w:rPr>
          <w:rFonts w:ascii="Times New Roman" w:eastAsia="Times New Roman" w:hAnsi="Times New Roman" w:cs="Times New Roman"/>
          <w:color w:val="000000" w:themeColor="text1"/>
          <w:sz w:val="24"/>
          <w:szCs w:val="24"/>
        </w:rPr>
        <w:t xml:space="preserve"> </w:t>
      </w:r>
      <w:r w:rsidR="006A47CE">
        <w:rPr>
          <w:rFonts w:ascii="Times New Roman" w:eastAsia="Times New Roman" w:hAnsi="Times New Roman" w:cs="Times New Roman"/>
          <w:color w:val="000000" w:themeColor="text1"/>
          <w:sz w:val="24"/>
          <w:szCs w:val="24"/>
        </w:rPr>
        <w:t xml:space="preserve">Programs should be designed to deliver shared customer savings for load control, and to encourage customers to match where possible their own load to generation to optimize the system for the benefit of all, with a vigilant eye on equitable access that has often eluded us.  </w:t>
      </w:r>
    </w:p>
    <w:p w14:paraId="74B8FBC1" w14:textId="0E99A478" w:rsidR="008930FB" w:rsidRDefault="009576E7" w:rsidP="009A5413">
      <w:pPr>
        <w:spacing w:line="360" w:lineRule="auto"/>
        <w:ind w:firstLine="720"/>
        <w:textAlignment w:val="baseline"/>
        <w:rPr>
          <w:rFonts w:ascii="Times New Roman" w:eastAsia="Times New Roman" w:hAnsi="Times New Roman" w:cs="Times New Roman"/>
          <w:color w:val="000000" w:themeColor="text1"/>
          <w:sz w:val="24"/>
          <w:szCs w:val="24"/>
        </w:rPr>
      </w:pPr>
      <w:r w:rsidRPr="00E03643">
        <w:rPr>
          <w:rFonts w:ascii="Times New Roman" w:eastAsia="Times New Roman" w:hAnsi="Times New Roman" w:cs="Times New Roman"/>
          <w:b/>
          <w:bCs/>
          <w:color w:val="000000" w:themeColor="text1"/>
          <w:sz w:val="28"/>
          <w:szCs w:val="28"/>
        </w:rPr>
        <w:t>Action</w:t>
      </w:r>
      <w:r>
        <w:rPr>
          <w:rFonts w:ascii="Times New Roman" w:eastAsia="Times New Roman" w:hAnsi="Times New Roman" w:cs="Times New Roman"/>
          <w:b/>
          <w:bCs/>
          <w:color w:val="000000" w:themeColor="text1"/>
          <w:sz w:val="28"/>
          <w:szCs w:val="28"/>
        </w:rPr>
        <w:t>s</w:t>
      </w:r>
    </w:p>
    <w:tbl>
      <w:tblPr>
        <w:tblStyle w:val="TableGrid"/>
        <w:tblW w:w="0" w:type="auto"/>
        <w:tblLook w:val="04A0" w:firstRow="1" w:lastRow="0" w:firstColumn="1" w:lastColumn="0" w:noHBand="0" w:noVBand="1"/>
      </w:tblPr>
      <w:tblGrid>
        <w:gridCol w:w="445"/>
        <w:gridCol w:w="5788"/>
        <w:gridCol w:w="3117"/>
      </w:tblGrid>
      <w:tr w:rsidR="009576E7" w14:paraId="63740970" w14:textId="77777777" w:rsidTr="00932A37">
        <w:tc>
          <w:tcPr>
            <w:tcW w:w="9350" w:type="dxa"/>
            <w:gridSpan w:val="3"/>
          </w:tcPr>
          <w:p w14:paraId="5617A078" w14:textId="534CD0C0"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w:t>
            </w:r>
            <w:ins w:id="73" w:author="Author">
              <w:r w:rsidR="00626D4A">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Utilities</w:t>
            </w:r>
            <w:r w:rsidR="00A667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Other Implementers: PUC, DPS, Private Sector</w:t>
            </w:r>
          </w:p>
        </w:tc>
      </w:tr>
      <w:tr w:rsidR="009576E7" w14:paraId="30DFF6D8" w14:textId="77777777" w:rsidTr="00932A37">
        <w:trPr>
          <w:trHeight w:val="131"/>
        </w:trPr>
        <w:tc>
          <w:tcPr>
            <w:tcW w:w="445" w:type="dxa"/>
            <w:vMerge w:val="restart"/>
          </w:tcPr>
          <w:p w14:paraId="759AF27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5454A4D5" w14:textId="191AAC61"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Action details: </w:t>
            </w:r>
            <w:r w:rsidR="006A47CE">
              <w:rPr>
                <w:rFonts w:ascii="Times New Roman" w:eastAsia="Times New Roman" w:hAnsi="Times New Roman" w:cs="Times New Roman"/>
                <w:color w:val="000000" w:themeColor="text1"/>
                <w:sz w:val="24"/>
                <w:szCs w:val="24"/>
              </w:rPr>
              <w:t>Support direct utility load control programs, including implementation of management platform</w:t>
            </w:r>
          </w:p>
        </w:tc>
        <w:tc>
          <w:tcPr>
            <w:tcW w:w="3117" w:type="dxa"/>
          </w:tcPr>
          <w:p w14:paraId="4E4464E8" w14:textId="6EFACE56"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 Medium/enabling</w:t>
            </w:r>
          </w:p>
        </w:tc>
      </w:tr>
      <w:tr w:rsidR="009576E7" w14:paraId="7E887353" w14:textId="77777777" w:rsidTr="00932A37">
        <w:trPr>
          <w:trHeight w:val="130"/>
        </w:trPr>
        <w:tc>
          <w:tcPr>
            <w:tcW w:w="445" w:type="dxa"/>
            <w:vMerge/>
          </w:tcPr>
          <w:p w14:paraId="1B0D78CA"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EDF9953" w14:textId="77777777" w:rsidR="009576E7" w:rsidRDefault="009576E7" w:rsidP="00D43DC7">
            <w:pPr>
              <w:textAlignment w:val="baseline"/>
              <w:rPr>
                <w:rFonts w:ascii="Times New Roman" w:eastAsia="Times New Roman" w:hAnsi="Times New Roman" w:cs="Times New Roman"/>
                <w:color w:val="000000" w:themeColor="text1"/>
                <w:sz w:val="24"/>
                <w:szCs w:val="24"/>
              </w:rPr>
            </w:pPr>
          </w:p>
        </w:tc>
        <w:tc>
          <w:tcPr>
            <w:tcW w:w="3117" w:type="dxa"/>
          </w:tcPr>
          <w:p w14:paraId="1309EAFC" w14:textId="4392335D"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932A37">
              <w:rPr>
                <w:rFonts w:ascii="Times New Roman" w:eastAsia="Times New Roman" w:hAnsi="Times New Roman" w:cs="Times New Roman"/>
                <w:color w:val="000000" w:themeColor="text1"/>
                <w:sz w:val="24"/>
                <w:szCs w:val="24"/>
              </w:rPr>
              <w:t xml:space="preserve"> </w:t>
            </w:r>
            <w:r w:rsidR="00D43DC7">
              <w:rPr>
                <w:rFonts w:ascii="Times New Roman" w:eastAsia="Times New Roman" w:hAnsi="Times New Roman" w:cs="Times New Roman"/>
                <w:color w:val="000000" w:themeColor="text1"/>
                <w:sz w:val="24"/>
                <w:szCs w:val="24"/>
              </w:rPr>
              <w:t>High, i</w:t>
            </w:r>
            <w:r w:rsidR="00932A37">
              <w:rPr>
                <w:rFonts w:ascii="Times New Roman" w:eastAsia="Times New Roman" w:hAnsi="Times New Roman" w:cs="Times New Roman"/>
                <w:color w:val="000000" w:themeColor="text1"/>
                <w:sz w:val="24"/>
                <w:szCs w:val="24"/>
              </w:rPr>
              <w:t>f implemented with shared savings in mind so that all customers benefit</w:t>
            </w:r>
          </w:p>
        </w:tc>
      </w:tr>
      <w:tr w:rsidR="009576E7" w14:paraId="6EFD6A55" w14:textId="77777777" w:rsidTr="00932A37">
        <w:trPr>
          <w:trHeight w:val="87"/>
        </w:trPr>
        <w:tc>
          <w:tcPr>
            <w:tcW w:w="445" w:type="dxa"/>
            <w:vMerge w:val="restart"/>
          </w:tcPr>
          <w:p w14:paraId="53BD36AE"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1CE7910C" w14:textId="7BBD0C0E"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Ongoing</w:t>
            </w:r>
          </w:p>
        </w:tc>
        <w:tc>
          <w:tcPr>
            <w:tcW w:w="3117" w:type="dxa"/>
          </w:tcPr>
          <w:p w14:paraId="7AB4390C" w14:textId="738B20ED"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555A14">
              <w:rPr>
                <w:rFonts w:ascii="Times New Roman" w:eastAsia="Times New Roman" w:hAnsi="Times New Roman" w:cs="Times New Roman"/>
                <w:color w:val="000000" w:themeColor="text1"/>
                <w:sz w:val="24"/>
                <w:szCs w:val="24"/>
              </w:rPr>
              <w:t xml:space="preserve"> Depends upon specific design and cost recovery, but purpose of these </w:t>
            </w:r>
            <w:r w:rsidR="00555A14">
              <w:rPr>
                <w:rFonts w:ascii="Times New Roman" w:eastAsia="Times New Roman" w:hAnsi="Times New Roman" w:cs="Times New Roman"/>
                <w:color w:val="000000" w:themeColor="text1"/>
                <w:sz w:val="24"/>
                <w:szCs w:val="24"/>
              </w:rPr>
              <w:lastRenderedPageBreak/>
              <w:t xml:space="preserve">programs should be to </w:t>
            </w:r>
            <w:proofErr w:type="gramStart"/>
            <w:r w:rsidR="00555A14">
              <w:rPr>
                <w:rFonts w:ascii="Times New Roman" w:eastAsia="Times New Roman" w:hAnsi="Times New Roman" w:cs="Times New Roman"/>
                <w:color w:val="000000" w:themeColor="text1"/>
                <w:sz w:val="24"/>
                <w:szCs w:val="24"/>
              </w:rPr>
              <w:t>more cost-effectively manage DERs</w:t>
            </w:r>
            <w:proofErr w:type="gramEnd"/>
            <w:r w:rsidR="00555A14">
              <w:rPr>
                <w:rFonts w:ascii="Times New Roman" w:eastAsia="Times New Roman" w:hAnsi="Times New Roman" w:cs="Times New Roman"/>
                <w:color w:val="000000" w:themeColor="text1"/>
                <w:sz w:val="24"/>
                <w:szCs w:val="24"/>
              </w:rPr>
              <w:t xml:space="preserve"> across the grid than in the absence of such control. </w:t>
            </w:r>
          </w:p>
        </w:tc>
      </w:tr>
      <w:tr w:rsidR="009576E7" w14:paraId="2139F2F8" w14:textId="77777777" w:rsidTr="00932A37">
        <w:trPr>
          <w:trHeight w:val="87"/>
        </w:trPr>
        <w:tc>
          <w:tcPr>
            <w:tcW w:w="445" w:type="dxa"/>
            <w:vMerge/>
          </w:tcPr>
          <w:p w14:paraId="0AE52B2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4B53CC8" w14:textId="77777777" w:rsidR="009576E7" w:rsidRDefault="009576E7" w:rsidP="004E6A77">
            <w:pPr>
              <w:textAlignment w:val="baseline"/>
              <w:rPr>
                <w:rFonts w:ascii="Times New Roman" w:eastAsia="Times New Roman" w:hAnsi="Times New Roman" w:cs="Times New Roman"/>
                <w:color w:val="000000" w:themeColor="text1"/>
                <w:sz w:val="24"/>
                <w:szCs w:val="24"/>
              </w:rPr>
            </w:pPr>
          </w:p>
        </w:tc>
        <w:tc>
          <w:tcPr>
            <w:tcW w:w="3117" w:type="dxa"/>
          </w:tcPr>
          <w:p w14:paraId="38438231" w14:textId="77777777" w:rsidR="00555A14" w:rsidRDefault="009576E7"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555A14">
              <w:rPr>
                <w:rFonts w:ascii="Times New Roman" w:eastAsia="Times New Roman" w:hAnsi="Times New Roman" w:cs="Times New Roman"/>
                <w:color w:val="000000" w:themeColor="text1"/>
                <w:sz w:val="24"/>
                <w:szCs w:val="24"/>
              </w:rPr>
              <w:t xml:space="preserve"> High. </w:t>
            </w:r>
          </w:p>
          <w:p w14:paraId="54CC887C" w14:textId="25E51E02" w:rsidR="00555A14" w:rsidRDefault="00555A14" w:rsidP="004E6A77">
            <w:pPr>
              <w:pStyle w:val="ListParagraph"/>
              <w:numPr>
                <w:ilvl w:val="0"/>
                <w:numId w:val="12"/>
              </w:numPr>
              <w:textAlignment w:val="baseline"/>
              <w:rPr>
                <w:rFonts w:ascii="Times New Roman" w:eastAsia="Times New Roman" w:hAnsi="Times New Roman" w:cs="Times New Roman"/>
                <w:color w:val="000000" w:themeColor="text1"/>
              </w:rPr>
            </w:pPr>
            <w:r w:rsidRPr="004E6A77">
              <w:rPr>
                <w:rFonts w:ascii="Times New Roman" w:eastAsia="Times New Roman" w:hAnsi="Times New Roman" w:cs="Times New Roman"/>
                <w:color w:val="000000" w:themeColor="text1"/>
              </w:rPr>
              <w:t>Jobs</w:t>
            </w:r>
            <w:r w:rsidR="004E6A77">
              <w:rPr>
                <w:rFonts w:ascii="Times New Roman" w:eastAsia="Times New Roman" w:hAnsi="Times New Roman" w:cs="Times New Roman"/>
                <w:color w:val="000000" w:themeColor="text1"/>
              </w:rPr>
              <w:t xml:space="preserve"> (individual project deployment and infrastructure)</w:t>
            </w:r>
          </w:p>
          <w:p w14:paraId="74230B15" w14:textId="01A5F25B" w:rsidR="009576E7" w:rsidRDefault="00555A14"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4E6A77">
              <w:rPr>
                <w:rFonts w:ascii="Times New Roman" w:eastAsia="Times New Roman" w:hAnsi="Times New Roman" w:cs="Times New Roman"/>
                <w:color w:val="000000" w:themeColor="text1"/>
              </w:rPr>
              <w:t>nabling individual and community-level resiliency</w:t>
            </w:r>
          </w:p>
          <w:p w14:paraId="564F32E5" w14:textId="74797710" w:rsidR="004E6A77" w:rsidRDefault="004E6A77"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Safety</w:t>
            </w:r>
          </w:p>
          <w:p w14:paraId="72D9A7D5" w14:textId="43A220C0" w:rsidR="004E6A77" w:rsidRDefault="004E6A77"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Lower overall costs than in absence of programs, yielding economic benefits</w:t>
            </w:r>
          </w:p>
          <w:p w14:paraId="07E96E52" w14:textId="6B2C33A7" w:rsidR="00555A14" w:rsidRPr="004E6A77" w:rsidRDefault="00555A14" w:rsidP="004E6A77">
            <w:pPr>
              <w:textAlignment w:val="baseline"/>
              <w:rPr>
                <w:rFonts w:ascii="Times New Roman" w:eastAsia="Times New Roman" w:hAnsi="Times New Roman" w:cs="Times New Roman"/>
                <w:color w:val="000000" w:themeColor="text1"/>
              </w:rPr>
            </w:pPr>
          </w:p>
        </w:tc>
      </w:tr>
      <w:tr w:rsidR="009576E7" w14:paraId="6180E7BC" w14:textId="77777777" w:rsidTr="00932A37">
        <w:trPr>
          <w:trHeight w:val="87"/>
        </w:trPr>
        <w:tc>
          <w:tcPr>
            <w:tcW w:w="445" w:type="dxa"/>
            <w:vMerge/>
          </w:tcPr>
          <w:p w14:paraId="472AC9E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4F9019B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6636DB1D" w14:textId="5B02C76F"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ins w:id="74" w:author="Author">
              <w:r w:rsidR="00626D4A">
                <w:rPr>
                  <w:rFonts w:ascii="Times New Roman" w:eastAsia="Times New Roman" w:hAnsi="Times New Roman" w:cs="Times New Roman"/>
                  <w:color w:val="000000" w:themeColor="text1"/>
                  <w:sz w:val="24"/>
                  <w:szCs w:val="24"/>
                </w:rPr>
                <w:t>es</w:t>
              </w:r>
            </w:ins>
          </w:p>
        </w:tc>
      </w:tr>
      <w:tr w:rsidR="006A47CE" w14:paraId="2E396A0D" w14:textId="77777777" w:rsidTr="004E6A77">
        <w:tc>
          <w:tcPr>
            <w:tcW w:w="9350" w:type="dxa"/>
            <w:gridSpan w:val="3"/>
            <w:shd w:val="clear" w:color="auto" w:fill="auto"/>
          </w:tcPr>
          <w:p w14:paraId="1C1A0B8A" w14:textId="3BE6D27C"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Lead Implementer</w:t>
            </w:r>
            <w:ins w:id="75" w:author="Author">
              <w:r w:rsidR="00626D4A">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Utilities</w:t>
            </w:r>
            <w:r w:rsidR="00A667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Other Implementers: PUC, DPS, Private Sector</w:t>
            </w:r>
          </w:p>
        </w:tc>
      </w:tr>
      <w:tr w:rsidR="006A47CE" w14:paraId="37B7D26C" w14:textId="77777777" w:rsidTr="00932A37">
        <w:trPr>
          <w:trHeight w:val="131"/>
        </w:trPr>
        <w:tc>
          <w:tcPr>
            <w:tcW w:w="445" w:type="dxa"/>
            <w:vMerge w:val="restart"/>
          </w:tcPr>
          <w:p w14:paraId="6BA6420C"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6440B194" w14:textId="5A17864D"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Action details: Encourage dynamic rate offerings, including those designed to encourage direct load/generation matching, and rate design to support electrification through shared customer savings</w:t>
            </w:r>
          </w:p>
        </w:tc>
        <w:tc>
          <w:tcPr>
            <w:tcW w:w="3117" w:type="dxa"/>
          </w:tcPr>
          <w:p w14:paraId="20E97846"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 Medium/enabling</w:t>
            </w:r>
          </w:p>
        </w:tc>
      </w:tr>
      <w:tr w:rsidR="006A47CE" w14:paraId="29FF83F8" w14:textId="77777777" w:rsidTr="00932A37">
        <w:trPr>
          <w:trHeight w:val="130"/>
        </w:trPr>
        <w:tc>
          <w:tcPr>
            <w:tcW w:w="445" w:type="dxa"/>
            <w:vMerge/>
          </w:tcPr>
          <w:p w14:paraId="22104D88"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67B1B24"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1BCD31E3" w14:textId="26623AB1"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4E6A77">
              <w:rPr>
                <w:rFonts w:ascii="Times New Roman" w:eastAsia="Times New Roman" w:hAnsi="Times New Roman" w:cs="Times New Roman"/>
                <w:color w:val="000000" w:themeColor="text1"/>
                <w:sz w:val="24"/>
                <w:szCs w:val="24"/>
              </w:rPr>
              <w:t xml:space="preserve"> While rates must be offered to all similarly</w:t>
            </w:r>
            <w:r w:rsidR="00A667D6">
              <w:rPr>
                <w:rFonts w:ascii="Times New Roman" w:eastAsia="Times New Roman" w:hAnsi="Times New Roman" w:cs="Times New Roman"/>
                <w:color w:val="000000" w:themeColor="text1"/>
                <w:sz w:val="24"/>
                <w:szCs w:val="24"/>
              </w:rPr>
              <w:t xml:space="preserve"> </w:t>
            </w:r>
            <w:r w:rsidR="004E6A77">
              <w:rPr>
                <w:rFonts w:ascii="Times New Roman" w:eastAsia="Times New Roman" w:hAnsi="Times New Roman" w:cs="Times New Roman"/>
                <w:color w:val="000000" w:themeColor="text1"/>
                <w:sz w:val="24"/>
                <w:szCs w:val="24"/>
              </w:rPr>
              <w:t>situated customers care must be taken to consider who will have the opportunity to benefit, such as Time of Use rates providing variable benefit to shift workers and avoiding “electrification” rates that do not share increased load benefits with all customers.</w:t>
            </w:r>
          </w:p>
        </w:tc>
      </w:tr>
      <w:tr w:rsidR="006A47CE" w14:paraId="10E1DEA8" w14:textId="77777777" w:rsidTr="00932A37">
        <w:trPr>
          <w:trHeight w:val="87"/>
        </w:trPr>
        <w:tc>
          <w:tcPr>
            <w:tcW w:w="445" w:type="dxa"/>
            <w:vMerge w:val="restart"/>
          </w:tcPr>
          <w:p w14:paraId="4A7684E7"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3FD57A85"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Ongoing</w:t>
            </w:r>
          </w:p>
        </w:tc>
        <w:tc>
          <w:tcPr>
            <w:tcW w:w="3117" w:type="dxa"/>
          </w:tcPr>
          <w:p w14:paraId="7BCA09AB" w14:textId="2FDE3E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4E6A77">
              <w:rPr>
                <w:rFonts w:ascii="Times New Roman" w:eastAsia="Times New Roman" w:hAnsi="Times New Roman" w:cs="Times New Roman"/>
                <w:color w:val="000000" w:themeColor="text1"/>
                <w:sz w:val="24"/>
                <w:szCs w:val="24"/>
              </w:rPr>
              <w:t xml:space="preserve"> High, so long as shared savings are the goal. To the extent subsidies between customer groups are utilized, historically marginalized individuals and those who have not accessed energy programs successfully in the past should be prioritized.</w:t>
            </w:r>
          </w:p>
        </w:tc>
      </w:tr>
      <w:tr w:rsidR="006A47CE" w14:paraId="2092AD07" w14:textId="77777777" w:rsidTr="00932A37">
        <w:trPr>
          <w:trHeight w:val="87"/>
        </w:trPr>
        <w:tc>
          <w:tcPr>
            <w:tcW w:w="445" w:type="dxa"/>
            <w:vMerge/>
          </w:tcPr>
          <w:p w14:paraId="44279E7C"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3EF7D184"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442D7FF5" w14:textId="35CFFC45"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4E6A77">
              <w:rPr>
                <w:rFonts w:ascii="Times New Roman" w:eastAsia="Times New Roman" w:hAnsi="Times New Roman" w:cs="Times New Roman"/>
                <w:color w:val="000000" w:themeColor="text1"/>
                <w:sz w:val="24"/>
                <w:szCs w:val="24"/>
              </w:rPr>
              <w:t xml:space="preserve"> Medium, same as list above</w:t>
            </w:r>
          </w:p>
        </w:tc>
      </w:tr>
      <w:tr w:rsidR="006A47CE" w14:paraId="0A487B8B" w14:textId="77777777" w:rsidTr="00932A37">
        <w:trPr>
          <w:trHeight w:val="87"/>
        </w:trPr>
        <w:tc>
          <w:tcPr>
            <w:tcW w:w="445" w:type="dxa"/>
            <w:vMerge/>
          </w:tcPr>
          <w:p w14:paraId="3604A2E9"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AEA956A"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4472FC5E" w14:textId="711697B4"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ins w:id="76" w:author="Author">
              <w:r w:rsidR="00626D4A">
                <w:rPr>
                  <w:rFonts w:ascii="Times New Roman" w:eastAsia="Times New Roman" w:hAnsi="Times New Roman" w:cs="Times New Roman"/>
                  <w:color w:val="000000" w:themeColor="text1"/>
                  <w:sz w:val="24"/>
                  <w:szCs w:val="24"/>
                </w:rPr>
                <w:t>es</w:t>
              </w:r>
            </w:ins>
          </w:p>
        </w:tc>
      </w:tr>
    </w:tbl>
    <w:p w14:paraId="4C6F57C6" w14:textId="77777777" w:rsidR="009576E7" w:rsidRPr="00F07DA4" w:rsidRDefault="009576E7" w:rsidP="00F07DA4">
      <w:pPr>
        <w:spacing w:line="360" w:lineRule="auto"/>
        <w:textAlignment w:val="baseline"/>
        <w:rPr>
          <w:rFonts w:ascii="Times New Roman" w:eastAsia="Times New Roman" w:hAnsi="Times New Roman" w:cs="Times New Roman"/>
          <w:color w:val="000000" w:themeColor="text1"/>
          <w:sz w:val="24"/>
          <w:szCs w:val="24"/>
        </w:rPr>
      </w:pPr>
    </w:p>
    <w:sectPr w:rsidR="009576E7" w:rsidRPr="00F07DA4" w:rsidSect="00BC07AC">
      <w:footerReference w:type="default" r:id="rId14"/>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5F8E2967" w14:textId="302E4392" w:rsidR="00B52C1F" w:rsidRDefault="00B52C1F">
      <w:pPr>
        <w:pStyle w:val="CommentText"/>
      </w:pPr>
      <w:r>
        <w:rPr>
          <w:rStyle w:val="CommentReference"/>
        </w:rPr>
        <w:annotationRef/>
      </w:r>
      <w:r>
        <w:t>Suggest not using “we” – have started to edit to remove, but needs to be carried throughout</w:t>
      </w:r>
    </w:p>
  </w:comment>
  <w:comment w:id="19" w:author="Author" w:initials="A">
    <w:p w14:paraId="31599B32" w14:textId="7C30D629" w:rsidR="009231E4" w:rsidRDefault="009231E4">
      <w:pPr>
        <w:pStyle w:val="CommentText"/>
      </w:pPr>
      <w:r>
        <w:rPr>
          <w:rStyle w:val="CommentReference"/>
        </w:rPr>
        <w:annotationRef/>
      </w:r>
      <w:r>
        <w:t xml:space="preserve">This sentence and next could be moved to the Crosscutting section since it </w:t>
      </w:r>
      <w:proofErr w:type="gramStart"/>
      <w:r>
        <w:t>applies</w:t>
      </w:r>
      <w:proofErr w:type="gramEnd"/>
      <w:r>
        <w:t xml:space="preserve"> to transportation buildings land use </w:t>
      </w:r>
      <w:proofErr w:type="spellStart"/>
      <w:r>
        <w:t>etc</w:t>
      </w:r>
      <w:proofErr w:type="spellEnd"/>
      <w:r>
        <w:t xml:space="preserve">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8E2967" w15:done="0"/>
  <w15:commentEx w15:paraId="31599B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8E2967" w16cid:durableId="2528FF8F"/>
  <w16cid:commentId w16cid:paraId="31599B32" w16cid:durableId="253659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0682" w14:textId="77777777" w:rsidR="003F5D62" w:rsidRDefault="003F5D62" w:rsidP="00066BA1">
      <w:pPr>
        <w:spacing w:after="0" w:line="240" w:lineRule="auto"/>
      </w:pPr>
      <w:r>
        <w:separator/>
      </w:r>
    </w:p>
  </w:endnote>
  <w:endnote w:type="continuationSeparator" w:id="0">
    <w:p w14:paraId="0479E650" w14:textId="77777777" w:rsidR="003F5D62" w:rsidRDefault="003F5D62"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008C" w14:textId="77777777" w:rsidR="003F5D62" w:rsidRDefault="003F5D62" w:rsidP="00066BA1">
      <w:pPr>
        <w:spacing w:after="0" w:line="240" w:lineRule="auto"/>
      </w:pPr>
      <w:r>
        <w:separator/>
      </w:r>
    </w:p>
  </w:footnote>
  <w:footnote w:type="continuationSeparator" w:id="0">
    <w:p w14:paraId="3CD7E2CF" w14:textId="77777777" w:rsidR="003F5D62" w:rsidRDefault="003F5D62" w:rsidP="00066BA1">
      <w:pPr>
        <w:spacing w:after="0" w:line="240" w:lineRule="auto"/>
      </w:pPr>
      <w:r>
        <w:continuationSeparator/>
      </w:r>
    </w:p>
  </w:footnote>
  <w:footnote w:id="1">
    <w:p w14:paraId="19BB89DC" w14:textId="37C11BC4" w:rsidR="004200B2" w:rsidRPr="00CD11C5" w:rsidRDefault="004200B2">
      <w:pPr>
        <w:pStyle w:val="FootnoteText"/>
        <w:rPr>
          <w:rFonts w:ascii="Times New Roman" w:hAnsi="Times New Roman" w:cs="Times New Roman"/>
        </w:rPr>
      </w:pPr>
      <w:r w:rsidRPr="00CD11C5">
        <w:rPr>
          <w:rStyle w:val="FootnoteReference"/>
          <w:rFonts w:ascii="Times New Roman" w:hAnsi="Times New Roman" w:cs="Times New Roman"/>
        </w:rPr>
        <w:footnoteRef/>
      </w:r>
      <w:r w:rsidRPr="00CD11C5">
        <w:rPr>
          <w:rFonts w:ascii="Times New Roman" w:hAnsi="Times New Roman" w:cs="Times New Roman"/>
        </w:rPr>
        <w:t xml:space="preserve"> 30 V.S.A. § 8002(2)(C)</w:t>
      </w:r>
    </w:p>
  </w:footnote>
  <w:footnote w:id="2">
    <w:p w14:paraId="55E48EB0" w14:textId="663CDE92" w:rsidR="004200B2" w:rsidRDefault="004200B2">
      <w:pPr>
        <w:pStyle w:val="FootnoteText"/>
      </w:pPr>
      <w:r>
        <w:rPr>
          <w:rStyle w:val="FootnoteReference"/>
        </w:rPr>
        <w:footnoteRef/>
      </w:r>
      <w:r>
        <w:t xml:space="preserve"> </w:t>
      </w:r>
      <w:r w:rsidRPr="00CD11C5">
        <w:rPr>
          <w:rFonts w:ascii="Times New Roman" w:hAnsi="Times New Roman" w:cs="Times New Roman"/>
        </w:rPr>
        <w:t>310 CMR 7.75</w:t>
      </w:r>
    </w:p>
  </w:footnote>
  <w:footnote w:id="3">
    <w:p w14:paraId="593BC15B" w14:textId="62E41835" w:rsidR="002323A1" w:rsidRPr="00CD11C5" w:rsidRDefault="002323A1">
      <w:pPr>
        <w:pStyle w:val="FootnoteText"/>
        <w:rPr>
          <w:rFonts w:ascii="Times New Roman" w:hAnsi="Times New Roman" w:cs="Times New Roman"/>
        </w:rPr>
      </w:pPr>
      <w:r>
        <w:rPr>
          <w:rStyle w:val="FootnoteReference"/>
        </w:rPr>
        <w:footnoteRef/>
      </w:r>
      <w:r>
        <w:t xml:space="preserve"> </w:t>
      </w:r>
      <w:r w:rsidRPr="00CD11C5">
        <w:rPr>
          <w:rFonts w:ascii="Times New Roman" w:hAnsi="Times New Roman" w:cs="Times New Roman"/>
        </w:rPr>
        <w:t>Moving to 100% clean electricity portfolio by 2030 would align with the GWSA 2030 timeframe; however, under Vermont’s current GHG inventory a later date, such as the 2032 compliance date currently in the Vermont RES, also would allow Vermont to meet its overall emissions reduction goals.</w:t>
      </w:r>
    </w:p>
  </w:footnote>
  <w:footnote w:id="4">
    <w:p w14:paraId="0F6A660C" w14:textId="23C1DB74" w:rsidR="007158BF" w:rsidRDefault="007158BF">
      <w:pPr>
        <w:pStyle w:val="FootnoteText"/>
      </w:pPr>
      <w:ins w:id="71" w:author="Author">
        <w:r>
          <w:rPr>
            <w:rStyle w:val="FootnoteReference"/>
          </w:rPr>
          <w:footnoteRef/>
        </w:r>
        <w:r>
          <w:t xml:space="preserve"> </w:t>
        </w:r>
        <w:r w:rsidRPr="007E1BD0">
          <w:rPr>
            <w:rFonts w:ascii="Times New Roman" w:hAnsi="Times New Roman" w:cs="Times New Roman"/>
            <w:sz w:val="22"/>
            <w:szCs w:val="22"/>
            <w:rPrChange w:id="72" w:author="Author">
              <w:rPr/>
            </w:rPrChange>
          </w:rPr>
          <w:t>The common need across state regulatory processes and government programs to train decisionmakers on equity and the principles of a just transition, as well as considerations regarding statutory criteria that would ensure those issues are included in decisions and programs, is treated in the [Crosscutting Themes] section of the Climate Plan.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941"/>
    <w:multiLevelType w:val="hybridMultilevel"/>
    <w:tmpl w:val="18EC8F5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E0D16"/>
    <w:multiLevelType w:val="hybridMultilevel"/>
    <w:tmpl w:val="7E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0DC2"/>
    <w:multiLevelType w:val="hybridMultilevel"/>
    <w:tmpl w:val="ECF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B0C88"/>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63036"/>
    <w:multiLevelType w:val="hybridMultilevel"/>
    <w:tmpl w:val="F914F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65FE"/>
    <w:multiLevelType w:val="hybridMultilevel"/>
    <w:tmpl w:val="FF1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9187A"/>
    <w:multiLevelType w:val="hybridMultilevel"/>
    <w:tmpl w:val="65DC18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857758"/>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990F3E"/>
    <w:multiLevelType w:val="hybridMultilevel"/>
    <w:tmpl w:val="F9C8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379E6"/>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AF37FD"/>
    <w:multiLevelType w:val="hybridMultilevel"/>
    <w:tmpl w:val="E29610E6"/>
    <w:lvl w:ilvl="0" w:tplc="C61A8836">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33973"/>
    <w:multiLevelType w:val="multilevel"/>
    <w:tmpl w:val="461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9"/>
  </w:num>
  <w:num w:numId="5">
    <w:abstractNumId w:val="6"/>
  </w:num>
  <w:num w:numId="6">
    <w:abstractNumId w:val="3"/>
  </w:num>
  <w:num w:numId="7">
    <w:abstractNumId w:val="7"/>
  </w:num>
  <w:num w:numId="8">
    <w:abstractNumId w:val="1"/>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9"/>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56BCD"/>
    <w:rsid w:val="00066BA1"/>
    <w:rsid w:val="000A4E64"/>
    <w:rsid w:val="000A6E91"/>
    <w:rsid w:val="000F6A1A"/>
    <w:rsid w:val="001446B3"/>
    <w:rsid w:val="0018018F"/>
    <w:rsid w:val="001F6510"/>
    <w:rsid w:val="0020636D"/>
    <w:rsid w:val="002323A1"/>
    <w:rsid w:val="00235202"/>
    <w:rsid w:val="0024770E"/>
    <w:rsid w:val="002856DD"/>
    <w:rsid w:val="00293A1D"/>
    <w:rsid w:val="002D5F42"/>
    <w:rsid w:val="002F1E38"/>
    <w:rsid w:val="00301DF2"/>
    <w:rsid w:val="00304B7B"/>
    <w:rsid w:val="003177DC"/>
    <w:rsid w:val="00317EF1"/>
    <w:rsid w:val="00320FFD"/>
    <w:rsid w:val="00322511"/>
    <w:rsid w:val="003260EE"/>
    <w:rsid w:val="003767C7"/>
    <w:rsid w:val="00385D97"/>
    <w:rsid w:val="003A1B3C"/>
    <w:rsid w:val="003D1E2A"/>
    <w:rsid w:val="003E689C"/>
    <w:rsid w:val="003F5D62"/>
    <w:rsid w:val="0041160A"/>
    <w:rsid w:val="004200B2"/>
    <w:rsid w:val="004236DA"/>
    <w:rsid w:val="00424725"/>
    <w:rsid w:val="00432BAF"/>
    <w:rsid w:val="00444B91"/>
    <w:rsid w:val="0045409C"/>
    <w:rsid w:val="00471034"/>
    <w:rsid w:val="00477668"/>
    <w:rsid w:val="004913F4"/>
    <w:rsid w:val="004A1E0E"/>
    <w:rsid w:val="004D47E2"/>
    <w:rsid w:val="004E6A77"/>
    <w:rsid w:val="004F6C96"/>
    <w:rsid w:val="00507720"/>
    <w:rsid w:val="0051188B"/>
    <w:rsid w:val="005463A8"/>
    <w:rsid w:val="00553156"/>
    <w:rsid w:val="00555A14"/>
    <w:rsid w:val="0056248E"/>
    <w:rsid w:val="00563EBA"/>
    <w:rsid w:val="0056475A"/>
    <w:rsid w:val="00573989"/>
    <w:rsid w:val="005B19D0"/>
    <w:rsid w:val="005D4059"/>
    <w:rsid w:val="005F3B64"/>
    <w:rsid w:val="006038AD"/>
    <w:rsid w:val="00617EEF"/>
    <w:rsid w:val="00626D4A"/>
    <w:rsid w:val="00631D75"/>
    <w:rsid w:val="00656CCB"/>
    <w:rsid w:val="0067661A"/>
    <w:rsid w:val="00682C75"/>
    <w:rsid w:val="00691794"/>
    <w:rsid w:val="006A09C3"/>
    <w:rsid w:val="006A47CE"/>
    <w:rsid w:val="006D4D2B"/>
    <w:rsid w:val="00704F19"/>
    <w:rsid w:val="007070B8"/>
    <w:rsid w:val="007158BF"/>
    <w:rsid w:val="0072067D"/>
    <w:rsid w:val="00737A81"/>
    <w:rsid w:val="0077253A"/>
    <w:rsid w:val="007E1BD0"/>
    <w:rsid w:val="007F16D4"/>
    <w:rsid w:val="00836A69"/>
    <w:rsid w:val="0086134D"/>
    <w:rsid w:val="00872370"/>
    <w:rsid w:val="00873A41"/>
    <w:rsid w:val="00875B5C"/>
    <w:rsid w:val="00880BBE"/>
    <w:rsid w:val="008930FB"/>
    <w:rsid w:val="008F39F6"/>
    <w:rsid w:val="009209BF"/>
    <w:rsid w:val="009231E4"/>
    <w:rsid w:val="009317DB"/>
    <w:rsid w:val="00932A37"/>
    <w:rsid w:val="00954F03"/>
    <w:rsid w:val="009576E7"/>
    <w:rsid w:val="00962E11"/>
    <w:rsid w:val="009900EC"/>
    <w:rsid w:val="00993485"/>
    <w:rsid w:val="00995DCE"/>
    <w:rsid w:val="009A5413"/>
    <w:rsid w:val="009A5685"/>
    <w:rsid w:val="009B2679"/>
    <w:rsid w:val="009C5121"/>
    <w:rsid w:val="009D10F6"/>
    <w:rsid w:val="009D5DF4"/>
    <w:rsid w:val="00A211CB"/>
    <w:rsid w:val="00A637C5"/>
    <w:rsid w:val="00A667D6"/>
    <w:rsid w:val="00A9771D"/>
    <w:rsid w:val="00AB0AE0"/>
    <w:rsid w:val="00AD17F6"/>
    <w:rsid w:val="00AD3F78"/>
    <w:rsid w:val="00AE14B0"/>
    <w:rsid w:val="00B0719B"/>
    <w:rsid w:val="00B13F0B"/>
    <w:rsid w:val="00B23AEA"/>
    <w:rsid w:val="00B46AE4"/>
    <w:rsid w:val="00B52C1F"/>
    <w:rsid w:val="00B5389F"/>
    <w:rsid w:val="00B65C77"/>
    <w:rsid w:val="00B86D33"/>
    <w:rsid w:val="00BA5E67"/>
    <w:rsid w:val="00BA707E"/>
    <w:rsid w:val="00BC07AC"/>
    <w:rsid w:val="00BC4503"/>
    <w:rsid w:val="00BD0DEB"/>
    <w:rsid w:val="00BE1130"/>
    <w:rsid w:val="00BE1F98"/>
    <w:rsid w:val="00C26C14"/>
    <w:rsid w:val="00C41F37"/>
    <w:rsid w:val="00C4314B"/>
    <w:rsid w:val="00C80E25"/>
    <w:rsid w:val="00C86576"/>
    <w:rsid w:val="00CD11C5"/>
    <w:rsid w:val="00CE2D71"/>
    <w:rsid w:val="00CE63C1"/>
    <w:rsid w:val="00CF5E6E"/>
    <w:rsid w:val="00D047F2"/>
    <w:rsid w:val="00D111A4"/>
    <w:rsid w:val="00D277CE"/>
    <w:rsid w:val="00D43DC7"/>
    <w:rsid w:val="00D47102"/>
    <w:rsid w:val="00D65DD5"/>
    <w:rsid w:val="00DD6F88"/>
    <w:rsid w:val="00E03643"/>
    <w:rsid w:val="00E25EF2"/>
    <w:rsid w:val="00E45301"/>
    <w:rsid w:val="00E55417"/>
    <w:rsid w:val="00E66BE1"/>
    <w:rsid w:val="00E73085"/>
    <w:rsid w:val="00EB70C7"/>
    <w:rsid w:val="00EC3CDB"/>
    <w:rsid w:val="00EC6A93"/>
    <w:rsid w:val="00EE0EED"/>
    <w:rsid w:val="00F07DA4"/>
    <w:rsid w:val="00F37F48"/>
    <w:rsid w:val="00F43FBC"/>
    <w:rsid w:val="00F515F3"/>
    <w:rsid w:val="00F704CE"/>
    <w:rsid w:val="00F96F87"/>
    <w:rsid w:val="00F97A26"/>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paragraph" w:styleId="ListParagraph">
    <w:name w:val="List Paragraph"/>
    <w:basedOn w:val="Normal"/>
    <w:uiPriority w:val="34"/>
    <w:qFormat/>
    <w:rsid w:val="00617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656CCB"/>
    <w:rPr>
      <w:color w:val="954F72" w:themeColor="followedHyperlink"/>
      <w:u w:val="single"/>
    </w:rPr>
  </w:style>
  <w:style w:type="character" w:styleId="CommentReference">
    <w:name w:val="annotation reference"/>
    <w:basedOn w:val="DefaultParagraphFont"/>
    <w:uiPriority w:val="99"/>
    <w:semiHidden/>
    <w:unhideWhenUsed/>
    <w:rsid w:val="00BE1130"/>
    <w:rPr>
      <w:sz w:val="16"/>
      <w:szCs w:val="16"/>
    </w:rPr>
  </w:style>
  <w:style w:type="paragraph" w:styleId="CommentText">
    <w:name w:val="annotation text"/>
    <w:basedOn w:val="Normal"/>
    <w:link w:val="CommentTextChar"/>
    <w:uiPriority w:val="99"/>
    <w:semiHidden/>
    <w:unhideWhenUsed/>
    <w:rsid w:val="00BE1130"/>
    <w:pPr>
      <w:spacing w:line="240" w:lineRule="auto"/>
    </w:pPr>
    <w:rPr>
      <w:sz w:val="20"/>
      <w:szCs w:val="20"/>
    </w:rPr>
  </w:style>
  <w:style w:type="character" w:customStyle="1" w:styleId="CommentTextChar">
    <w:name w:val="Comment Text Char"/>
    <w:basedOn w:val="DefaultParagraphFont"/>
    <w:link w:val="CommentText"/>
    <w:uiPriority w:val="99"/>
    <w:semiHidden/>
    <w:rsid w:val="00BE1130"/>
    <w:rPr>
      <w:sz w:val="20"/>
      <w:szCs w:val="20"/>
    </w:rPr>
  </w:style>
  <w:style w:type="paragraph" w:styleId="CommentSubject">
    <w:name w:val="annotation subject"/>
    <w:basedOn w:val="CommentText"/>
    <w:next w:val="CommentText"/>
    <w:link w:val="CommentSubjectChar"/>
    <w:uiPriority w:val="99"/>
    <w:semiHidden/>
    <w:unhideWhenUsed/>
    <w:rsid w:val="00BE1130"/>
    <w:rPr>
      <w:b/>
      <w:bCs/>
    </w:rPr>
  </w:style>
  <w:style w:type="character" w:customStyle="1" w:styleId="CommentSubjectChar">
    <w:name w:val="Comment Subject Char"/>
    <w:basedOn w:val="CommentTextChar"/>
    <w:link w:val="CommentSubject"/>
    <w:uiPriority w:val="99"/>
    <w:semiHidden/>
    <w:rsid w:val="00BE1130"/>
    <w:rPr>
      <w:b/>
      <w:bCs/>
      <w:sz w:val="20"/>
      <w:szCs w:val="20"/>
    </w:rPr>
  </w:style>
  <w:style w:type="paragraph" w:styleId="NormalWeb">
    <w:name w:val="Normal (Web)"/>
    <w:basedOn w:val="Normal"/>
    <w:uiPriority w:val="99"/>
    <w:unhideWhenUsed/>
    <w:rsid w:val="005463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219364681">
      <w:bodyDiv w:val="1"/>
      <w:marLeft w:val="0"/>
      <w:marRight w:val="0"/>
      <w:marTop w:val="0"/>
      <w:marBottom w:val="0"/>
      <w:divBdr>
        <w:top w:val="none" w:sz="0" w:space="0" w:color="auto"/>
        <w:left w:val="none" w:sz="0" w:space="0" w:color="auto"/>
        <w:bottom w:val="none" w:sz="0" w:space="0" w:color="auto"/>
        <w:right w:val="none" w:sz="0" w:space="0" w:color="auto"/>
      </w:divBdr>
      <w:divsChild>
        <w:div w:id="1880822252">
          <w:marLeft w:val="0"/>
          <w:marRight w:val="0"/>
          <w:marTop w:val="0"/>
          <w:marBottom w:val="0"/>
          <w:divBdr>
            <w:top w:val="none" w:sz="0" w:space="0" w:color="auto"/>
            <w:left w:val="none" w:sz="0" w:space="0" w:color="auto"/>
            <w:bottom w:val="none" w:sz="0" w:space="0" w:color="auto"/>
            <w:right w:val="none" w:sz="0" w:space="0" w:color="auto"/>
          </w:divBdr>
          <w:divsChild>
            <w:div w:id="1139959888">
              <w:marLeft w:val="0"/>
              <w:marRight w:val="0"/>
              <w:marTop w:val="0"/>
              <w:marBottom w:val="0"/>
              <w:divBdr>
                <w:top w:val="none" w:sz="0" w:space="0" w:color="auto"/>
                <w:left w:val="none" w:sz="0" w:space="0" w:color="auto"/>
                <w:bottom w:val="none" w:sz="0" w:space="0" w:color="auto"/>
                <w:right w:val="none" w:sz="0" w:space="0" w:color="auto"/>
              </w:divBdr>
              <w:divsChild>
                <w:div w:id="430012997">
                  <w:marLeft w:val="0"/>
                  <w:marRight w:val="0"/>
                  <w:marTop w:val="0"/>
                  <w:marBottom w:val="0"/>
                  <w:divBdr>
                    <w:top w:val="none" w:sz="0" w:space="0" w:color="auto"/>
                    <w:left w:val="none" w:sz="0" w:space="0" w:color="auto"/>
                    <w:bottom w:val="none" w:sz="0" w:space="0" w:color="auto"/>
                    <w:right w:val="none" w:sz="0" w:space="0" w:color="auto"/>
                  </w:divBdr>
                  <w:divsChild>
                    <w:div w:id="7759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 w:id="956370428">
      <w:bodyDiv w:val="1"/>
      <w:marLeft w:val="0"/>
      <w:marRight w:val="0"/>
      <w:marTop w:val="0"/>
      <w:marBottom w:val="0"/>
      <w:divBdr>
        <w:top w:val="none" w:sz="0" w:space="0" w:color="auto"/>
        <w:left w:val="none" w:sz="0" w:space="0" w:color="auto"/>
        <w:bottom w:val="none" w:sz="0" w:space="0" w:color="auto"/>
        <w:right w:val="none" w:sz="0" w:space="0" w:color="auto"/>
      </w:divBdr>
    </w:div>
    <w:div w:id="1161503648">
      <w:bodyDiv w:val="1"/>
      <w:marLeft w:val="0"/>
      <w:marRight w:val="0"/>
      <w:marTop w:val="0"/>
      <w:marBottom w:val="0"/>
      <w:divBdr>
        <w:top w:val="none" w:sz="0" w:space="0" w:color="auto"/>
        <w:left w:val="none" w:sz="0" w:space="0" w:color="auto"/>
        <w:bottom w:val="none" w:sz="0" w:space="0" w:color="auto"/>
        <w:right w:val="none" w:sz="0" w:space="0" w:color="auto"/>
      </w:divBdr>
    </w:div>
    <w:div w:id="1830905858">
      <w:bodyDiv w:val="1"/>
      <w:marLeft w:val="0"/>
      <w:marRight w:val="0"/>
      <w:marTop w:val="0"/>
      <w:marBottom w:val="0"/>
      <w:divBdr>
        <w:top w:val="none" w:sz="0" w:space="0" w:color="auto"/>
        <w:left w:val="none" w:sz="0" w:space="0" w:color="auto"/>
        <w:bottom w:val="none" w:sz="0" w:space="0" w:color="auto"/>
        <w:right w:val="none" w:sz="0" w:space="0" w:color="auto"/>
      </w:divBdr>
      <w:divsChild>
        <w:div w:id="251623529">
          <w:marLeft w:val="0"/>
          <w:marRight w:val="0"/>
          <w:marTop w:val="0"/>
          <w:marBottom w:val="0"/>
          <w:divBdr>
            <w:top w:val="none" w:sz="0" w:space="0" w:color="auto"/>
            <w:left w:val="none" w:sz="0" w:space="0" w:color="auto"/>
            <w:bottom w:val="none" w:sz="0" w:space="0" w:color="auto"/>
            <w:right w:val="none" w:sz="0" w:space="0" w:color="auto"/>
          </w:divBdr>
          <w:divsChild>
            <w:div w:id="1730181803">
              <w:marLeft w:val="0"/>
              <w:marRight w:val="0"/>
              <w:marTop w:val="0"/>
              <w:marBottom w:val="0"/>
              <w:divBdr>
                <w:top w:val="none" w:sz="0" w:space="0" w:color="auto"/>
                <w:left w:val="none" w:sz="0" w:space="0" w:color="auto"/>
                <w:bottom w:val="none" w:sz="0" w:space="0" w:color="auto"/>
                <w:right w:val="none" w:sz="0" w:space="0" w:color="auto"/>
              </w:divBdr>
              <w:divsChild>
                <w:div w:id="1732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7606">
      <w:bodyDiv w:val="1"/>
      <w:marLeft w:val="0"/>
      <w:marRight w:val="0"/>
      <w:marTop w:val="0"/>
      <w:marBottom w:val="0"/>
      <w:divBdr>
        <w:top w:val="none" w:sz="0" w:space="0" w:color="auto"/>
        <w:left w:val="none" w:sz="0" w:space="0" w:color="auto"/>
        <w:bottom w:val="none" w:sz="0" w:space="0" w:color="auto"/>
        <w:right w:val="none" w:sz="0" w:space="0" w:color="auto"/>
      </w:divBdr>
      <w:divsChild>
        <w:div w:id="340163599">
          <w:marLeft w:val="0"/>
          <w:marRight w:val="0"/>
          <w:marTop w:val="0"/>
          <w:marBottom w:val="0"/>
          <w:divBdr>
            <w:top w:val="none" w:sz="0" w:space="0" w:color="auto"/>
            <w:left w:val="none" w:sz="0" w:space="0" w:color="auto"/>
            <w:bottom w:val="none" w:sz="0" w:space="0" w:color="auto"/>
            <w:right w:val="none" w:sz="0" w:space="0" w:color="auto"/>
          </w:divBdr>
          <w:divsChild>
            <w:div w:id="979264109">
              <w:marLeft w:val="0"/>
              <w:marRight w:val="0"/>
              <w:marTop w:val="0"/>
              <w:marBottom w:val="0"/>
              <w:divBdr>
                <w:top w:val="none" w:sz="0" w:space="0" w:color="auto"/>
                <w:left w:val="none" w:sz="0" w:space="0" w:color="auto"/>
                <w:bottom w:val="none" w:sz="0" w:space="0" w:color="auto"/>
                <w:right w:val="none" w:sz="0" w:space="0" w:color="auto"/>
              </w:divBdr>
              <w:divsChild>
                <w:div w:id="1780250881">
                  <w:marLeft w:val="0"/>
                  <w:marRight w:val="0"/>
                  <w:marTop w:val="0"/>
                  <w:marBottom w:val="0"/>
                  <w:divBdr>
                    <w:top w:val="none" w:sz="0" w:space="0" w:color="auto"/>
                    <w:left w:val="none" w:sz="0" w:space="0" w:color="auto"/>
                    <w:bottom w:val="none" w:sz="0" w:space="0" w:color="auto"/>
                    <w:right w:val="none" w:sz="0" w:space="0" w:color="auto"/>
                  </w:divBdr>
                  <w:divsChild>
                    <w:div w:id="1926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XZ5MDUCQQUAD-1681286903-302</_dlc_DocId>
    <_dlc_DocIdUrl xmlns="6b8c8877-4f2b-4684-9e8f-d93efdb3ce36">
      <Url>https://outside.vermont.gov/agency/anr/climatecouncil/_layouts/15/DocIdRedir.aspx?ID=XZ5MDUCQQUAD-1681286903-302</Url>
      <Description>XZ5MDUCQQUAD-1681286903-302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55486C-766B-4579-B37E-1E6E502BD8CC}">
  <ds:schemaRefs>
    <ds:schemaRef ds:uri="http://schemas.microsoft.com/sharepoint/v3/contenttype/forms"/>
  </ds:schemaRefs>
</ds:datastoreItem>
</file>

<file path=customXml/itemProps2.xml><?xml version="1.0" encoding="utf-8"?>
<ds:datastoreItem xmlns:ds="http://schemas.openxmlformats.org/officeDocument/2006/customXml" ds:itemID="{6958E090-1488-45B8-8641-9B3C49E56769}"/>
</file>

<file path=customXml/itemProps3.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4.xml><?xml version="1.0" encoding="utf-8"?>
<ds:datastoreItem xmlns:ds="http://schemas.openxmlformats.org/officeDocument/2006/customXml" ds:itemID="{18FD2D58-B138-4A15-B978-3245958E7484}">
  <ds:schemaRefs>
    <ds:schemaRef ds:uri="http://schemas.microsoft.com/office/2006/metadata/properties"/>
    <ds:schemaRef ds:uri="http://schemas.microsoft.com/office/infopath/2007/PartnerControls"/>
    <ds:schemaRef ds:uri="9a4e92bc-da32-48c0-ad27-bd0e0a64a5d1"/>
  </ds:schemaRefs>
</ds:datastoreItem>
</file>

<file path=customXml/itemProps5.xml><?xml version="1.0" encoding="utf-8"?>
<ds:datastoreItem xmlns:ds="http://schemas.openxmlformats.org/officeDocument/2006/customXml" ds:itemID="{6C4BABC1-F3B8-41CC-801F-7E4C36D808B1}"/>
</file>

<file path=docProps/app.xml><?xml version="1.0" encoding="utf-8"?>
<Properties xmlns="http://schemas.openxmlformats.org/officeDocument/2006/extended-properties" xmlns:vt="http://schemas.openxmlformats.org/officeDocument/2006/docPropsVTypes">
  <Template>Normal.dotm</Template>
  <TotalTime>11</TotalTime>
  <Pages>11</Pages>
  <Words>3170</Words>
  <Characters>18769</Characters>
  <Application>Microsoft Office Word</Application>
  <DocSecurity>0</DocSecurity>
  <Lines>391</Lines>
  <Paragraphs>116</Paragraphs>
  <ScaleCrop>false</ScaleCrop>
  <HeadingPairs>
    <vt:vector size="2" baseType="variant">
      <vt:variant>
        <vt:lpstr>Title</vt:lpstr>
      </vt:variant>
      <vt:variant>
        <vt:i4>1</vt:i4>
      </vt:variant>
    </vt:vector>
  </HeadingPairs>
  <TitlesOfParts>
    <vt:vector size="1" baseType="lpstr">
      <vt:lpstr>(11.3) Electricity Pathways for Mitigation</vt:lpstr>
    </vt:vector>
  </TitlesOfParts>
  <Manager/>
  <Company/>
  <LinksUpToDate>false</LinksUpToDate>
  <CharactersWithSpaces>21823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Electricity Pathways for Mitigation 11-9-21</dc:title>
  <dc:subject/>
  <dc:creator/>
  <cp:keywords/>
  <dc:description/>
  <cp:lastModifiedBy/>
  <cp:revision>2</cp:revision>
  <cp:lastPrinted>2021-10-26T19:37:00Z</cp:lastPrinted>
  <dcterms:created xsi:type="dcterms:W3CDTF">2021-11-10T15:40:00Z</dcterms:created>
  <dcterms:modified xsi:type="dcterms:W3CDTF">2021-11-10T20:19:00Z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cdf4c83b-94df-48b1-afc5-14af2369f61c</vt:lpwstr>
  </property>
</Properties>
</file>