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6DAE" w14:textId="51139C60" w:rsidR="00225033" w:rsidRPr="00E83069" w:rsidRDefault="00225033">
      <w:pPr>
        <w:rPr>
          <w:rFonts w:ascii="Times New Roman" w:hAnsi="Times New Roman" w:cs="Times New Roman"/>
          <w:b/>
          <w:bCs/>
          <w:sz w:val="32"/>
          <w:szCs w:val="32"/>
        </w:rPr>
      </w:pPr>
      <w:r w:rsidRPr="00E83069">
        <w:rPr>
          <w:rFonts w:ascii="Times New Roman" w:hAnsi="Times New Roman" w:cs="Times New Roman"/>
          <w:b/>
          <w:bCs/>
          <w:sz w:val="32"/>
          <w:szCs w:val="32"/>
        </w:rPr>
        <w:t>(11) Pathways for Mitigation</w:t>
      </w:r>
    </w:p>
    <w:p w14:paraId="29D84D8A" w14:textId="3CA08FB5" w:rsidR="005128D4" w:rsidRPr="004C6ED6" w:rsidRDefault="00225033" w:rsidP="004C6ED6">
      <w:pPr>
        <w:rPr>
          <w:rFonts w:ascii="Times New Roman" w:hAnsi="Times New Roman" w:cs="Times New Roman"/>
          <w:b/>
          <w:bCs/>
          <w:sz w:val="32"/>
          <w:szCs w:val="32"/>
        </w:rPr>
      </w:pPr>
      <w:r w:rsidRPr="00E83069">
        <w:rPr>
          <w:rFonts w:ascii="Times New Roman" w:hAnsi="Times New Roman" w:cs="Times New Roman"/>
          <w:b/>
          <w:bCs/>
          <w:sz w:val="32"/>
          <w:szCs w:val="32"/>
        </w:rPr>
        <w:t>Buildings</w:t>
      </w:r>
      <w:r w:rsidR="002D0FF5" w:rsidRPr="00E83069">
        <w:rPr>
          <w:rFonts w:ascii="Times New Roman" w:hAnsi="Times New Roman" w:cs="Times New Roman"/>
          <w:b/>
          <w:bCs/>
          <w:sz w:val="32"/>
          <w:szCs w:val="32"/>
        </w:rPr>
        <w:t xml:space="preserve"> </w:t>
      </w:r>
    </w:p>
    <w:p w14:paraId="4DF34956" w14:textId="77777777" w:rsidR="002D7D3B" w:rsidRDefault="002D7D3B" w:rsidP="00456EF6">
      <w:pPr>
        <w:spacing w:after="0"/>
        <w:rPr>
          <w:rFonts w:ascii="Times New Roman" w:hAnsi="Times New Roman" w:cs="Times New Roman"/>
          <w:b/>
          <w:bCs/>
          <w:sz w:val="28"/>
          <w:szCs w:val="28"/>
        </w:rPr>
      </w:pPr>
      <w:r>
        <w:rPr>
          <w:rFonts w:ascii="Times New Roman" w:hAnsi="Times New Roman" w:cs="Times New Roman"/>
          <w:b/>
          <w:bCs/>
          <w:sz w:val="28"/>
          <w:szCs w:val="28"/>
        </w:rPr>
        <w:t xml:space="preserve">Summary Statement </w:t>
      </w:r>
    </w:p>
    <w:p w14:paraId="0E04C9EF" w14:textId="77777777" w:rsidR="002D7D3B" w:rsidRDefault="002D7D3B" w:rsidP="00456EF6">
      <w:pPr>
        <w:spacing w:after="0"/>
        <w:rPr>
          <w:rFonts w:ascii="Times New Roman" w:hAnsi="Times New Roman" w:cs="Times New Roman"/>
          <w:b/>
          <w:bCs/>
          <w:sz w:val="28"/>
          <w:szCs w:val="28"/>
        </w:rPr>
      </w:pPr>
    </w:p>
    <w:p w14:paraId="42157003" w14:textId="0E31C636"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Vermont’s buildings pose </w:t>
      </w:r>
      <w:r w:rsidR="00C757C8">
        <w:rPr>
          <w:rFonts w:ascii="Times New Roman" w:hAnsi="Times New Roman" w:cs="Times New Roman"/>
          <w:sz w:val="24"/>
          <w:szCs w:val="24"/>
        </w:rPr>
        <w:t xml:space="preserve">both </w:t>
      </w:r>
      <w:commentRangeStart w:id="0"/>
      <w:r w:rsidRPr="00E83069">
        <w:rPr>
          <w:rFonts w:ascii="Times New Roman" w:hAnsi="Times New Roman" w:cs="Times New Roman"/>
          <w:sz w:val="24"/>
          <w:szCs w:val="24"/>
        </w:rPr>
        <w:t>a challenge</w:t>
      </w:r>
      <w:r w:rsidR="00C757C8">
        <w:rPr>
          <w:rFonts w:ascii="Times New Roman" w:hAnsi="Times New Roman" w:cs="Times New Roman"/>
          <w:sz w:val="24"/>
          <w:szCs w:val="24"/>
        </w:rPr>
        <w:t xml:space="preserve"> and</w:t>
      </w:r>
      <w:r w:rsidRPr="00E83069">
        <w:rPr>
          <w:rFonts w:ascii="Times New Roman" w:hAnsi="Times New Roman" w:cs="Times New Roman"/>
          <w:sz w:val="24"/>
          <w:szCs w:val="24"/>
        </w:rPr>
        <w:t xml:space="preserve"> </w:t>
      </w:r>
      <w:commentRangeEnd w:id="0"/>
      <w:r w:rsidR="001B1355">
        <w:rPr>
          <w:rStyle w:val="CommentReference"/>
        </w:rPr>
        <w:commentReference w:id="0"/>
      </w:r>
      <w:r w:rsidR="00E00466">
        <w:rPr>
          <w:rFonts w:ascii="Times New Roman" w:hAnsi="Times New Roman" w:cs="Times New Roman"/>
          <w:sz w:val="24"/>
          <w:szCs w:val="24"/>
        </w:rPr>
        <w:t xml:space="preserve"> opportunity </w:t>
      </w:r>
      <w:r w:rsidRPr="00E83069">
        <w:rPr>
          <w:rFonts w:ascii="Times New Roman" w:hAnsi="Times New Roman" w:cs="Times New Roman"/>
          <w:sz w:val="24"/>
          <w:szCs w:val="24"/>
        </w:rPr>
        <w:t xml:space="preserve">to equitably meeting Global Warming Solutions Act </w:t>
      </w:r>
      <w:r w:rsidR="00983381">
        <w:rPr>
          <w:rFonts w:ascii="Times New Roman" w:hAnsi="Times New Roman" w:cs="Times New Roman"/>
          <w:sz w:val="24"/>
          <w:szCs w:val="24"/>
        </w:rPr>
        <w:t xml:space="preserve">(GWSA) </w:t>
      </w:r>
      <w:r w:rsidRPr="00E83069">
        <w:rPr>
          <w:rFonts w:ascii="Times New Roman" w:hAnsi="Times New Roman" w:cs="Times New Roman"/>
          <w:sz w:val="24"/>
          <w:szCs w:val="24"/>
        </w:rPr>
        <w:t>emission reduction goals. The state’s housing stock is dominated by homes built before 1975, with over a quarter of them built before 1939.</w:t>
      </w:r>
      <w:r w:rsidR="001E02D2">
        <w:rPr>
          <w:rStyle w:val="FootnoteReference"/>
          <w:rFonts w:ascii="Times New Roman" w:hAnsi="Times New Roman" w:cs="Times New Roman"/>
          <w:sz w:val="24"/>
          <w:szCs w:val="24"/>
        </w:rPr>
        <w:footnoteReference w:id="2"/>
      </w:r>
      <w:r w:rsidRPr="00E83069">
        <w:rPr>
          <w:rFonts w:ascii="Times New Roman" w:hAnsi="Times New Roman" w:cs="Times New Roman"/>
          <w:sz w:val="24"/>
          <w:szCs w:val="24"/>
        </w:rPr>
        <w:t xml:space="preserve"> </w:t>
      </w:r>
      <w:commentRangeStart w:id="1"/>
      <w:r w:rsidR="00E00466">
        <w:rPr>
          <w:rFonts w:ascii="Times New Roman" w:hAnsi="Times New Roman" w:cs="Times New Roman"/>
          <w:sz w:val="24"/>
          <w:szCs w:val="24"/>
        </w:rPr>
        <w:t>Thermal energy use for these buildings produces</w:t>
      </w:r>
      <w:r w:rsidRPr="00E83069">
        <w:rPr>
          <w:rFonts w:ascii="Times New Roman" w:hAnsi="Times New Roman" w:cs="Times New Roman"/>
          <w:sz w:val="24"/>
          <w:szCs w:val="24"/>
        </w:rPr>
        <w:t xml:space="preserve"> </w:t>
      </w:r>
      <w:commentRangeEnd w:id="1"/>
      <w:r w:rsidR="001B1355">
        <w:rPr>
          <w:rStyle w:val="CommentReference"/>
        </w:rPr>
        <w:commentReference w:id="1"/>
      </w:r>
      <w:r w:rsidRPr="00E83069">
        <w:rPr>
          <w:rFonts w:ascii="Times New Roman" w:hAnsi="Times New Roman" w:cs="Times New Roman"/>
          <w:sz w:val="24"/>
          <w:szCs w:val="24"/>
        </w:rPr>
        <w:t xml:space="preserve">over a third of the state’s GHG emissions and </w:t>
      </w:r>
      <w:commentRangeStart w:id="2"/>
      <w:r w:rsidRPr="00E83069">
        <w:rPr>
          <w:rFonts w:ascii="Times New Roman" w:hAnsi="Times New Roman" w:cs="Times New Roman"/>
          <w:sz w:val="24"/>
          <w:szCs w:val="24"/>
        </w:rPr>
        <w:t>represent</w:t>
      </w:r>
      <w:commentRangeEnd w:id="2"/>
      <w:r w:rsidR="001B1355">
        <w:rPr>
          <w:rStyle w:val="CommentReference"/>
        </w:rPr>
        <w:commentReference w:id="2"/>
      </w:r>
      <w:r w:rsidR="00E00466">
        <w:rPr>
          <w:rFonts w:ascii="Times New Roman" w:hAnsi="Times New Roman" w:cs="Times New Roman"/>
          <w:sz w:val="24"/>
          <w:szCs w:val="24"/>
        </w:rPr>
        <w:t>s</w:t>
      </w:r>
      <w:r w:rsidRPr="00E83069">
        <w:rPr>
          <w:rFonts w:ascii="Times New Roman" w:hAnsi="Times New Roman" w:cs="Times New Roman"/>
          <w:sz w:val="24"/>
          <w:szCs w:val="24"/>
        </w:rPr>
        <w:t xml:space="preserve"> roughly 35 percent of our energy expenditures</w:t>
      </w:r>
      <w:r w:rsidR="00E80CE4">
        <w:rPr>
          <w:rFonts w:ascii="Times New Roman" w:hAnsi="Times New Roman" w:cs="Times New Roman"/>
          <w:sz w:val="24"/>
          <w:szCs w:val="24"/>
        </w:rPr>
        <w:t>.</w:t>
      </w:r>
      <w:r w:rsidR="001E02D2">
        <w:rPr>
          <w:rStyle w:val="FootnoteReference"/>
          <w:rFonts w:ascii="Times New Roman" w:hAnsi="Times New Roman" w:cs="Times New Roman"/>
          <w:sz w:val="24"/>
          <w:szCs w:val="24"/>
        </w:rPr>
        <w:footnoteReference w:id="3"/>
      </w:r>
      <w:r w:rsidRPr="00E83069">
        <w:rPr>
          <w:rStyle w:val="EndnoteReference"/>
          <w:rFonts w:ascii="Times New Roman" w:hAnsi="Times New Roman" w:cs="Times New Roman"/>
          <w:sz w:val="24"/>
          <w:szCs w:val="24"/>
        </w:rPr>
        <w:t xml:space="preserve"> </w:t>
      </w:r>
      <w:r w:rsidRPr="00E83069">
        <w:rPr>
          <w:rFonts w:ascii="Times New Roman" w:hAnsi="Times New Roman" w:cs="Times New Roman"/>
          <w:sz w:val="24"/>
          <w:szCs w:val="24"/>
        </w:rPr>
        <w:t xml:space="preserve"> </w:t>
      </w:r>
      <w:r w:rsidR="28F2B7BA" w:rsidRPr="00E83069">
        <w:rPr>
          <w:rFonts w:ascii="Times New Roman" w:hAnsi="Times New Roman" w:cs="Times New Roman"/>
          <w:sz w:val="24"/>
          <w:szCs w:val="24"/>
        </w:rPr>
        <w:t>Commercial and industrial buildings produce</w:t>
      </w:r>
      <w:r w:rsidR="001E02D2">
        <w:rPr>
          <w:rFonts w:ascii="Times New Roman" w:hAnsi="Times New Roman" w:cs="Times New Roman"/>
          <w:sz w:val="24"/>
          <w:szCs w:val="24"/>
        </w:rPr>
        <w:t>d</w:t>
      </w:r>
      <w:r w:rsidR="28F2B7BA" w:rsidRPr="00E83069">
        <w:rPr>
          <w:rFonts w:ascii="Times New Roman" w:hAnsi="Times New Roman" w:cs="Times New Roman"/>
          <w:sz w:val="24"/>
          <w:szCs w:val="24"/>
        </w:rPr>
        <w:t xml:space="preserve"> </w:t>
      </w:r>
      <w:r w:rsidR="001E02D2">
        <w:rPr>
          <w:rFonts w:ascii="Times New Roman" w:hAnsi="Times New Roman" w:cs="Times New Roman"/>
          <w:sz w:val="24"/>
          <w:szCs w:val="24"/>
        </w:rPr>
        <w:t>nearly</w:t>
      </w:r>
      <w:r w:rsidR="001E02D2" w:rsidRPr="00E83069">
        <w:rPr>
          <w:rFonts w:ascii="Times New Roman" w:hAnsi="Times New Roman" w:cs="Times New Roman"/>
          <w:sz w:val="24"/>
          <w:szCs w:val="24"/>
        </w:rPr>
        <w:t xml:space="preserve"> </w:t>
      </w:r>
      <w:r w:rsidR="00483E86">
        <w:rPr>
          <w:rFonts w:ascii="Times New Roman" w:hAnsi="Times New Roman" w:cs="Times New Roman"/>
          <w:sz w:val="24"/>
          <w:szCs w:val="24"/>
        </w:rPr>
        <w:t>1</w:t>
      </w:r>
      <w:r w:rsidR="001E02D2">
        <w:rPr>
          <w:rFonts w:ascii="Times New Roman" w:hAnsi="Times New Roman" w:cs="Times New Roman"/>
          <w:sz w:val="24"/>
          <w:szCs w:val="24"/>
        </w:rPr>
        <w:t>4%</w:t>
      </w:r>
      <w:r w:rsidR="00483E86" w:rsidRPr="00E83069">
        <w:rPr>
          <w:rFonts w:ascii="Times New Roman" w:hAnsi="Times New Roman" w:cs="Times New Roman"/>
          <w:sz w:val="24"/>
          <w:szCs w:val="24"/>
        </w:rPr>
        <w:t xml:space="preserve"> </w:t>
      </w:r>
      <w:r w:rsidR="78C1C7ED" w:rsidRPr="00E83069">
        <w:rPr>
          <w:rFonts w:ascii="Times New Roman" w:hAnsi="Times New Roman" w:cs="Times New Roman"/>
          <w:sz w:val="24"/>
          <w:szCs w:val="24"/>
        </w:rPr>
        <w:t>o</w:t>
      </w:r>
      <w:r w:rsidR="28F2B7BA" w:rsidRPr="00E83069">
        <w:rPr>
          <w:rFonts w:ascii="Times New Roman" w:hAnsi="Times New Roman" w:cs="Times New Roman"/>
          <w:sz w:val="24"/>
          <w:szCs w:val="24"/>
        </w:rPr>
        <w:t xml:space="preserve">f the state's GHG emissions </w:t>
      </w:r>
      <w:r w:rsidR="001E02D2">
        <w:rPr>
          <w:rFonts w:ascii="Times New Roman" w:hAnsi="Times New Roman" w:cs="Times New Roman"/>
          <w:sz w:val="24"/>
          <w:szCs w:val="24"/>
        </w:rPr>
        <w:t>in 2017</w:t>
      </w:r>
      <w:r w:rsidR="00E80CE4">
        <w:rPr>
          <w:rFonts w:ascii="Times New Roman" w:hAnsi="Times New Roman" w:cs="Times New Roman"/>
          <w:sz w:val="24"/>
          <w:szCs w:val="24"/>
        </w:rPr>
        <w:t>.</w:t>
      </w:r>
      <w:r w:rsidR="001E02D2">
        <w:rPr>
          <w:rStyle w:val="FootnoteReference"/>
          <w:rFonts w:ascii="Times New Roman" w:hAnsi="Times New Roman" w:cs="Times New Roman"/>
          <w:sz w:val="24"/>
          <w:szCs w:val="24"/>
        </w:rPr>
        <w:footnoteReference w:id="4"/>
      </w:r>
      <w:r w:rsidR="28F2B7BA" w:rsidRPr="00E83069">
        <w:rPr>
          <w:rFonts w:ascii="Times New Roman" w:hAnsi="Times New Roman" w:cs="Times New Roman"/>
          <w:sz w:val="24"/>
          <w:szCs w:val="24"/>
        </w:rPr>
        <w:t xml:space="preserve"> </w:t>
      </w:r>
      <w:r w:rsidRPr="00E83069">
        <w:rPr>
          <w:rFonts w:ascii="Times New Roman" w:hAnsi="Times New Roman" w:cs="Times New Roman"/>
          <w:sz w:val="24"/>
          <w:szCs w:val="24"/>
        </w:rPr>
        <w:t xml:space="preserve">Importing fuel to heat our </w:t>
      </w:r>
      <w:r w:rsidR="002AFFA6" w:rsidRPr="00E83069">
        <w:rPr>
          <w:rFonts w:ascii="Times New Roman" w:hAnsi="Times New Roman" w:cs="Times New Roman"/>
          <w:sz w:val="24"/>
          <w:szCs w:val="24"/>
        </w:rPr>
        <w:t>buildings</w:t>
      </w:r>
      <w:r w:rsidRPr="00E83069">
        <w:rPr>
          <w:rFonts w:ascii="Times New Roman" w:hAnsi="Times New Roman" w:cs="Times New Roman"/>
          <w:sz w:val="24"/>
          <w:szCs w:val="24"/>
        </w:rPr>
        <w:t xml:space="preserve"> is a significant drain on Vermont’s economy</w:t>
      </w:r>
      <w:commentRangeStart w:id="3"/>
      <w:commentRangeStart w:id="4"/>
      <w:r w:rsidRPr="00E83069">
        <w:rPr>
          <w:rFonts w:ascii="Times New Roman" w:hAnsi="Times New Roman" w:cs="Times New Roman"/>
          <w:sz w:val="24"/>
          <w:szCs w:val="24"/>
        </w:rPr>
        <w:t>. It also exposes Vermont families and businesses to substantial global fuel-price volatility, and disproportionately burdens lower-income Vermonters with energy related expenses</w:t>
      </w:r>
      <w:commentRangeStart w:id="5"/>
      <w:commentRangeStart w:id="6"/>
      <w:r w:rsidRPr="00E83069">
        <w:rPr>
          <w:rFonts w:ascii="Times New Roman" w:hAnsi="Times New Roman" w:cs="Times New Roman"/>
          <w:sz w:val="24"/>
          <w:szCs w:val="24"/>
        </w:rPr>
        <w:t>.</w:t>
      </w:r>
      <w:r w:rsidR="00C35836">
        <w:rPr>
          <w:rStyle w:val="FootnoteReference"/>
          <w:rFonts w:ascii="Times New Roman" w:hAnsi="Times New Roman" w:cs="Times New Roman"/>
          <w:sz w:val="24"/>
          <w:szCs w:val="24"/>
        </w:rPr>
        <w:footnoteReference w:id="5"/>
      </w:r>
      <w:commentRangeEnd w:id="3"/>
      <w:r w:rsidR="00E131E2">
        <w:rPr>
          <w:rStyle w:val="CommentReference"/>
        </w:rPr>
        <w:commentReference w:id="3"/>
      </w:r>
      <w:commentRangeEnd w:id="4"/>
      <w:commentRangeEnd w:id="5"/>
      <w:commentRangeEnd w:id="6"/>
      <w:r w:rsidR="006B7D9B">
        <w:rPr>
          <w:rStyle w:val="CommentReference"/>
        </w:rPr>
        <w:commentReference w:id="4"/>
      </w:r>
      <w:r w:rsidR="001B1355">
        <w:rPr>
          <w:rStyle w:val="CommentReference"/>
        </w:rPr>
        <w:commentReference w:id="5"/>
      </w:r>
      <w:r w:rsidR="00823BA2">
        <w:rPr>
          <w:rStyle w:val="CommentReference"/>
        </w:rPr>
        <w:commentReference w:id="6"/>
      </w:r>
    </w:p>
    <w:p w14:paraId="4B76F822" w14:textId="08A40F72"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Replacing carbon intensive fossil fueled heating sources with available, lower carbon alternatives will significantly mitigate these challenges and contribute to Vermont meeting its climate goals. It will also stimulate Vermont’s economy because more of the money Vermonters spend on heating will stay in state. </w:t>
      </w:r>
      <w:bookmarkStart w:id="7" w:name="_Hlk86847633"/>
      <w:r w:rsidRPr="00E83069">
        <w:rPr>
          <w:rFonts w:ascii="Times New Roman" w:hAnsi="Times New Roman" w:cs="Times New Roman"/>
          <w:sz w:val="24"/>
          <w:szCs w:val="24"/>
        </w:rPr>
        <w:t xml:space="preserve">According to the </w:t>
      </w:r>
      <w:r w:rsidR="00F04D1C">
        <w:rPr>
          <w:rFonts w:ascii="Times New Roman" w:hAnsi="Times New Roman" w:cs="Times New Roman"/>
          <w:sz w:val="24"/>
          <w:szCs w:val="24"/>
        </w:rPr>
        <w:t>Energy Information Administration (EIA)</w:t>
      </w:r>
      <w:r w:rsidRPr="00E83069">
        <w:rPr>
          <w:rFonts w:ascii="Times New Roman" w:hAnsi="Times New Roman" w:cs="Times New Roman"/>
          <w:sz w:val="24"/>
          <w:szCs w:val="24"/>
        </w:rPr>
        <w:t xml:space="preserve">, in 2018, Vermont spent over $769 million on fossil fuels for heating. </w:t>
      </w:r>
      <w:r w:rsidR="00312CB1">
        <w:rPr>
          <w:rFonts w:ascii="Times New Roman" w:hAnsi="Times New Roman" w:cs="Times New Roman"/>
          <w:sz w:val="24"/>
          <w:szCs w:val="24"/>
        </w:rPr>
        <w:t xml:space="preserve">The </w:t>
      </w:r>
      <w:commentRangeStart w:id="8"/>
      <w:commentRangeStart w:id="9"/>
      <w:r w:rsidR="00F04D1C">
        <w:rPr>
          <w:rFonts w:ascii="Times New Roman" w:hAnsi="Times New Roman" w:cs="Times New Roman"/>
          <w:sz w:val="24"/>
          <w:szCs w:val="24"/>
        </w:rPr>
        <w:t>Vermont Agency of Commerce and Community Development</w:t>
      </w:r>
      <w:r w:rsidRPr="00E83069">
        <w:rPr>
          <w:rFonts w:ascii="Times New Roman" w:hAnsi="Times New Roman" w:cs="Times New Roman"/>
          <w:sz w:val="24"/>
          <w:szCs w:val="24"/>
        </w:rPr>
        <w:t xml:space="preserve"> </w:t>
      </w:r>
      <w:commentRangeEnd w:id="8"/>
      <w:r w:rsidR="0093485B">
        <w:rPr>
          <w:rStyle w:val="CommentReference"/>
        </w:rPr>
        <w:commentReference w:id="8"/>
      </w:r>
      <w:commentRangeEnd w:id="9"/>
      <w:r w:rsidR="00247A05">
        <w:rPr>
          <w:rStyle w:val="CommentReference"/>
        </w:rPr>
        <w:commentReference w:id="9"/>
      </w:r>
      <w:r w:rsidRPr="00E83069">
        <w:rPr>
          <w:rFonts w:ascii="Times New Roman" w:hAnsi="Times New Roman" w:cs="Times New Roman"/>
          <w:sz w:val="24"/>
          <w:szCs w:val="24"/>
        </w:rPr>
        <w:t>reports that 67% of those expenditures left the Vermont economy entirely.</w:t>
      </w:r>
      <w:bookmarkEnd w:id="7"/>
      <w:r w:rsidR="00F612B4">
        <w:rPr>
          <w:rStyle w:val="FootnoteReference"/>
          <w:rFonts w:ascii="Times New Roman" w:hAnsi="Times New Roman" w:cs="Times New Roman"/>
          <w:sz w:val="24"/>
          <w:szCs w:val="24"/>
        </w:rPr>
        <w:footnoteReference w:id="6"/>
      </w:r>
      <w:r w:rsidRPr="00E83069">
        <w:rPr>
          <w:rFonts w:ascii="Times New Roman" w:hAnsi="Times New Roman" w:cs="Times New Roman"/>
          <w:sz w:val="24"/>
          <w:szCs w:val="24"/>
        </w:rPr>
        <w:t xml:space="preserve"> By spending energy dollars on relatively lower carbon-intensive electricity </w:t>
      </w:r>
      <w:commentRangeStart w:id="10"/>
      <w:commentRangeStart w:id="11"/>
      <w:r w:rsidRPr="00E83069">
        <w:rPr>
          <w:rFonts w:ascii="Times New Roman" w:hAnsi="Times New Roman" w:cs="Times New Roman"/>
          <w:sz w:val="24"/>
          <w:szCs w:val="24"/>
        </w:rPr>
        <w:t>and wood</w:t>
      </w:r>
      <w:commentRangeEnd w:id="10"/>
      <w:r w:rsidR="00E131E2">
        <w:rPr>
          <w:rStyle w:val="CommentReference"/>
        </w:rPr>
        <w:commentReference w:id="10"/>
      </w:r>
      <w:commentRangeEnd w:id="11"/>
      <w:r w:rsidR="000A2CED">
        <w:rPr>
          <w:rStyle w:val="CommentReference"/>
        </w:rPr>
        <w:commentReference w:id="11"/>
      </w:r>
      <w:r w:rsidRPr="00E83069">
        <w:rPr>
          <w:rFonts w:ascii="Times New Roman" w:hAnsi="Times New Roman" w:cs="Times New Roman"/>
          <w:sz w:val="24"/>
          <w:szCs w:val="24"/>
        </w:rPr>
        <w:t>, a greater share of that money will stay in-state</w:t>
      </w:r>
      <w:r w:rsidR="00486329">
        <w:rPr>
          <w:rFonts w:ascii="Times New Roman" w:hAnsi="Times New Roman" w:cs="Times New Roman"/>
          <w:sz w:val="24"/>
          <w:szCs w:val="24"/>
        </w:rPr>
        <w:t xml:space="preserve">, </w:t>
      </w:r>
      <w:r w:rsidRPr="00E83069">
        <w:rPr>
          <w:rFonts w:ascii="Times New Roman" w:hAnsi="Times New Roman" w:cs="Times New Roman"/>
          <w:sz w:val="24"/>
          <w:szCs w:val="24"/>
        </w:rPr>
        <w:t>help employ Vermonters</w:t>
      </w:r>
      <w:r w:rsidR="00D037AA">
        <w:rPr>
          <w:rFonts w:ascii="Times New Roman" w:hAnsi="Times New Roman" w:cs="Times New Roman"/>
          <w:sz w:val="24"/>
          <w:szCs w:val="24"/>
        </w:rPr>
        <w:t>,</w:t>
      </w:r>
      <w:r w:rsidRPr="00E83069">
        <w:rPr>
          <w:rFonts w:ascii="Times New Roman" w:hAnsi="Times New Roman" w:cs="Times New Roman"/>
          <w:sz w:val="24"/>
          <w:szCs w:val="24"/>
        </w:rPr>
        <w:t xml:space="preserve"> and strengthen our economy.</w:t>
      </w:r>
      <w:bookmarkStart w:id="12" w:name="_Hlk79567283"/>
      <w:r w:rsidR="00557CA8">
        <w:rPr>
          <w:rStyle w:val="FootnoteReference"/>
          <w:rFonts w:ascii="Times New Roman" w:hAnsi="Times New Roman" w:cs="Times New Roman"/>
          <w:sz w:val="24"/>
          <w:szCs w:val="24"/>
        </w:rPr>
        <w:footnoteReference w:id="7"/>
      </w:r>
      <w:bookmarkEnd w:id="12"/>
      <w:r w:rsidRPr="00E83069">
        <w:rPr>
          <w:rFonts w:ascii="Times New Roman" w:hAnsi="Times New Roman" w:cs="Times New Roman"/>
          <w:sz w:val="24"/>
          <w:szCs w:val="24"/>
        </w:rPr>
        <w:t xml:space="preserve"> </w:t>
      </w:r>
    </w:p>
    <w:p w14:paraId="2E1A1069" w14:textId="26A53DD2"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lastRenderedPageBreak/>
        <w:t>In addition to increasing reliance on fuels with a lower carbon intensity, improving the efficiency of Vermont’s buildings will help reduce the heating demands facing Vermonters. Thermal modernization of our buildings is a key to reducing GHG emissions and doing so in a way th</w:t>
      </w:r>
      <w:r w:rsidR="00312CB1">
        <w:rPr>
          <w:rFonts w:ascii="Times New Roman" w:hAnsi="Times New Roman" w:cs="Times New Roman"/>
          <w:sz w:val="24"/>
          <w:szCs w:val="24"/>
        </w:rPr>
        <w:t>at</w:t>
      </w:r>
      <w:r w:rsidRPr="00E83069">
        <w:rPr>
          <w:rFonts w:ascii="Times New Roman" w:hAnsi="Times New Roman" w:cs="Times New Roman"/>
          <w:sz w:val="24"/>
          <w:szCs w:val="24"/>
        </w:rPr>
        <w:t xml:space="preserve"> recognizes the economic challenges faced by the most vulnerable Vermonters in keeping homes</w:t>
      </w:r>
      <w:r w:rsidR="3DCD4383" w:rsidRPr="00E83069">
        <w:rPr>
          <w:rFonts w:ascii="Times New Roman" w:hAnsi="Times New Roman" w:cs="Times New Roman"/>
          <w:sz w:val="24"/>
          <w:szCs w:val="24"/>
        </w:rPr>
        <w:t>, businesses, and other buildings</w:t>
      </w:r>
      <w:r w:rsidR="00741E84" w:rsidRPr="00E83069">
        <w:rPr>
          <w:rFonts w:ascii="Times New Roman" w:hAnsi="Times New Roman" w:cs="Times New Roman"/>
          <w:sz w:val="24"/>
          <w:szCs w:val="24"/>
        </w:rPr>
        <w:t xml:space="preserve"> </w:t>
      </w:r>
      <w:r w:rsidRPr="00E83069">
        <w:rPr>
          <w:rFonts w:ascii="Times New Roman" w:hAnsi="Times New Roman" w:cs="Times New Roman"/>
          <w:sz w:val="24"/>
          <w:szCs w:val="24"/>
        </w:rPr>
        <w:t>heated and comfortable. With a focus on the most burdened households</w:t>
      </w:r>
      <w:r w:rsidR="302C9E91" w:rsidRPr="00E83069">
        <w:rPr>
          <w:rFonts w:ascii="Times New Roman" w:hAnsi="Times New Roman" w:cs="Times New Roman"/>
          <w:sz w:val="24"/>
          <w:szCs w:val="24"/>
        </w:rPr>
        <w:t xml:space="preserve"> and businesses</w:t>
      </w:r>
      <w:r w:rsidRPr="00E83069">
        <w:rPr>
          <w:rFonts w:ascii="Times New Roman" w:hAnsi="Times New Roman" w:cs="Times New Roman"/>
          <w:sz w:val="24"/>
          <w:szCs w:val="24"/>
        </w:rPr>
        <w:t xml:space="preserve">, Vermont can begin to address its climate challenges and pair up clean fuels options and weatherization programs to deliver comprehensive low-carbon building solutions.  </w:t>
      </w:r>
    </w:p>
    <w:p w14:paraId="18CE2F00" w14:textId="6192A1A6" w:rsidR="00741E84" w:rsidRDefault="00456EF6" w:rsidP="005C736F">
      <w:pPr>
        <w:spacing w:after="0" w:line="360" w:lineRule="auto"/>
        <w:rPr>
          <w:rFonts w:ascii="Times New Roman" w:hAnsi="Times New Roman" w:cs="Times New Roman"/>
          <w:b/>
          <w:bCs/>
          <w:sz w:val="24"/>
          <w:szCs w:val="24"/>
        </w:rPr>
      </w:pPr>
      <w:r w:rsidRPr="00E83069">
        <w:rPr>
          <w:rFonts w:ascii="Times New Roman" w:hAnsi="Times New Roman" w:cs="Times New Roman"/>
          <w:b/>
          <w:bCs/>
          <w:sz w:val="24"/>
          <w:szCs w:val="24"/>
        </w:rPr>
        <w:t>Ability to Pay – Burdened Vermonters</w:t>
      </w:r>
    </w:p>
    <w:p w14:paraId="51503AF7" w14:textId="77777777" w:rsidR="00E83069" w:rsidRPr="00E83069" w:rsidRDefault="00E83069" w:rsidP="005C736F">
      <w:pPr>
        <w:spacing w:after="0" w:line="360" w:lineRule="auto"/>
        <w:rPr>
          <w:rFonts w:ascii="Times New Roman" w:hAnsi="Times New Roman" w:cs="Times New Roman"/>
          <w:b/>
          <w:bCs/>
          <w:sz w:val="24"/>
          <w:szCs w:val="24"/>
        </w:rPr>
      </w:pPr>
    </w:p>
    <w:p w14:paraId="12300F46" w14:textId="2A734545"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Taking these steps can be expected to benefit the Vermont economy </w:t>
      </w:r>
      <w:r w:rsidR="002C0C7E" w:rsidRPr="00E83069">
        <w:rPr>
          <w:rFonts w:ascii="Times New Roman" w:hAnsi="Times New Roman" w:cs="Times New Roman"/>
          <w:sz w:val="24"/>
          <w:szCs w:val="24"/>
        </w:rPr>
        <w:t>broadly but</w:t>
      </w:r>
      <w:r w:rsidRPr="00E83069">
        <w:rPr>
          <w:rFonts w:ascii="Times New Roman" w:hAnsi="Times New Roman" w:cs="Times New Roman"/>
          <w:sz w:val="24"/>
          <w:szCs w:val="24"/>
        </w:rPr>
        <w:t xml:space="preserve"> must also be designed to minimize adverse effects on low-income households</w:t>
      </w:r>
      <w:r w:rsidR="006D3630">
        <w:rPr>
          <w:rFonts w:ascii="Times New Roman" w:hAnsi="Times New Roman" w:cs="Times New Roman"/>
          <w:sz w:val="24"/>
          <w:szCs w:val="24"/>
        </w:rPr>
        <w:t>, esp</w:t>
      </w:r>
      <w:r w:rsidR="00A077A8">
        <w:rPr>
          <w:rFonts w:ascii="Times New Roman" w:hAnsi="Times New Roman" w:cs="Times New Roman"/>
          <w:sz w:val="24"/>
          <w:szCs w:val="24"/>
        </w:rPr>
        <w:t xml:space="preserve">ecially Vermonters </w:t>
      </w:r>
      <w:r w:rsidRPr="00E83069">
        <w:rPr>
          <w:rFonts w:ascii="Times New Roman" w:hAnsi="Times New Roman" w:cs="Times New Roman"/>
          <w:sz w:val="24"/>
          <w:szCs w:val="24"/>
        </w:rPr>
        <w:t>most burdened by energy and housing-related costs. The expression</w:t>
      </w:r>
      <w:r w:rsidR="00317BB3">
        <w:rPr>
          <w:rFonts w:ascii="Times New Roman" w:hAnsi="Times New Roman" w:cs="Times New Roman"/>
          <w:sz w:val="24"/>
          <w:szCs w:val="24"/>
        </w:rPr>
        <w:t>s</w:t>
      </w:r>
      <w:r w:rsidRPr="00E83069">
        <w:rPr>
          <w:rFonts w:ascii="Times New Roman" w:hAnsi="Times New Roman" w:cs="Times New Roman"/>
          <w:sz w:val="24"/>
          <w:szCs w:val="24"/>
        </w:rPr>
        <w:t xml:space="preserve"> “energy burden” and “housing burden” describe the percent of household income that one spends on energy or on housing.</w:t>
      </w:r>
      <w:r w:rsidR="00557CA8">
        <w:rPr>
          <w:rStyle w:val="FootnoteReference"/>
          <w:rFonts w:ascii="Times New Roman" w:hAnsi="Times New Roman" w:cs="Times New Roman"/>
          <w:sz w:val="24"/>
          <w:szCs w:val="24"/>
        </w:rPr>
        <w:footnoteReference w:id="8"/>
      </w:r>
      <w:r w:rsidRPr="00E83069">
        <w:rPr>
          <w:rFonts w:ascii="Times New Roman" w:hAnsi="Times New Roman" w:cs="Times New Roman"/>
          <w:sz w:val="24"/>
          <w:szCs w:val="24"/>
        </w:rPr>
        <w:t xml:space="preserve"> While a central goal of the GWSA is to reduce GHG emissions, it will be critical to understand the effects of various GHG reduction policies on all Vermonters, especially those who struggle with the costs associated with housing and energy use.</w:t>
      </w:r>
    </w:p>
    <w:p w14:paraId="58C6B763" w14:textId="5B80775D"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Efficiency Vermont has studied energy burden in the state and determined that, on average, Vermonters spend about 10 percent of their income</w:t>
      </w:r>
      <w:r w:rsidR="00B70E72">
        <w:rPr>
          <w:rFonts w:ascii="Times New Roman" w:hAnsi="Times New Roman" w:cs="Times New Roman"/>
          <w:sz w:val="24"/>
          <w:szCs w:val="24"/>
        </w:rPr>
        <w:t>,</w:t>
      </w:r>
      <w:r w:rsidRPr="00E83069">
        <w:rPr>
          <w:rFonts w:ascii="Times New Roman" w:hAnsi="Times New Roman" w:cs="Times New Roman"/>
          <w:sz w:val="24"/>
          <w:szCs w:val="24"/>
        </w:rPr>
        <w:t xml:space="preserve"> </w:t>
      </w:r>
      <w:r w:rsidR="00483E86">
        <w:rPr>
          <w:rFonts w:ascii="Times New Roman" w:hAnsi="Times New Roman" w:cs="Times New Roman"/>
          <w:sz w:val="24"/>
          <w:szCs w:val="24"/>
        </w:rPr>
        <w:t>or</w:t>
      </w:r>
      <w:r w:rsidR="00483E86" w:rsidRPr="00E83069">
        <w:rPr>
          <w:rFonts w:ascii="Times New Roman" w:hAnsi="Times New Roman" w:cs="Times New Roman"/>
          <w:sz w:val="24"/>
          <w:szCs w:val="24"/>
        </w:rPr>
        <w:t xml:space="preserve"> </w:t>
      </w:r>
      <w:r w:rsidRPr="00E83069">
        <w:rPr>
          <w:rFonts w:ascii="Times New Roman" w:hAnsi="Times New Roman" w:cs="Times New Roman"/>
          <w:sz w:val="24"/>
          <w:szCs w:val="24"/>
        </w:rPr>
        <w:t>roughly $5,800 annually</w:t>
      </w:r>
      <w:r w:rsidR="00B70E72">
        <w:rPr>
          <w:rFonts w:ascii="Times New Roman" w:hAnsi="Times New Roman" w:cs="Times New Roman"/>
          <w:sz w:val="24"/>
          <w:szCs w:val="24"/>
        </w:rPr>
        <w:t>,</w:t>
      </w:r>
      <w:r w:rsidRPr="00E83069">
        <w:rPr>
          <w:rFonts w:ascii="Times New Roman" w:hAnsi="Times New Roman" w:cs="Times New Roman"/>
          <w:sz w:val="24"/>
          <w:szCs w:val="24"/>
        </w:rPr>
        <w:t xml:space="preserve"> on </w:t>
      </w:r>
      <w:r w:rsidRPr="005C736F">
        <w:rPr>
          <w:rFonts w:ascii="Times New Roman" w:hAnsi="Times New Roman" w:cs="Times New Roman"/>
          <w:i/>
          <w:iCs/>
          <w:sz w:val="24"/>
          <w:szCs w:val="24"/>
        </w:rPr>
        <w:t>energy</w:t>
      </w:r>
      <w:r w:rsidRPr="00E83069">
        <w:rPr>
          <w:rFonts w:ascii="Times New Roman" w:hAnsi="Times New Roman" w:cs="Times New Roman"/>
          <w:sz w:val="24"/>
          <w:szCs w:val="24"/>
        </w:rPr>
        <w:t xml:space="preserve"> expenses. However, the actual </w:t>
      </w:r>
      <w:r w:rsidR="00940B44">
        <w:rPr>
          <w:rFonts w:ascii="Times New Roman" w:hAnsi="Times New Roman" w:cs="Times New Roman"/>
          <w:sz w:val="24"/>
          <w:szCs w:val="24"/>
        </w:rPr>
        <w:t xml:space="preserve">energy </w:t>
      </w:r>
      <w:r w:rsidRPr="00E83069">
        <w:rPr>
          <w:rFonts w:ascii="Times New Roman" w:hAnsi="Times New Roman" w:cs="Times New Roman"/>
          <w:sz w:val="24"/>
          <w:szCs w:val="24"/>
        </w:rPr>
        <w:t>burden that Vermonters face ranges statewide from 6% to as much as 20%.</w:t>
      </w:r>
      <w:r w:rsidR="005A6A04">
        <w:rPr>
          <w:rStyle w:val="FootnoteReference"/>
          <w:rFonts w:ascii="Times New Roman" w:hAnsi="Times New Roman" w:cs="Times New Roman"/>
          <w:sz w:val="24"/>
          <w:szCs w:val="24"/>
        </w:rPr>
        <w:footnoteReference w:id="9"/>
      </w:r>
    </w:p>
    <w:p w14:paraId="5A762B54" w14:textId="279A9733"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When one considers the cost of housing and energy, Vermonters face an even greater challenge. According to the Vermont Housing Finance Agency</w:t>
      </w:r>
      <w:r w:rsidR="000F0918">
        <w:rPr>
          <w:rFonts w:ascii="Times New Roman" w:hAnsi="Times New Roman" w:cs="Times New Roman"/>
          <w:sz w:val="24"/>
          <w:szCs w:val="24"/>
        </w:rPr>
        <w:t xml:space="preserve"> (VHFA)</w:t>
      </w:r>
      <w:r w:rsidRPr="00E83069">
        <w:rPr>
          <w:rFonts w:ascii="Times New Roman" w:hAnsi="Times New Roman" w:cs="Times New Roman"/>
          <w:sz w:val="24"/>
          <w:szCs w:val="24"/>
        </w:rPr>
        <w:t xml:space="preserve">, over 35% of all Vermont households (90,000) in the state are “cost-burdened” by their </w:t>
      </w:r>
      <w:r w:rsidRPr="005C736F">
        <w:rPr>
          <w:rFonts w:ascii="Times New Roman" w:hAnsi="Times New Roman" w:cs="Times New Roman"/>
          <w:i/>
          <w:iCs/>
          <w:sz w:val="24"/>
          <w:szCs w:val="24"/>
        </w:rPr>
        <w:t>housing</w:t>
      </w:r>
      <w:r w:rsidRPr="00E83069">
        <w:rPr>
          <w:rFonts w:ascii="Times New Roman" w:hAnsi="Times New Roman" w:cs="Times New Roman"/>
          <w:sz w:val="24"/>
          <w:szCs w:val="24"/>
        </w:rPr>
        <w:t xml:space="preserve"> costs, meaning that either rent or mortgage, </w:t>
      </w:r>
      <w:r w:rsidR="005A6A04" w:rsidRPr="00E83069">
        <w:rPr>
          <w:rFonts w:ascii="Times New Roman" w:hAnsi="Times New Roman" w:cs="Times New Roman"/>
          <w:sz w:val="24"/>
          <w:szCs w:val="24"/>
        </w:rPr>
        <w:t>insurance,</w:t>
      </w:r>
      <w:r w:rsidRPr="00E83069">
        <w:rPr>
          <w:rFonts w:ascii="Times New Roman" w:hAnsi="Times New Roman" w:cs="Times New Roman"/>
          <w:sz w:val="24"/>
          <w:szCs w:val="24"/>
        </w:rPr>
        <w:t xml:space="preserve"> taxes and utilities consume at least 30% of their income.</w:t>
      </w:r>
      <w:r w:rsidR="005A6A04">
        <w:rPr>
          <w:rStyle w:val="FootnoteReference"/>
          <w:rFonts w:ascii="Times New Roman" w:hAnsi="Times New Roman" w:cs="Times New Roman"/>
          <w:sz w:val="24"/>
          <w:szCs w:val="24"/>
        </w:rPr>
        <w:footnoteReference w:id="10"/>
      </w:r>
      <w:r w:rsidR="002C0C7E" w:rsidRPr="00E83069">
        <w:rPr>
          <w:rFonts w:ascii="Times New Roman" w:hAnsi="Times New Roman" w:cs="Times New Roman"/>
          <w:sz w:val="24"/>
          <w:szCs w:val="24"/>
        </w:rPr>
        <w:t xml:space="preserve"> </w:t>
      </w:r>
      <w:r w:rsidRPr="00E83069">
        <w:rPr>
          <w:rFonts w:ascii="Times New Roman" w:hAnsi="Times New Roman" w:cs="Times New Roman"/>
          <w:sz w:val="24"/>
          <w:szCs w:val="24"/>
        </w:rPr>
        <w:lastRenderedPageBreak/>
        <w:t>Furthermore, of these cost-burdened Vermont households, over a third (39,000) spend in excess of 50% of their income for housing.</w:t>
      </w:r>
      <w:r w:rsidR="005A6A04">
        <w:rPr>
          <w:rStyle w:val="FootnoteReference"/>
          <w:rFonts w:ascii="Times New Roman" w:hAnsi="Times New Roman" w:cs="Times New Roman"/>
          <w:sz w:val="24"/>
          <w:szCs w:val="24"/>
        </w:rPr>
        <w:footnoteReference w:id="11"/>
      </w:r>
    </w:p>
    <w:p w14:paraId="0269119B" w14:textId="6E362EBA" w:rsidR="00456EF6" w:rsidRDefault="00456EF6" w:rsidP="005C736F">
      <w:pPr>
        <w:spacing w:after="0" w:line="360" w:lineRule="auto"/>
        <w:rPr>
          <w:rFonts w:ascii="Times New Roman" w:hAnsi="Times New Roman" w:cs="Times New Roman"/>
          <w:b/>
          <w:bCs/>
          <w:sz w:val="24"/>
          <w:szCs w:val="24"/>
        </w:rPr>
      </w:pPr>
      <w:r w:rsidRPr="00E83069">
        <w:rPr>
          <w:rFonts w:ascii="Times New Roman" w:hAnsi="Times New Roman" w:cs="Times New Roman"/>
          <w:b/>
          <w:bCs/>
          <w:sz w:val="24"/>
          <w:szCs w:val="24"/>
        </w:rPr>
        <w:t>Renters</w:t>
      </w:r>
    </w:p>
    <w:p w14:paraId="2FAB8178" w14:textId="77777777" w:rsidR="00E83069" w:rsidRPr="00E83069" w:rsidRDefault="00E83069" w:rsidP="005C736F">
      <w:pPr>
        <w:spacing w:after="0" w:line="360" w:lineRule="auto"/>
        <w:rPr>
          <w:rFonts w:ascii="Times New Roman" w:hAnsi="Times New Roman" w:cs="Times New Roman"/>
          <w:b/>
          <w:bCs/>
          <w:sz w:val="24"/>
          <w:szCs w:val="24"/>
        </w:rPr>
      </w:pPr>
    </w:p>
    <w:p w14:paraId="13D523DB" w14:textId="29C4356E"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Of Vermont’s roughly 330,000 homes, about a quarter of them (80,000) are used or intended for renters.</w:t>
      </w:r>
      <w:r w:rsidR="00BF024C">
        <w:rPr>
          <w:rStyle w:val="FootnoteReference"/>
          <w:rFonts w:ascii="Times New Roman" w:hAnsi="Times New Roman" w:cs="Times New Roman"/>
          <w:sz w:val="24"/>
          <w:szCs w:val="24"/>
        </w:rPr>
        <w:footnoteReference w:id="12"/>
      </w:r>
      <w:r w:rsidRPr="00E83069">
        <w:rPr>
          <w:rFonts w:ascii="Times New Roman" w:hAnsi="Times New Roman" w:cs="Times New Roman"/>
          <w:sz w:val="24"/>
          <w:szCs w:val="24"/>
        </w:rPr>
        <w:t xml:space="preserve"> Chittenden County has the highest rate (36%) of rental housing in the state. While the median construction year for owned homes in Vermont is </w:t>
      </w:r>
      <w:r w:rsidR="00B70E72">
        <w:rPr>
          <w:rFonts w:ascii="Times New Roman" w:hAnsi="Times New Roman" w:cs="Times New Roman"/>
          <w:sz w:val="24"/>
          <w:szCs w:val="24"/>
        </w:rPr>
        <w:t xml:space="preserve">the </w:t>
      </w:r>
      <w:r w:rsidRPr="00E83069">
        <w:rPr>
          <w:rFonts w:ascii="Times New Roman" w:hAnsi="Times New Roman" w:cs="Times New Roman"/>
          <w:sz w:val="24"/>
          <w:szCs w:val="24"/>
        </w:rPr>
        <w:t xml:space="preserve">mid-1970s, </w:t>
      </w:r>
      <w:r w:rsidR="00BC5763">
        <w:rPr>
          <w:rFonts w:ascii="Times New Roman" w:hAnsi="Times New Roman" w:cs="Times New Roman"/>
          <w:sz w:val="24"/>
          <w:szCs w:val="24"/>
        </w:rPr>
        <w:t xml:space="preserve">median construction year for </w:t>
      </w:r>
      <w:r w:rsidRPr="00E83069">
        <w:rPr>
          <w:rFonts w:ascii="Times New Roman" w:hAnsi="Times New Roman" w:cs="Times New Roman"/>
          <w:sz w:val="24"/>
          <w:szCs w:val="24"/>
        </w:rPr>
        <w:t>Vermont rental housing is significantly older</w:t>
      </w:r>
      <w:r w:rsidR="00BC5763">
        <w:rPr>
          <w:rFonts w:ascii="Times New Roman" w:hAnsi="Times New Roman" w:cs="Times New Roman"/>
          <w:sz w:val="24"/>
          <w:szCs w:val="24"/>
        </w:rPr>
        <w:t>, 1964.</w:t>
      </w:r>
    </w:p>
    <w:p w14:paraId="72CD330B" w14:textId="59463317"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In addition to the number of relatively old rental properties, a large portion of the Vermonters </w:t>
      </w:r>
      <w:r w:rsidR="007E38E4">
        <w:rPr>
          <w:rFonts w:ascii="Times New Roman" w:hAnsi="Times New Roman" w:cs="Times New Roman"/>
          <w:sz w:val="24"/>
          <w:szCs w:val="24"/>
        </w:rPr>
        <w:t>who</w:t>
      </w:r>
      <w:r w:rsidR="007E38E4" w:rsidRPr="00E83069">
        <w:rPr>
          <w:rFonts w:ascii="Times New Roman" w:hAnsi="Times New Roman" w:cs="Times New Roman"/>
          <w:sz w:val="24"/>
          <w:szCs w:val="24"/>
        </w:rPr>
        <w:t xml:space="preserve"> </w:t>
      </w:r>
      <w:r w:rsidRPr="00E83069">
        <w:rPr>
          <w:rFonts w:ascii="Times New Roman" w:hAnsi="Times New Roman" w:cs="Times New Roman"/>
          <w:sz w:val="24"/>
          <w:szCs w:val="24"/>
        </w:rPr>
        <w:t xml:space="preserve">rent, roughly 80%, are categorized as low-income, according to Efficiency Vermont and </w:t>
      </w:r>
      <w:r w:rsidR="007E38E4">
        <w:rPr>
          <w:rFonts w:ascii="Times New Roman" w:hAnsi="Times New Roman" w:cs="Times New Roman"/>
          <w:sz w:val="24"/>
          <w:szCs w:val="24"/>
        </w:rPr>
        <w:t>VHFA</w:t>
      </w:r>
      <w:r w:rsidRPr="00E83069">
        <w:rPr>
          <w:rFonts w:ascii="Times New Roman" w:hAnsi="Times New Roman" w:cs="Times New Roman"/>
          <w:sz w:val="24"/>
          <w:szCs w:val="24"/>
        </w:rPr>
        <w:t>.</w:t>
      </w:r>
      <w:r w:rsidR="00BF024C">
        <w:rPr>
          <w:rStyle w:val="FootnoteReference"/>
          <w:rFonts w:ascii="Times New Roman" w:hAnsi="Times New Roman" w:cs="Times New Roman"/>
          <w:sz w:val="24"/>
          <w:szCs w:val="24"/>
        </w:rPr>
        <w:footnoteReference w:id="13"/>
      </w:r>
      <w:r w:rsidRPr="00E83069">
        <w:rPr>
          <w:rFonts w:ascii="Times New Roman" w:hAnsi="Times New Roman" w:cs="Times New Roman"/>
          <w:sz w:val="24"/>
          <w:szCs w:val="24"/>
        </w:rPr>
        <w:t xml:space="preserve"> One quarter of all </w:t>
      </w:r>
      <w:r w:rsidR="007E38E4">
        <w:rPr>
          <w:rFonts w:ascii="Times New Roman" w:hAnsi="Times New Roman" w:cs="Times New Roman"/>
          <w:sz w:val="24"/>
          <w:szCs w:val="24"/>
        </w:rPr>
        <w:t xml:space="preserve">Vermont’s </w:t>
      </w:r>
      <w:r w:rsidRPr="00E83069">
        <w:rPr>
          <w:rFonts w:ascii="Times New Roman" w:hAnsi="Times New Roman" w:cs="Times New Roman"/>
          <w:sz w:val="24"/>
          <w:szCs w:val="24"/>
        </w:rPr>
        <w:t>renters pay between 30-49% of their income for housing, and another quarter pays 50% or more of their income for housing, i.e., rent and the cost of utilities.</w:t>
      </w:r>
    </w:p>
    <w:p w14:paraId="452C1D77" w14:textId="4C03505F"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Given the quality of buildings, the cost of fuels, and the number and income status of Vermonter</w:t>
      </w:r>
      <w:r w:rsidR="0478ECD4" w:rsidRPr="00E83069">
        <w:rPr>
          <w:rFonts w:ascii="Times New Roman" w:hAnsi="Times New Roman" w:cs="Times New Roman"/>
          <w:sz w:val="24"/>
          <w:szCs w:val="24"/>
        </w:rPr>
        <w:t>s</w:t>
      </w:r>
      <w:r w:rsidRPr="00E83069">
        <w:rPr>
          <w:rFonts w:ascii="Times New Roman" w:hAnsi="Times New Roman" w:cs="Times New Roman"/>
          <w:sz w:val="24"/>
          <w:szCs w:val="24"/>
        </w:rPr>
        <w:t xml:space="preserve"> who rent, it is critical that </w:t>
      </w:r>
      <w:r w:rsidR="00983381">
        <w:rPr>
          <w:rFonts w:ascii="Times New Roman" w:hAnsi="Times New Roman" w:cs="Times New Roman"/>
          <w:sz w:val="24"/>
          <w:szCs w:val="24"/>
        </w:rPr>
        <w:t>GWSA</w:t>
      </w:r>
      <w:r w:rsidRPr="00E83069">
        <w:rPr>
          <w:rFonts w:ascii="Times New Roman" w:hAnsi="Times New Roman" w:cs="Times New Roman"/>
          <w:sz w:val="24"/>
          <w:szCs w:val="24"/>
        </w:rPr>
        <w:t xml:space="preserve"> buildings</w:t>
      </w:r>
      <w:r w:rsidR="0011387A">
        <w:rPr>
          <w:rFonts w:ascii="Times New Roman" w:hAnsi="Times New Roman" w:cs="Times New Roman"/>
          <w:sz w:val="24"/>
          <w:szCs w:val="24"/>
        </w:rPr>
        <w:t xml:space="preserve"> and thermal</w:t>
      </w:r>
      <w:r w:rsidRPr="00E83069">
        <w:rPr>
          <w:rFonts w:ascii="Times New Roman" w:hAnsi="Times New Roman" w:cs="Times New Roman"/>
          <w:sz w:val="24"/>
          <w:szCs w:val="24"/>
        </w:rPr>
        <w:t xml:space="preserve"> policies incorporate social equity into </w:t>
      </w:r>
      <w:r w:rsidR="00AD1946">
        <w:rPr>
          <w:rFonts w:ascii="Times New Roman" w:hAnsi="Times New Roman" w:cs="Times New Roman"/>
          <w:sz w:val="24"/>
          <w:szCs w:val="24"/>
        </w:rPr>
        <w:t xml:space="preserve">all </w:t>
      </w:r>
      <w:r w:rsidRPr="00E83069">
        <w:rPr>
          <w:rFonts w:ascii="Times New Roman" w:hAnsi="Times New Roman" w:cs="Times New Roman"/>
          <w:sz w:val="24"/>
          <w:szCs w:val="24"/>
        </w:rPr>
        <w:t xml:space="preserve">recommendations. </w:t>
      </w:r>
      <w:r w:rsidR="004D5290">
        <w:rPr>
          <w:rFonts w:ascii="Times New Roman" w:hAnsi="Times New Roman" w:cs="Times New Roman"/>
          <w:sz w:val="24"/>
          <w:szCs w:val="24"/>
        </w:rPr>
        <w:t>These</w:t>
      </w:r>
      <w:r w:rsidRPr="00E83069">
        <w:rPr>
          <w:rFonts w:ascii="Times New Roman" w:hAnsi="Times New Roman" w:cs="Times New Roman"/>
          <w:sz w:val="24"/>
          <w:szCs w:val="24"/>
        </w:rPr>
        <w:t xml:space="preserve"> solutions will need to minimize adverse effects on low-income households and those most burdened by high energy bills.</w:t>
      </w:r>
    </w:p>
    <w:p w14:paraId="2E0A7A6F" w14:textId="253E1022" w:rsidR="07594996" w:rsidRPr="00E83069" w:rsidRDefault="0759499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Vermont has decades of experience developing policies and designing and implementing weatherization, energy efficiency, and clean energy initiatives </w:t>
      </w:r>
      <w:r w:rsidR="73771960" w:rsidRPr="00E83069">
        <w:rPr>
          <w:rFonts w:ascii="Times New Roman" w:hAnsi="Times New Roman" w:cs="Times New Roman"/>
          <w:sz w:val="24"/>
          <w:szCs w:val="24"/>
        </w:rPr>
        <w:t>that r</w:t>
      </w:r>
      <w:r w:rsidRPr="00E83069">
        <w:rPr>
          <w:rFonts w:ascii="Times New Roman" w:hAnsi="Times New Roman" w:cs="Times New Roman"/>
          <w:sz w:val="24"/>
          <w:szCs w:val="24"/>
        </w:rPr>
        <w:t>educe ener</w:t>
      </w:r>
      <w:r w:rsidR="1F58D3A6" w:rsidRPr="00E83069">
        <w:rPr>
          <w:rFonts w:ascii="Times New Roman" w:hAnsi="Times New Roman" w:cs="Times New Roman"/>
          <w:sz w:val="24"/>
          <w:szCs w:val="24"/>
        </w:rPr>
        <w:t>gy use</w:t>
      </w:r>
      <w:r w:rsidR="13990AF1" w:rsidRPr="00E83069">
        <w:rPr>
          <w:rFonts w:ascii="Times New Roman" w:hAnsi="Times New Roman" w:cs="Times New Roman"/>
          <w:sz w:val="24"/>
          <w:szCs w:val="24"/>
        </w:rPr>
        <w:t xml:space="preserve"> </w:t>
      </w:r>
      <w:r w:rsidR="1F58D3A6" w:rsidRPr="00E83069">
        <w:rPr>
          <w:rFonts w:ascii="Times New Roman" w:hAnsi="Times New Roman" w:cs="Times New Roman"/>
          <w:sz w:val="24"/>
          <w:szCs w:val="24"/>
        </w:rPr>
        <w:t>in buildings throughout the State – including residential, commercial, and industrial buildings of all size</w:t>
      </w:r>
      <w:r w:rsidR="35CB6D0E" w:rsidRPr="00E83069">
        <w:rPr>
          <w:rFonts w:ascii="Times New Roman" w:hAnsi="Times New Roman" w:cs="Times New Roman"/>
          <w:sz w:val="24"/>
          <w:szCs w:val="24"/>
        </w:rPr>
        <w:t>s</w:t>
      </w:r>
      <w:r w:rsidR="1F58D3A6" w:rsidRPr="00E83069">
        <w:rPr>
          <w:rFonts w:ascii="Times New Roman" w:hAnsi="Times New Roman" w:cs="Times New Roman"/>
          <w:sz w:val="24"/>
          <w:szCs w:val="24"/>
        </w:rPr>
        <w:t xml:space="preserve"> and types.  </w:t>
      </w:r>
      <w:r w:rsidR="10EC0E9F" w:rsidRPr="00E83069">
        <w:rPr>
          <w:rFonts w:ascii="Times New Roman" w:hAnsi="Times New Roman" w:cs="Times New Roman"/>
          <w:sz w:val="24"/>
          <w:szCs w:val="24"/>
        </w:rPr>
        <w:t xml:space="preserve">Substantial </w:t>
      </w:r>
      <w:r w:rsidR="1F58D3A6" w:rsidRPr="00E83069">
        <w:rPr>
          <w:rFonts w:ascii="Times New Roman" w:hAnsi="Times New Roman" w:cs="Times New Roman"/>
          <w:sz w:val="24"/>
          <w:szCs w:val="24"/>
        </w:rPr>
        <w:t>work has been done (and is ongoing) on</w:t>
      </w:r>
      <w:r w:rsidR="5E81EAF9" w:rsidRPr="00E83069">
        <w:rPr>
          <w:rFonts w:ascii="Times New Roman" w:hAnsi="Times New Roman" w:cs="Times New Roman"/>
          <w:sz w:val="24"/>
          <w:szCs w:val="24"/>
        </w:rPr>
        <w:t xml:space="preserve">: </w:t>
      </w:r>
    </w:p>
    <w:p w14:paraId="5DD8AF8B" w14:textId="63ABC42F" w:rsidR="5E81EAF9" w:rsidRPr="00E83069" w:rsidRDefault="5E81EAF9" w:rsidP="005C736F">
      <w:pPr>
        <w:pStyle w:val="ListParagraph"/>
        <w:numPr>
          <w:ilvl w:val="0"/>
          <w:numId w:val="1"/>
        </w:numPr>
        <w:spacing w:line="360" w:lineRule="auto"/>
        <w:rPr>
          <w:rFonts w:ascii="Times New Roman" w:eastAsiaTheme="minorEastAsia" w:hAnsi="Times New Roman" w:cs="Times New Roman"/>
          <w:sz w:val="24"/>
          <w:szCs w:val="24"/>
        </w:rPr>
      </w:pPr>
      <w:r w:rsidRPr="00E83069">
        <w:rPr>
          <w:rFonts w:ascii="Times New Roman" w:hAnsi="Times New Roman" w:cs="Times New Roman"/>
          <w:sz w:val="24"/>
          <w:szCs w:val="24"/>
        </w:rPr>
        <w:t>D</w:t>
      </w:r>
      <w:r w:rsidR="058B36C4" w:rsidRPr="00E83069">
        <w:rPr>
          <w:rFonts w:ascii="Times New Roman" w:hAnsi="Times New Roman" w:cs="Times New Roman"/>
          <w:sz w:val="24"/>
          <w:szCs w:val="24"/>
        </w:rPr>
        <w:t xml:space="preserve">eveloping </w:t>
      </w:r>
      <w:r w:rsidR="412FB7FE" w:rsidRPr="00E83069">
        <w:rPr>
          <w:rFonts w:ascii="Times New Roman" w:hAnsi="Times New Roman" w:cs="Times New Roman"/>
          <w:sz w:val="24"/>
          <w:szCs w:val="24"/>
        </w:rPr>
        <w:t xml:space="preserve">and periodically updating </w:t>
      </w:r>
      <w:r w:rsidR="058B36C4" w:rsidRPr="00E83069">
        <w:rPr>
          <w:rFonts w:ascii="Times New Roman" w:hAnsi="Times New Roman" w:cs="Times New Roman"/>
          <w:sz w:val="24"/>
          <w:szCs w:val="24"/>
        </w:rPr>
        <w:t xml:space="preserve">building </w:t>
      </w:r>
      <w:r w:rsidR="44475D7A" w:rsidRPr="00E83069">
        <w:rPr>
          <w:rFonts w:ascii="Times New Roman" w:hAnsi="Times New Roman" w:cs="Times New Roman"/>
          <w:sz w:val="24"/>
          <w:szCs w:val="24"/>
        </w:rPr>
        <w:t xml:space="preserve">energy </w:t>
      </w:r>
      <w:r w:rsidR="058B36C4" w:rsidRPr="00E83069">
        <w:rPr>
          <w:rFonts w:ascii="Times New Roman" w:hAnsi="Times New Roman" w:cs="Times New Roman"/>
          <w:sz w:val="24"/>
          <w:szCs w:val="24"/>
        </w:rPr>
        <w:t>codes</w:t>
      </w:r>
    </w:p>
    <w:p w14:paraId="0C61A5AF" w14:textId="7F82FF58" w:rsidR="3649611D" w:rsidRPr="00E83069" w:rsidRDefault="3649611D"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Explaining the importance of code enforcement and seeking to ensure c</w:t>
      </w:r>
      <w:r w:rsidR="6DD4E057" w:rsidRPr="00E83069">
        <w:rPr>
          <w:rFonts w:ascii="Times New Roman" w:hAnsi="Times New Roman" w:cs="Times New Roman"/>
          <w:sz w:val="24"/>
          <w:szCs w:val="24"/>
        </w:rPr>
        <w:t>ode</w:t>
      </w:r>
      <w:r w:rsidR="453A5846" w:rsidRPr="00E83069">
        <w:rPr>
          <w:rFonts w:ascii="Times New Roman" w:hAnsi="Times New Roman" w:cs="Times New Roman"/>
          <w:sz w:val="24"/>
          <w:szCs w:val="24"/>
        </w:rPr>
        <w:t xml:space="preserve">s are being </w:t>
      </w:r>
      <w:r w:rsidR="6DD4E057" w:rsidRPr="00E83069">
        <w:rPr>
          <w:rFonts w:ascii="Times New Roman" w:hAnsi="Times New Roman" w:cs="Times New Roman"/>
          <w:sz w:val="24"/>
          <w:szCs w:val="24"/>
        </w:rPr>
        <w:t>enforc</w:t>
      </w:r>
      <w:r w:rsidR="65BB2908" w:rsidRPr="00E83069">
        <w:rPr>
          <w:rFonts w:ascii="Times New Roman" w:hAnsi="Times New Roman" w:cs="Times New Roman"/>
          <w:sz w:val="24"/>
          <w:szCs w:val="24"/>
        </w:rPr>
        <w:t>e</w:t>
      </w:r>
      <w:r w:rsidR="29728BF5" w:rsidRPr="00E83069">
        <w:rPr>
          <w:rFonts w:ascii="Times New Roman" w:hAnsi="Times New Roman" w:cs="Times New Roman"/>
          <w:sz w:val="24"/>
          <w:szCs w:val="24"/>
        </w:rPr>
        <w:t>d</w:t>
      </w:r>
    </w:p>
    <w:p w14:paraId="147710EF" w14:textId="41547C14" w:rsidR="5AD8BA90" w:rsidRPr="00E83069" w:rsidRDefault="5AD8BA90"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T</w:t>
      </w:r>
      <w:r w:rsidR="6DD4E057" w:rsidRPr="00E83069">
        <w:rPr>
          <w:rFonts w:ascii="Times New Roman" w:hAnsi="Times New Roman" w:cs="Times New Roman"/>
          <w:sz w:val="24"/>
          <w:szCs w:val="24"/>
        </w:rPr>
        <w:t xml:space="preserve">raining </w:t>
      </w:r>
      <w:r w:rsidR="686944DF" w:rsidRPr="00E83069">
        <w:rPr>
          <w:rFonts w:ascii="Times New Roman" w:hAnsi="Times New Roman" w:cs="Times New Roman"/>
          <w:sz w:val="24"/>
          <w:szCs w:val="24"/>
        </w:rPr>
        <w:t xml:space="preserve">architects, engineers, and </w:t>
      </w:r>
      <w:r w:rsidR="6DD4E057" w:rsidRPr="00E83069">
        <w:rPr>
          <w:rFonts w:ascii="Times New Roman" w:hAnsi="Times New Roman" w:cs="Times New Roman"/>
          <w:sz w:val="24"/>
          <w:szCs w:val="24"/>
        </w:rPr>
        <w:t>builders on energy-efficien</w:t>
      </w:r>
      <w:r w:rsidR="08C23D6A" w:rsidRPr="00E83069">
        <w:rPr>
          <w:rFonts w:ascii="Times New Roman" w:hAnsi="Times New Roman" w:cs="Times New Roman"/>
          <w:sz w:val="24"/>
          <w:szCs w:val="24"/>
        </w:rPr>
        <w:t>t</w:t>
      </w:r>
      <w:r w:rsidR="6DD4E057" w:rsidRPr="00E83069">
        <w:rPr>
          <w:rFonts w:ascii="Times New Roman" w:hAnsi="Times New Roman" w:cs="Times New Roman"/>
          <w:sz w:val="24"/>
          <w:szCs w:val="24"/>
        </w:rPr>
        <w:t xml:space="preserve"> new construction and renovation practices</w:t>
      </w:r>
    </w:p>
    <w:p w14:paraId="71103373" w14:textId="7D557BA0" w:rsidR="10282F55" w:rsidRPr="00E83069" w:rsidRDefault="10282F55"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lastRenderedPageBreak/>
        <w:t>Benchmarking buildings to increase awareness of building performance</w:t>
      </w:r>
    </w:p>
    <w:p w14:paraId="59EF8789" w14:textId="1B26F6F3" w:rsidR="6B2B5C91" w:rsidRPr="00E83069" w:rsidRDefault="6B2B5C91"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Including </w:t>
      </w:r>
      <w:r w:rsidR="10282F55" w:rsidRPr="00E83069">
        <w:rPr>
          <w:rFonts w:ascii="Times New Roman" w:hAnsi="Times New Roman" w:cs="Times New Roman"/>
          <w:sz w:val="24"/>
          <w:szCs w:val="24"/>
        </w:rPr>
        <w:t>training on the econom</w:t>
      </w:r>
      <w:r w:rsidR="28F2C90D" w:rsidRPr="00E83069">
        <w:rPr>
          <w:rFonts w:ascii="Times New Roman" w:hAnsi="Times New Roman" w:cs="Times New Roman"/>
          <w:sz w:val="24"/>
          <w:szCs w:val="24"/>
        </w:rPr>
        <w:t>ic and com</w:t>
      </w:r>
      <w:r w:rsidR="5A914650" w:rsidRPr="00E83069">
        <w:rPr>
          <w:rFonts w:ascii="Times New Roman" w:hAnsi="Times New Roman" w:cs="Times New Roman"/>
          <w:sz w:val="24"/>
          <w:szCs w:val="24"/>
        </w:rPr>
        <w:t>f</w:t>
      </w:r>
      <w:r w:rsidR="28F2C90D" w:rsidRPr="00E83069">
        <w:rPr>
          <w:rFonts w:ascii="Times New Roman" w:hAnsi="Times New Roman" w:cs="Times New Roman"/>
          <w:sz w:val="24"/>
          <w:szCs w:val="24"/>
        </w:rPr>
        <w:t xml:space="preserve">ort advantages </w:t>
      </w:r>
      <w:r w:rsidR="1843D039" w:rsidRPr="00E83069">
        <w:rPr>
          <w:rFonts w:ascii="Times New Roman" w:hAnsi="Times New Roman" w:cs="Times New Roman"/>
          <w:sz w:val="24"/>
          <w:szCs w:val="24"/>
        </w:rPr>
        <w:t xml:space="preserve">of </w:t>
      </w:r>
      <w:r w:rsidR="28F2C90D" w:rsidRPr="00E83069">
        <w:rPr>
          <w:rFonts w:ascii="Times New Roman" w:hAnsi="Times New Roman" w:cs="Times New Roman"/>
          <w:sz w:val="24"/>
          <w:szCs w:val="24"/>
        </w:rPr>
        <w:t xml:space="preserve">energy efficient buildings </w:t>
      </w:r>
      <w:r w:rsidR="4F2699A3" w:rsidRPr="00E83069">
        <w:rPr>
          <w:rFonts w:ascii="Times New Roman" w:hAnsi="Times New Roman" w:cs="Times New Roman"/>
          <w:sz w:val="24"/>
          <w:szCs w:val="24"/>
        </w:rPr>
        <w:t>in</w:t>
      </w:r>
      <w:r w:rsidR="28F2C90D" w:rsidRPr="00E83069">
        <w:rPr>
          <w:rFonts w:ascii="Times New Roman" w:hAnsi="Times New Roman" w:cs="Times New Roman"/>
          <w:sz w:val="24"/>
          <w:szCs w:val="24"/>
        </w:rPr>
        <w:t xml:space="preserve"> realtor training</w:t>
      </w:r>
    </w:p>
    <w:p w14:paraId="4BC50062" w14:textId="4F179724" w:rsidR="10282F55" w:rsidRPr="00E83069" w:rsidRDefault="10282F55"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Offering weatherization, energy efficiency, and clean energy rebates</w:t>
      </w:r>
      <w:r w:rsidR="6F99F878" w:rsidRPr="00E83069">
        <w:rPr>
          <w:rFonts w:ascii="Times New Roman" w:hAnsi="Times New Roman" w:cs="Times New Roman"/>
          <w:sz w:val="24"/>
          <w:szCs w:val="24"/>
        </w:rPr>
        <w:t xml:space="preserve">, </w:t>
      </w:r>
      <w:r w:rsidR="5E2E2ACD" w:rsidRPr="00E83069">
        <w:rPr>
          <w:rFonts w:ascii="Times New Roman" w:hAnsi="Times New Roman" w:cs="Times New Roman"/>
          <w:sz w:val="24"/>
          <w:szCs w:val="24"/>
        </w:rPr>
        <w:t>i</w:t>
      </w:r>
      <w:r w:rsidRPr="00E83069">
        <w:rPr>
          <w:rFonts w:ascii="Times New Roman" w:hAnsi="Times New Roman" w:cs="Times New Roman"/>
          <w:sz w:val="24"/>
          <w:szCs w:val="24"/>
        </w:rPr>
        <w:t>ncentives</w:t>
      </w:r>
      <w:r w:rsidR="2C0B15D9" w:rsidRPr="00E83069">
        <w:rPr>
          <w:rFonts w:ascii="Times New Roman" w:hAnsi="Times New Roman" w:cs="Times New Roman"/>
          <w:sz w:val="24"/>
          <w:szCs w:val="24"/>
        </w:rPr>
        <w:t>, and services through Efficiency Vermont</w:t>
      </w:r>
      <w:r w:rsidR="32F456C0" w:rsidRPr="00E83069">
        <w:rPr>
          <w:rFonts w:ascii="Times New Roman" w:hAnsi="Times New Roman" w:cs="Times New Roman"/>
          <w:sz w:val="24"/>
          <w:szCs w:val="24"/>
        </w:rPr>
        <w:t xml:space="preserve">, </w:t>
      </w:r>
      <w:r w:rsidR="2C0B15D9" w:rsidRPr="00E83069">
        <w:rPr>
          <w:rFonts w:ascii="Times New Roman" w:hAnsi="Times New Roman" w:cs="Times New Roman"/>
          <w:sz w:val="24"/>
          <w:szCs w:val="24"/>
        </w:rPr>
        <w:t>electric and gas utility companies serving</w:t>
      </w:r>
      <w:r w:rsidR="681BE060" w:rsidRPr="00E83069">
        <w:rPr>
          <w:rFonts w:ascii="Times New Roman" w:hAnsi="Times New Roman" w:cs="Times New Roman"/>
          <w:sz w:val="24"/>
          <w:szCs w:val="24"/>
        </w:rPr>
        <w:t xml:space="preserve"> Vermont</w:t>
      </w:r>
      <w:r w:rsidR="6B950A26" w:rsidRPr="00E83069">
        <w:rPr>
          <w:rFonts w:ascii="Times New Roman" w:hAnsi="Times New Roman" w:cs="Times New Roman"/>
          <w:sz w:val="24"/>
          <w:szCs w:val="24"/>
        </w:rPr>
        <w:t xml:space="preserve">, and the </w:t>
      </w:r>
      <w:r w:rsidR="00BC03C1">
        <w:rPr>
          <w:rFonts w:ascii="Times New Roman" w:hAnsi="Times New Roman" w:cs="Times New Roman"/>
          <w:sz w:val="24"/>
          <w:szCs w:val="24"/>
        </w:rPr>
        <w:t xml:space="preserve">Home </w:t>
      </w:r>
      <w:r w:rsidR="6B950A26" w:rsidRPr="00E83069">
        <w:rPr>
          <w:rFonts w:ascii="Times New Roman" w:hAnsi="Times New Roman" w:cs="Times New Roman"/>
          <w:sz w:val="24"/>
          <w:szCs w:val="24"/>
        </w:rPr>
        <w:t>Weather</w:t>
      </w:r>
      <w:r w:rsidR="00741E84" w:rsidRPr="00E83069">
        <w:rPr>
          <w:rFonts w:ascii="Times New Roman" w:hAnsi="Times New Roman" w:cs="Times New Roman"/>
          <w:sz w:val="24"/>
          <w:szCs w:val="24"/>
        </w:rPr>
        <w:t>i</w:t>
      </w:r>
      <w:r w:rsidR="6B950A26" w:rsidRPr="00E83069">
        <w:rPr>
          <w:rFonts w:ascii="Times New Roman" w:hAnsi="Times New Roman" w:cs="Times New Roman"/>
          <w:sz w:val="24"/>
          <w:szCs w:val="24"/>
        </w:rPr>
        <w:t xml:space="preserve">zation Assistance Program </w:t>
      </w:r>
      <w:r w:rsidR="00BC03C1">
        <w:rPr>
          <w:rFonts w:ascii="Times New Roman" w:hAnsi="Times New Roman" w:cs="Times New Roman"/>
          <w:sz w:val="24"/>
          <w:szCs w:val="24"/>
        </w:rPr>
        <w:t>administered by the Office of Economic Opportunity and delivered by the four Community Action Agencies and the Northeast Employment Training Organization</w:t>
      </w:r>
    </w:p>
    <w:p w14:paraId="11DC64FA" w14:textId="70454BD0" w:rsidR="681BE060" w:rsidRPr="00E83069" w:rsidRDefault="681BE060"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And much, much more.</w:t>
      </w:r>
    </w:p>
    <w:p w14:paraId="3E09ABA1" w14:textId="7AEE7AB7" w:rsidR="681BE060" w:rsidRPr="00E83069" w:rsidRDefault="005779DB"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All</w:t>
      </w:r>
      <w:r w:rsidR="681BE060" w:rsidRPr="00E83069">
        <w:rPr>
          <w:rFonts w:ascii="Times New Roman" w:hAnsi="Times New Roman" w:cs="Times New Roman"/>
          <w:sz w:val="24"/>
          <w:szCs w:val="24"/>
        </w:rPr>
        <w:t xml:space="preserve"> these initiatives </w:t>
      </w:r>
      <w:r w:rsidR="2D11F27E" w:rsidRPr="00E83069">
        <w:rPr>
          <w:rFonts w:ascii="Times New Roman" w:hAnsi="Times New Roman" w:cs="Times New Roman"/>
          <w:sz w:val="24"/>
          <w:szCs w:val="24"/>
        </w:rPr>
        <w:t>should be continued and potentially expanded and enhanced in the future.  However, it is clear from multiple analys</w:t>
      </w:r>
      <w:r w:rsidR="00B70E72">
        <w:rPr>
          <w:rFonts w:ascii="Times New Roman" w:hAnsi="Times New Roman" w:cs="Times New Roman"/>
          <w:sz w:val="24"/>
          <w:szCs w:val="24"/>
        </w:rPr>
        <w:t>es</w:t>
      </w:r>
      <w:r w:rsidR="2D11F27E" w:rsidRPr="00E83069">
        <w:rPr>
          <w:rFonts w:ascii="Times New Roman" w:hAnsi="Times New Roman" w:cs="Times New Roman"/>
          <w:sz w:val="24"/>
          <w:szCs w:val="24"/>
        </w:rPr>
        <w:t xml:space="preserve"> completed by EAN and others that aggressive, bold new initiatives are needed in ad</w:t>
      </w:r>
      <w:r w:rsidR="58ABC899" w:rsidRPr="00E83069">
        <w:rPr>
          <w:rFonts w:ascii="Times New Roman" w:hAnsi="Times New Roman" w:cs="Times New Roman"/>
          <w:sz w:val="24"/>
          <w:szCs w:val="24"/>
        </w:rPr>
        <w:t>dition to what is already underway in order to meet the</w:t>
      </w:r>
      <w:r w:rsidR="4E48EB2D" w:rsidRPr="00E83069">
        <w:rPr>
          <w:rFonts w:ascii="Times New Roman" w:hAnsi="Times New Roman" w:cs="Times New Roman"/>
          <w:sz w:val="24"/>
          <w:szCs w:val="24"/>
        </w:rPr>
        <w:t xml:space="preserve"> </w:t>
      </w:r>
      <w:r w:rsidR="58ABC899" w:rsidRPr="00E83069">
        <w:rPr>
          <w:rFonts w:ascii="Times New Roman" w:hAnsi="Times New Roman" w:cs="Times New Roman"/>
          <w:sz w:val="24"/>
          <w:szCs w:val="24"/>
        </w:rPr>
        <w:t>GHG reduction targets established in the GWSA.</w:t>
      </w:r>
    </w:p>
    <w:p w14:paraId="33639040" w14:textId="25B0DE7A" w:rsidR="58ABC899" w:rsidRPr="00E83069" w:rsidRDefault="58ABC899"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Presented below are two major pathways recommended for</w:t>
      </w:r>
      <w:r w:rsidR="00F85D30">
        <w:rPr>
          <w:rFonts w:ascii="Times New Roman" w:hAnsi="Times New Roman" w:cs="Times New Roman"/>
          <w:sz w:val="24"/>
          <w:szCs w:val="24"/>
        </w:rPr>
        <w:t xml:space="preserve"> </w:t>
      </w:r>
      <w:r w:rsidRPr="00E83069">
        <w:rPr>
          <w:rFonts w:ascii="Times New Roman" w:hAnsi="Times New Roman" w:cs="Times New Roman"/>
          <w:sz w:val="24"/>
          <w:szCs w:val="24"/>
        </w:rPr>
        <w:t>reduc</w:t>
      </w:r>
      <w:r w:rsidR="00F85D30">
        <w:rPr>
          <w:rFonts w:ascii="Times New Roman" w:hAnsi="Times New Roman" w:cs="Times New Roman"/>
          <w:sz w:val="24"/>
          <w:szCs w:val="24"/>
        </w:rPr>
        <w:t>ing</w:t>
      </w:r>
      <w:r w:rsidRPr="00E83069">
        <w:rPr>
          <w:rFonts w:ascii="Times New Roman" w:hAnsi="Times New Roman" w:cs="Times New Roman"/>
          <w:sz w:val="24"/>
          <w:szCs w:val="24"/>
        </w:rPr>
        <w:t xml:space="preserve"> GHG emissions from </w:t>
      </w:r>
      <w:r w:rsidR="592FFABB" w:rsidRPr="00E83069">
        <w:rPr>
          <w:rFonts w:ascii="Times New Roman" w:hAnsi="Times New Roman" w:cs="Times New Roman"/>
          <w:sz w:val="24"/>
          <w:szCs w:val="24"/>
        </w:rPr>
        <w:t>buildings in Vermont</w:t>
      </w:r>
      <w:r w:rsidR="395EEF3B" w:rsidRPr="00E83069">
        <w:rPr>
          <w:rFonts w:ascii="Times New Roman" w:hAnsi="Times New Roman" w:cs="Times New Roman"/>
          <w:sz w:val="24"/>
          <w:szCs w:val="24"/>
        </w:rPr>
        <w:t xml:space="preserve">. </w:t>
      </w:r>
      <w:r w:rsidR="00F00CD6">
        <w:rPr>
          <w:rFonts w:ascii="Times New Roman" w:hAnsi="Times New Roman" w:cs="Times New Roman"/>
          <w:sz w:val="24"/>
          <w:szCs w:val="24"/>
        </w:rPr>
        <w:t xml:space="preserve">One focuses on improving building efficiency and the other focuses on </w:t>
      </w:r>
      <w:r w:rsidR="00E65495">
        <w:rPr>
          <w:rFonts w:ascii="Times New Roman" w:hAnsi="Times New Roman" w:cs="Times New Roman"/>
          <w:sz w:val="24"/>
          <w:szCs w:val="24"/>
        </w:rPr>
        <w:t xml:space="preserve">setting a pathway to lower the carbon content of the fuels Vermonters have been using. </w:t>
      </w:r>
      <w:r w:rsidR="395EEF3B" w:rsidRPr="00E83069">
        <w:rPr>
          <w:rFonts w:ascii="Times New Roman" w:hAnsi="Times New Roman" w:cs="Times New Roman"/>
          <w:sz w:val="24"/>
          <w:szCs w:val="24"/>
        </w:rPr>
        <w:t xml:space="preserve">In keeping with </w:t>
      </w:r>
      <w:r w:rsidR="65D87584" w:rsidRPr="00E83069">
        <w:rPr>
          <w:rFonts w:ascii="Times New Roman" w:hAnsi="Times New Roman" w:cs="Times New Roman"/>
          <w:sz w:val="24"/>
          <w:szCs w:val="24"/>
        </w:rPr>
        <w:t xml:space="preserve">the </w:t>
      </w:r>
      <w:r w:rsidR="00344B38">
        <w:rPr>
          <w:rFonts w:ascii="Times New Roman" w:hAnsi="Times New Roman" w:cs="Times New Roman"/>
          <w:sz w:val="24"/>
          <w:szCs w:val="24"/>
        </w:rPr>
        <w:t xml:space="preserve">GWSA’s </w:t>
      </w:r>
      <w:r w:rsidR="395EEF3B" w:rsidRPr="00E83069">
        <w:rPr>
          <w:rFonts w:ascii="Times New Roman" w:hAnsi="Times New Roman" w:cs="Times New Roman"/>
          <w:sz w:val="24"/>
          <w:szCs w:val="24"/>
        </w:rPr>
        <w:t>focus on ensuring equitable access to affordable energy for all Verm</w:t>
      </w:r>
      <w:r w:rsidR="27339053" w:rsidRPr="00E83069">
        <w:rPr>
          <w:rFonts w:ascii="Times New Roman" w:hAnsi="Times New Roman" w:cs="Times New Roman"/>
          <w:sz w:val="24"/>
          <w:szCs w:val="24"/>
        </w:rPr>
        <w:t>onters</w:t>
      </w:r>
      <w:r w:rsidR="179C4246" w:rsidRPr="00E83069">
        <w:rPr>
          <w:rFonts w:ascii="Times New Roman" w:hAnsi="Times New Roman" w:cs="Times New Roman"/>
          <w:sz w:val="24"/>
          <w:szCs w:val="24"/>
        </w:rPr>
        <w:t xml:space="preserve">, </w:t>
      </w:r>
      <w:r w:rsidR="001C4835">
        <w:rPr>
          <w:rFonts w:ascii="Times New Roman" w:hAnsi="Times New Roman" w:cs="Times New Roman"/>
          <w:sz w:val="24"/>
          <w:szCs w:val="24"/>
        </w:rPr>
        <w:t xml:space="preserve">these </w:t>
      </w:r>
      <w:r w:rsidR="592FFABB" w:rsidRPr="00E83069">
        <w:rPr>
          <w:rFonts w:ascii="Times New Roman" w:hAnsi="Times New Roman" w:cs="Times New Roman"/>
          <w:sz w:val="24"/>
          <w:szCs w:val="24"/>
        </w:rPr>
        <w:t xml:space="preserve">strategies and actions </w:t>
      </w:r>
      <w:r w:rsidR="1D921DCA" w:rsidRPr="00E83069">
        <w:rPr>
          <w:rFonts w:ascii="Times New Roman" w:hAnsi="Times New Roman" w:cs="Times New Roman"/>
          <w:sz w:val="24"/>
          <w:szCs w:val="24"/>
        </w:rPr>
        <w:t xml:space="preserve">will </w:t>
      </w:r>
      <w:r w:rsidR="00AE4340">
        <w:rPr>
          <w:rFonts w:ascii="Times New Roman" w:hAnsi="Times New Roman" w:cs="Times New Roman"/>
          <w:sz w:val="24"/>
          <w:szCs w:val="24"/>
        </w:rPr>
        <w:t xml:space="preserve">both </w:t>
      </w:r>
      <w:r w:rsidR="1D921DCA" w:rsidRPr="00E83069">
        <w:rPr>
          <w:rFonts w:ascii="Times New Roman" w:hAnsi="Times New Roman" w:cs="Times New Roman"/>
          <w:sz w:val="24"/>
          <w:szCs w:val="24"/>
        </w:rPr>
        <w:t xml:space="preserve">reduce GHG </w:t>
      </w:r>
      <w:r w:rsidR="001C4835">
        <w:rPr>
          <w:rFonts w:ascii="Times New Roman" w:hAnsi="Times New Roman" w:cs="Times New Roman"/>
          <w:sz w:val="24"/>
          <w:szCs w:val="24"/>
        </w:rPr>
        <w:t>emissions</w:t>
      </w:r>
      <w:r w:rsidR="001C4835" w:rsidRPr="00E83069">
        <w:rPr>
          <w:rFonts w:ascii="Times New Roman" w:hAnsi="Times New Roman" w:cs="Times New Roman"/>
          <w:sz w:val="24"/>
          <w:szCs w:val="24"/>
        </w:rPr>
        <w:t xml:space="preserve"> </w:t>
      </w:r>
      <w:r w:rsidR="1D921DCA" w:rsidRPr="00E83069">
        <w:rPr>
          <w:rFonts w:ascii="Times New Roman" w:hAnsi="Times New Roman" w:cs="Times New Roman"/>
          <w:sz w:val="24"/>
          <w:szCs w:val="24"/>
        </w:rPr>
        <w:t xml:space="preserve">from energy used in </w:t>
      </w:r>
      <w:r w:rsidR="00F85D30">
        <w:rPr>
          <w:rFonts w:ascii="Times New Roman" w:hAnsi="Times New Roman" w:cs="Times New Roman"/>
          <w:sz w:val="24"/>
          <w:szCs w:val="24"/>
        </w:rPr>
        <w:t xml:space="preserve">new and </w:t>
      </w:r>
      <w:r w:rsidR="1D921DCA" w:rsidRPr="00E83069">
        <w:rPr>
          <w:rFonts w:ascii="Times New Roman" w:hAnsi="Times New Roman" w:cs="Times New Roman"/>
          <w:sz w:val="24"/>
          <w:szCs w:val="24"/>
        </w:rPr>
        <w:t>ex</w:t>
      </w:r>
      <w:r w:rsidR="00F85D30">
        <w:rPr>
          <w:rFonts w:ascii="Times New Roman" w:hAnsi="Times New Roman" w:cs="Times New Roman"/>
          <w:sz w:val="24"/>
          <w:szCs w:val="24"/>
        </w:rPr>
        <w:t xml:space="preserve">isting </w:t>
      </w:r>
      <w:r w:rsidR="1D921DCA" w:rsidRPr="00E83069">
        <w:rPr>
          <w:rFonts w:ascii="Times New Roman" w:hAnsi="Times New Roman" w:cs="Times New Roman"/>
          <w:sz w:val="24"/>
          <w:szCs w:val="24"/>
        </w:rPr>
        <w:t>buildings</w:t>
      </w:r>
      <w:r w:rsidR="00AE4340">
        <w:rPr>
          <w:rFonts w:ascii="Times New Roman" w:hAnsi="Times New Roman" w:cs="Times New Roman"/>
          <w:sz w:val="24"/>
          <w:szCs w:val="24"/>
        </w:rPr>
        <w:t xml:space="preserve"> and will </w:t>
      </w:r>
      <w:r w:rsidR="00F85D30">
        <w:rPr>
          <w:rFonts w:ascii="Times New Roman" w:hAnsi="Times New Roman" w:cs="Times New Roman"/>
          <w:sz w:val="24"/>
          <w:szCs w:val="24"/>
        </w:rPr>
        <w:t xml:space="preserve">address inequities in energy costs, energy burdens, and </w:t>
      </w:r>
      <w:r w:rsidR="2E101FBF" w:rsidRPr="00E83069">
        <w:rPr>
          <w:rFonts w:ascii="Times New Roman" w:hAnsi="Times New Roman" w:cs="Times New Roman"/>
          <w:sz w:val="24"/>
          <w:szCs w:val="24"/>
        </w:rPr>
        <w:t xml:space="preserve">those underserved by </w:t>
      </w:r>
      <w:r w:rsidR="005779DB">
        <w:rPr>
          <w:rFonts w:ascii="Times New Roman" w:hAnsi="Times New Roman" w:cs="Times New Roman"/>
          <w:sz w:val="24"/>
          <w:szCs w:val="24"/>
        </w:rPr>
        <w:t xml:space="preserve">current </w:t>
      </w:r>
      <w:r w:rsidR="005779DB" w:rsidRPr="00E83069">
        <w:rPr>
          <w:rFonts w:ascii="Times New Roman" w:hAnsi="Times New Roman" w:cs="Times New Roman"/>
          <w:sz w:val="24"/>
          <w:szCs w:val="24"/>
        </w:rPr>
        <w:t>offerings</w:t>
      </w:r>
      <w:r w:rsidR="2E101FBF" w:rsidRPr="00E83069">
        <w:rPr>
          <w:rFonts w:ascii="Times New Roman" w:hAnsi="Times New Roman" w:cs="Times New Roman"/>
          <w:sz w:val="24"/>
          <w:szCs w:val="24"/>
        </w:rPr>
        <w:t>.</w:t>
      </w:r>
      <w:r w:rsidR="009D5337">
        <w:rPr>
          <w:rFonts w:ascii="Times New Roman" w:hAnsi="Times New Roman" w:cs="Times New Roman"/>
          <w:sz w:val="24"/>
          <w:szCs w:val="24"/>
        </w:rPr>
        <w:t xml:space="preserve"> The two major pathways are complementary</w:t>
      </w:r>
      <w:r w:rsidR="00F00CD6">
        <w:rPr>
          <w:rFonts w:ascii="Times New Roman" w:hAnsi="Times New Roman" w:cs="Times New Roman"/>
          <w:sz w:val="24"/>
          <w:szCs w:val="24"/>
        </w:rPr>
        <w:t>; each makes the other work more effectively</w:t>
      </w:r>
      <w:r w:rsidR="00B47EC9">
        <w:rPr>
          <w:rFonts w:ascii="Times New Roman" w:hAnsi="Times New Roman" w:cs="Times New Roman"/>
          <w:sz w:val="24"/>
          <w:szCs w:val="24"/>
        </w:rPr>
        <w:t>.  One final note, it is important to recognize that because this is a plan, it is designed to create an outline for action</w:t>
      </w:r>
      <w:r w:rsidR="000670A1">
        <w:rPr>
          <w:rFonts w:ascii="Times New Roman" w:hAnsi="Times New Roman" w:cs="Times New Roman"/>
          <w:sz w:val="24"/>
          <w:szCs w:val="24"/>
        </w:rPr>
        <w:t>.  It does not go into the level of detail that will be required for actual program development</w:t>
      </w:r>
      <w:r w:rsidR="00676A60">
        <w:rPr>
          <w:rFonts w:ascii="Times New Roman" w:hAnsi="Times New Roman" w:cs="Times New Roman"/>
          <w:sz w:val="24"/>
          <w:szCs w:val="24"/>
        </w:rPr>
        <w:t xml:space="preserve"> and implementation</w:t>
      </w:r>
      <w:r w:rsidR="000670A1">
        <w:rPr>
          <w:rFonts w:ascii="Times New Roman" w:hAnsi="Times New Roman" w:cs="Times New Roman"/>
          <w:sz w:val="24"/>
          <w:szCs w:val="24"/>
        </w:rPr>
        <w:t>.</w:t>
      </w:r>
    </w:p>
    <w:p w14:paraId="52694C3C" w14:textId="453D4984" w:rsidR="00225033" w:rsidRDefault="00225033">
      <w:pPr>
        <w:spacing w:line="360" w:lineRule="auto"/>
        <w:rPr>
          <w:rFonts w:ascii="Times New Roman" w:hAnsi="Times New Roman" w:cs="Times New Roman"/>
          <w:b/>
          <w:bCs/>
          <w:sz w:val="28"/>
          <w:szCs w:val="28"/>
        </w:rPr>
      </w:pPr>
      <w:commentRangeStart w:id="13"/>
      <w:commentRangeStart w:id="14"/>
      <w:r w:rsidRPr="00EB32BD">
        <w:rPr>
          <w:rFonts w:ascii="Times New Roman" w:hAnsi="Times New Roman" w:cs="Times New Roman"/>
          <w:b/>
          <w:bCs/>
          <w:sz w:val="28"/>
          <w:szCs w:val="28"/>
        </w:rPr>
        <w:t>Pathway 1</w:t>
      </w:r>
      <w:r w:rsidR="00356331" w:rsidRPr="00EB32BD">
        <w:rPr>
          <w:rFonts w:ascii="Times New Roman" w:hAnsi="Times New Roman" w:cs="Times New Roman"/>
          <w:b/>
          <w:bCs/>
          <w:sz w:val="28"/>
          <w:szCs w:val="28"/>
        </w:rPr>
        <w:t xml:space="preserve"> – Reduce energy use in buildings by at least 25% through cost-effective and affordable weatherization and energy efficiency improvements</w:t>
      </w:r>
      <w:r w:rsidR="002259BD" w:rsidRPr="00EB32BD">
        <w:rPr>
          <w:rFonts w:ascii="Times New Roman" w:hAnsi="Times New Roman" w:cs="Times New Roman"/>
          <w:b/>
          <w:bCs/>
          <w:sz w:val="28"/>
          <w:szCs w:val="28"/>
        </w:rPr>
        <w:t xml:space="preserve">, as well as </w:t>
      </w:r>
      <w:r w:rsidR="61532F9A" w:rsidRPr="00EB32BD">
        <w:rPr>
          <w:rFonts w:ascii="Times New Roman" w:hAnsi="Times New Roman" w:cs="Times New Roman"/>
          <w:b/>
          <w:bCs/>
          <w:sz w:val="28"/>
          <w:szCs w:val="28"/>
        </w:rPr>
        <w:t>through use and enforcement of energy codes</w:t>
      </w:r>
      <w:r w:rsidR="00356331" w:rsidRPr="00EB32BD">
        <w:rPr>
          <w:rFonts w:ascii="Times New Roman" w:hAnsi="Times New Roman" w:cs="Times New Roman"/>
          <w:b/>
          <w:bCs/>
          <w:sz w:val="28"/>
          <w:szCs w:val="28"/>
        </w:rPr>
        <w:t>.</w:t>
      </w:r>
      <w:commentRangeEnd w:id="13"/>
      <w:r w:rsidR="00E131E2">
        <w:rPr>
          <w:rStyle w:val="CommentReference"/>
        </w:rPr>
        <w:commentReference w:id="13"/>
      </w:r>
      <w:commentRangeEnd w:id="14"/>
      <w:r w:rsidR="00D327DD">
        <w:rPr>
          <w:rStyle w:val="CommentReference"/>
        </w:rPr>
        <w:commentReference w:id="14"/>
      </w:r>
    </w:p>
    <w:p w14:paraId="46775E58" w14:textId="3F8519B4" w:rsidR="00E41E15" w:rsidRDefault="00E41E15" w:rsidP="00E41E15">
      <w:pPr>
        <w:pStyle w:val="NoSpacing"/>
        <w:spacing w:line="360" w:lineRule="auto"/>
        <w:rPr>
          <w:rFonts w:ascii="Times New Roman" w:hAnsi="Times New Roman" w:cs="Times New Roman"/>
          <w:sz w:val="24"/>
          <w:szCs w:val="24"/>
        </w:rPr>
      </w:pPr>
      <w:r w:rsidRPr="00E41E15">
        <w:rPr>
          <w:rFonts w:ascii="Times New Roman" w:hAnsi="Times New Roman" w:cs="Times New Roman"/>
          <w:sz w:val="24"/>
          <w:szCs w:val="24"/>
        </w:rPr>
        <w:t xml:space="preserve">Weatherization delivers multiple benefits for residents: lower monthly energy bills; improved housing affordability; reduced GHG emissions; enhanced home comfort; boosted health outcomes; improved resilience during temporary energy disruptions; reduced building </w:t>
      </w:r>
      <w:r w:rsidRPr="00E41E15">
        <w:rPr>
          <w:rFonts w:ascii="Times New Roman" w:hAnsi="Times New Roman" w:cs="Times New Roman"/>
          <w:sz w:val="24"/>
          <w:szCs w:val="24"/>
        </w:rPr>
        <w:lastRenderedPageBreak/>
        <w:t xml:space="preserve">maintenance cost; and, for homeowners, increased home value. Weatherization also provides immediate </w:t>
      </w:r>
      <w:r w:rsidR="00676A60">
        <w:rPr>
          <w:rFonts w:ascii="Times New Roman" w:hAnsi="Times New Roman" w:cs="Times New Roman"/>
          <w:sz w:val="24"/>
          <w:szCs w:val="24"/>
        </w:rPr>
        <w:t xml:space="preserve">cost </w:t>
      </w:r>
      <w:r w:rsidRPr="00E41E15">
        <w:rPr>
          <w:rFonts w:ascii="Times New Roman" w:hAnsi="Times New Roman" w:cs="Times New Roman"/>
          <w:sz w:val="24"/>
          <w:szCs w:val="24"/>
        </w:rPr>
        <w:t>savings to residents and improves the effectiveness of other energy improvements.</w:t>
      </w:r>
    </w:p>
    <w:p w14:paraId="7037ECCC" w14:textId="77777777" w:rsidR="00967EE7" w:rsidRPr="00E41E15" w:rsidRDefault="00967EE7" w:rsidP="00E41E15">
      <w:pPr>
        <w:pStyle w:val="NoSpacing"/>
        <w:spacing w:line="360" w:lineRule="auto"/>
        <w:rPr>
          <w:rFonts w:ascii="Times New Roman" w:hAnsi="Times New Roman" w:cs="Times New Roman"/>
          <w:sz w:val="24"/>
          <w:szCs w:val="24"/>
        </w:rPr>
      </w:pPr>
    </w:p>
    <w:p w14:paraId="00B62474" w14:textId="61C588A4" w:rsidR="00D47CAE" w:rsidRDefault="00E41E15">
      <w:pPr>
        <w:pStyle w:val="NoSpacing"/>
        <w:spacing w:after="240" w:line="360" w:lineRule="auto"/>
        <w:rPr>
          <w:rFonts w:ascii="Times New Roman" w:hAnsi="Times New Roman" w:cs="Times New Roman"/>
          <w:sz w:val="24"/>
          <w:szCs w:val="24"/>
        </w:rPr>
        <w:pPrChange w:id="15" w:author="David Farnsworth" w:date="2021-11-05T11:59:00Z">
          <w:pPr>
            <w:pStyle w:val="NoSpacing"/>
            <w:spacing w:line="360" w:lineRule="auto"/>
          </w:pPr>
        </w:pPrChange>
      </w:pPr>
      <w:r w:rsidRPr="00E41E15">
        <w:rPr>
          <w:rFonts w:ascii="Times New Roman" w:hAnsi="Times New Roman" w:cs="Times New Roman"/>
          <w:sz w:val="24"/>
          <w:szCs w:val="24"/>
        </w:rPr>
        <w:t xml:space="preserve">Vermont has extensive experience delivering weatherization, fuel assistance, housing, funding, and financing programs. However, many more buildings need to be weatherized, creating the need </w:t>
      </w:r>
      <w:r w:rsidR="00C80A0E">
        <w:rPr>
          <w:rFonts w:ascii="Times New Roman" w:hAnsi="Times New Roman" w:cs="Times New Roman"/>
          <w:sz w:val="24"/>
          <w:szCs w:val="24"/>
        </w:rPr>
        <w:t xml:space="preserve">to scale and </w:t>
      </w:r>
      <w:r w:rsidR="00676A60">
        <w:rPr>
          <w:rFonts w:ascii="Times New Roman" w:hAnsi="Times New Roman" w:cs="Times New Roman"/>
          <w:sz w:val="24"/>
          <w:szCs w:val="24"/>
        </w:rPr>
        <w:t xml:space="preserve">to increase </w:t>
      </w:r>
      <w:r w:rsidR="00C80A0E">
        <w:rPr>
          <w:rFonts w:ascii="Times New Roman" w:hAnsi="Times New Roman" w:cs="Times New Roman"/>
          <w:sz w:val="24"/>
          <w:szCs w:val="24"/>
        </w:rPr>
        <w:t>coordinat</w:t>
      </w:r>
      <w:r w:rsidR="00676A60">
        <w:rPr>
          <w:rFonts w:ascii="Times New Roman" w:hAnsi="Times New Roman" w:cs="Times New Roman"/>
          <w:sz w:val="24"/>
          <w:szCs w:val="24"/>
        </w:rPr>
        <w:t xml:space="preserve">ion among </w:t>
      </w:r>
      <w:r w:rsidRPr="00E41E15">
        <w:rPr>
          <w:rFonts w:ascii="Times New Roman" w:hAnsi="Times New Roman" w:cs="Times New Roman"/>
          <w:sz w:val="24"/>
          <w:szCs w:val="24"/>
        </w:rPr>
        <w:t>programs</w:t>
      </w:r>
      <w:r w:rsidR="00676A60">
        <w:rPr>
          <w:rFonts w:ascii="Times New Roman" w:hAnsi="Times New Roman" w:cs="Times New Roman"/>
          <w:sz w:val="24"/>
          <w:szCs w:val="24"/>
        </w:rPr>
        <w:t xml:space="preserve"> and offerings</w:t>
      </w:r>
      <w:r w:rsidR="009B58D9">
        <w:rPr>
          <w:rFonts w:ascii="Times New Roman" w:hAnsi="Times New Roman" w:cs="Times New Roman"/>
          <w:sz w:val="24"/>
          <w:szCs w:val="24"/>
        </w:rPr>
        <w:t xml:space="preserve">. </w:t>
      </w:r>
      <w:r w:rsidR="00D62792">
        <w:rPr>
          <w:rFonts w:ascii="Times New Roman" w:hAnsi="Times New Roman" w:cs="Times New Roman"/>
          <w:sz w:val="24"/>
          <w:szCs w:val="24"/>
        </w:rPr>
        <w:t>Vermont also needs to support the expansion of a</w:t>
      </w:r>
      <w:r w:rsidR="00B17739">
        <w:rPr>
          <w:rFonts w:ascii="Times New Roman" w:hAnsi="Times New Roman" w:cs="Times New Roman"/>
          <w:sz w:val="24"/>
          <w:szCs w:val="24"/>
        </w:rPr>
        <w:t xml:space="preserve"> </w:t>
      </w:r>
      <w:r w:rsidRPr="00E41E15">
        <w:rPr>
          <w:rFonts w:ascii="Times New Roman" w:hAnsi="Times New Roman" w:cs="Times New Roman"/>
          <w:sz w:val="24"/>
          <w:szCs w:val="24"/>
        </w:rPr>
        <w:t>workforce capable of delivering the amount of weatherization services required.</w:t>
      </w:r>
    </w:p>
    <w:p w14:paraId="0EA9A893" w14:textId="77777777" w:rsidR="00E80CE4" w:rsidRPr="00E80CE4" w:rsidRDefault="00E80CE4" w:rsidP="00E80CE4">
      <w:pPr>
        <w:pStyle w:val="NoSpacing"/>
        <w:spacing w:line="360" w:lineRule="auto"/>
        <w:rPr>
          <w:rFonts w:ascii="Times New Roman" w:hAnsi="Times New Roman" w:cs="Times New Roman"/>
          <w:sz w:val="24"/>
          <w:szCs w:val="24"/>
        </w:rPr>
      </w:pPr>
    </w:p>
    <w:p w14:paraId="03E9FCC2" w14:textId="72088CA2" w:rsidR="00225033" w:rsidRPr="003D53F0" w:rsidRDefault="00225033" w:rsidP="009B58D9">
      <w:pPr>
        <w:spacing w:after="0" w:line="360" w:lineRule="auto"/>
        <w:rPr>
          <w:rFonts w:ascii="Times New Roman" w:hAnsi="Times New Roman" w:cs="Times New Roman"/>
          <w:b/>
          <w:bCs/>
          <w:sz w:val="24"/>
          <w:szCs w:val="24"/>
        </w:rPr>
      </w:pPr>
      <w:r w:rsidRPr="003D53F0">
        <w:rPr>
          <w:rFonts w:ascii="Times New Roman" w:hAnsi="Times New Roman" w:cs="Times New Roman"/>
          <w:b/>
          <w:bCs/>
          <w:sz w:val="24"/>
          <w:szCs w:val="24"/>
        </w:rPr>
        <w:t>Strategy 1</w:t>
      </w:r>
      <w:r w:rsidR="00356331" w:rsidRPr="003D53F0">
        <w:rPr>
          <w:rFonts w:ascii="Times New Roman" w:hAnsi="Times New Roman" w:cs="Times New Roman"/>
          <w:b/>
          <w:bCs/>
          <w:sz w:val="24"/>
          <w:szCs w:val="24"/>
        </w:rPr>
        <w:t xml:space="preserve"> - Develop and implement a multi-year statewide Weatherization at Scale</w:t>
      </w:r>
      <w:r w:rsidR="005779DB">
        <w:rPr>
          <w:rFonts w:ascii="Times New Roman" w:hAnsi="Times New Roman" w:cs="Times New Roman"/>
          <w:b/>
          <w:bCs/>
          <w:sz w:val="24"/>
          <w:szCs w:val="24"/>
        </w:rPr>
        <w:t xml:space="preserve"> </w:t>
      </w:r>
      <w:r w:rsidR="00356331" w:rsidRPr="003D53F0">
        <w:rPr>
          <w:rFonts w:ascii="Times New Roman" w:hAnsi="Times New Roman" w:cs="Times New Roman"/>
          <w:b/>
          <w:bCs/>
          <w:sz w:val="24"/>
          <w:szCs w:val="24"/>
        </w:rPr>
        <w:t>initiative</w:t>
      </w:r>
    </w:p>
    <w:p w14:paraId="193B98F2" w14:textId="7D4BEF6F" w:rsidR="00085911" w:rsidRDefault="00335687" w:rsidP="005C736F">
      <w:pPr>
        <w:shd w:val="clear" w:color="auto" w:fill="FFFFFF"/>
        <w:spacing w:before="312" w:line="360" w:lineRule="auto"/>
        <w:rPr>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Weatherization a</w:t>
      </w:r>
      <w:r w:rsidR="00655BAF">
        <w:rPr>
          <w:rFonts w:ascii="Times New Roman" w:eastAsia="Times New Roman" w:hAnsi="Times New Roman" w:cs="Times New Roman"/>
          <w:color w:val="21262F"/>
          <w:sz w:val="24"/>
          <w:szCs w:val="24"/>
        </w:rPr>
        <w:t>t Scale</w:t>
      </w:r>
      <w:r w:rsidR="001722DA">
        <w:rPr>
          <w:rFonts w:ascii="Times New Roman" w:eastAsia="Times New Roman" w:hAnsi="Times New Roman" w:cs="Times New Roman"/>
          <w:color w:val="21262F"/>
          <w:sz w:val="24"/>
          <w:szCs w:val="24"/>
        </w:rPr>
        <w:t xml:space="preserve"> </w:t>
      </w:r>
      <w:r w:rsidR="00AB7FC8" w:rsidRPr="00E83069">
        <w:rPr>
          <w:rFonts w:ascii="Times New Roman" w:eastAsia="Times New Roman" w:hAnsi="Times New Roman" w:cs="Times New Roman"/>
          <w:color w:val="21262F"/>
          <w:sz w:val="24"/>
          <w:szCs w:val="24"/>
        </w:rPr>
        <w:t>build</w:t>
      </w:r>
      <w:r w:rsidR="001722DA">
        <w:rPr>
          <w:rFonts w:ascii="Times New Roman" w:eastAsia="Times New Roman" w:hAnsi="Times New Roman" w:cs="Times New Roman"/>
          <w:color w:val="21262F"/>
          <w:sz w:val="24"/>
          <w:szCs w:val="24"/>
        </w:rPr>
        <w:t>s upon</w:t>
      </w:r>
      <w:r w:rsidR="00AB7FC8" w:rsidRPr="00E83069">
        <w:rPr>
          <w:rFonts w:ascii="Times New Roman" w:eastAsia="Times New Roman" w:hAnsi="Times New Roman" w:cs="Times New Roman"/>
          <w:color w:val="21262F"/>
          <w:sz w:val="24"/>
          <w:szCs w:val="24"/>
        </w:rPr>
        <w:t xml:space="preserve"> Vermont’s </w:t>
      </w:r>
      <w:r w:rsidR="001722DA">
        <w:rPr>
          <w:rFonts w:ascii="Times New Roman" w:eastAsia="Times New Roman" w:hAnsi="Times New Roman" w:cs="Times New Roman"/>
          <w:color w:val="21262F"/>
          <w:sz w:val="24"/>
          <w:szCs w:val="24"/>
        </w:rPr>
        <w:t xml:space="preserve">deep </w:t>
      </w:r>
      <w:r w:rsidR="00AB7FC8" w:rsidRPr="00E83069">
        <w:rPr>
          <w:rFonts w:ascii="Times New Roman" w:eastAsia="Times New Roman" w:hAnsi="Times New Roman" w:cs="Times New Roman"/>
          <w:color w:val="21262F"/>
          <w:sz w:val="24"/>
          <w:szCs w:val="24"/>
        </w:rPr>
        <w:t>technical expertise delivering weatherization</w:t>
      </w:r>
      <w:r w:rsidR="001722DA">
        <w:rPr>
          <w:rFonts w:ascii="Times New Roman" w:eastAsia="Times New Roman" w:hAnsi="Times New Roman" w:cs="Times New Roman"/>
          <w:color w:val="21262F"/>
          <w:sz w:val="24"/>
          <w:szCs w:val="24"/>
        </w:rPr>
        <w:t xml:space="preserve"> services to nearly 30,000 homes during the past several decades.</w:t>
      </w:r>
      <w:r w:rsidR="00AD1946">
        <w:rPr>
          <w:rFonts w:ascii="Times New Roman" w:eastAsia="Times New Roman" w:hAnsi="Times New Roman" w:cs="Times New Roman"/>
          <w:color w:val="21262F"/>
          <w:sz w:val="24"/>
          <w:szCs w:val="24"/>
        </w:rPr>
        <w:t xml:space="preserve"> Modeling conducted for this Climate Action Plan indicates </w:t>
      </w:r>
      <w:r w:rsidR="00AD1946" w:rsidRPr="004C332C">
        <w:rPr>
          <w:rFonts w:ascii="Times New Roman" w:eastAsia="Times New Roman" w:hAnsi="Times New Roman" w:cs="Times New Roman"/>
          <w:color w:val="21262F"/>
          <w:sz w:val="24"/>
          <w:szCs w:val="24"/>
        </w:rPr>
        <w:t xml:space="preserve">that </w:t>
      </w:r>
      <w:r w:rsidR="00AD1946" w:rsidRPr="005C736F">
        <w:rPr>
          <w:rFonts w:ascii="Times New Roman" w:eastAsia="Times New Roman" w:hAnsi="Times New Roman" w:cs="Times New Roman"/>
          <w:color w:val="21262F"/>
          <w:sz w:val="24"/>
          <w:szCs w:val="24"/>
        </w:rPr>
        <w:t xml:space="preserve">at least </w:t>
      </w:r>
      <w:r w:rsidR="00676A60">
        <w:rPr>
          <w:rFonts w:ascii="Times New Roman" w:eastAsia="Times New Roman" w:hAnsi="Times New Roman" w:cs="Times New Roman"/>
          <w:color w:val="21262F"/>
          <w:sz w:val="24"/>
          <w:szCs w:val="24"/>
        </w:rPr>
        <w:t>90,</w:t>
      </w:r>
      <w:commentRangeStart w:id="16"/>
      <w:r w:rsidR="00676A60">
        <w:rPr>
          <w:rFonts w:ascii="Times New Roman" w:eastAsia="Times New Roman" w:hAnsi="Times New Roman" w:cs="Times New Roman"/>
          <w:color w:val="21262F"/>
          <w:sz w:val="24"/>
          <w:szCs w:val="24"/>
        </w:rPr>
        <w:t>000</w:t>
      </w:r>
      <w:commentRangeEnd w:id="16"/>
      <w:r w:rsidR="00676A60">
        <w:rPr>
          <w:rStyle w:val="CommentReference"/>
        </w:rPr>
        <w:commentReference w:id="16"/>
      </w:r>
      <w:r w:rsidR="00AD1946">
        <w:rPr>
          <w:rFonts w:ascii="Times New Roman" w:eastAsia="Times New Roman" w:hAnsi="Times New Roman" w:cs="Times New Roman"/>
          <w:color w:val="21262F"/>
          <w:sz w:val="24"/>
          <w:szCs w:val="24"/>
        </w:rPr>
        <w:t xml:space="preserve"> additional homes need to be weatherized by 2030 to contribute to meeting the GWSA reduction target for that year. The Weatherization at Scale initiative </w:t>
      </w:r>
      <w:r w:rsidR="00AD1946" w:rsidRPr="00E83069">
        <w:rPr>
          <w:rFonts w:ascii="Times New Roman" w:eastAsia="Times New Roman" w:hAnsi="Times New Roman" w:cs="Times New Roman"/>
          <w:color w:val="21262F"/>
          <w:sz w:val="24"/>
          <w:szCs w:val="24"/>
        </w:rPr>
        <w:t>identif</w:t>
      </w:r>
      <w:r w:rsidR="00AD1946">
        <w:rPr>
          <w:rFonts w:ascii="Times New Roman" w:eastAsia="Times New Roman" w:hAnsi="Times New Roman" w:cs="Times New Roman"/>
          <w:color w:val="21262F"/>
          <w:sz w:val="24"/>
          <w:szCs w:val="24"/>
        </w:rPr>
        <w:t>ies</w:t>
      </w:r>
      <w:r w:rsidR="00AD1946" w:rsidRPr="00E83069">
        <w:rPr>
          <w:rFonts w:ascii="Times New Roman" w:eastAsia="Times New Roman" w:hAnsi="Times New Roman" w:cs="Times New Roman"/>
          <w:color w:val="21262F"/>
          <w:sz w:val="24"/>
          <w:szCs w:val="24"/>
        </w:rPr>
        <w:t xml:space="preserve"> feasible strategies </w:t>
      </w:r>
      <w:r w:rsidR="00AD1946">
        <w:rPr>
          <w:rFonts w:ascii="Times New Roman" w:eastAsia="Times New Roman" w:hAnsi="Times New Roman" w:cs="Times New Roman"/>
          <w:color w:val="21262F"/>
          <w:sz w:val="24"/>
          <w:szCs w:val="24"/>
        </w:rPr>
        <w:t>for</w:t>
      </w:r>
      <w:r w:rsidR="00AD1946" w:rsidRPr="00E83069">
        <w:rPr>
          <w:rFonts w:ascii="Times New Roman" w:eastAsia="Times New Roman" w:hAnsi="Times New Roman" w:cs="Times New Roman"/>
          <w:color w:val="21262F"/>
          <w:sz w:val="24"/>
          <w:szCs w:val="24"/>
        </w:rPr>
        <w:t xml:space="preserve"> recapitaliz</w:t>
      </w:r>
      <w:r w:rsidR="00AD1946">
        <w:rPr>
          <w:rFonts w:ascii="Times New Roman" w:eastAsia="Times New Roman" w:hAnsi="Times New Roman" w:cs="Times New Roman"/>
          <w:color w:val="21262F"/>
          <w:sz w:val="24"/>
          <w:szCs w:val="24"/>
        </w:rPr>
        <w:t>ing</w:t>
      </w:r>
      <w:r w:rsidR="00AD1946" w:rsidRPr="00E83069">
        <w:rPr>
          <w:rFonts w:ascii="Times New Roman" w:eastAsia="Times New Roman" w:hAnsi="Times New Roman" w:cs="Times New Roman"/>
          <w:color w:val="21262F"/>
          <w:sz w:val="24"/>
          <w:szCs w:val="24"/>
        </w:rPr>
        <w:t xml:space="preserve"> Vermont’s weatherization investment to fund home retrofits for low- and moderate-income households over the next decade</w:t>
      </w:r>
      <w:r w:rsidR="00085911">
        <w:rPr>
          <w:rFonts w:ascii="Times New Roman" w:eastAsia="Times New Roman" w:hAnsi="Times New Roman" w:cs="Times New Roman"/>
          <w:color w:val="21262F"/>
          <w:sz w:val="24"/>
          <w:szCs w:val="24"/>
        </w:rPr>
        <w:t>, including:</w:t>
      </w:r>
    </w:p>
    <w:p w14:paraId="7887361A" w14:textId="773D0F8C" w:rsidR="00085911" w:rsidRDefault="00085911" w:rsidP="00085911">
      <w:pPr>
        <w:pStyle w:val="ListParagraph"/>
        <w:numPr>
          <w:ilvl w:val="0"/>
          <w:numId w:val="1"/>
        </w:numPr>
        <w:shd w:val="clear" w:color="auto" w:fill="FFFFFF"/>
        <w:spacing w:before="312" w:line="360" w:lineRule="auto"/>
        <w:rPr>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 xml:space="preserve">Coordinated Workforce Development - </w:t>
      </w:r>
      <w:r w:rsidRPr="00085911">
        <w:rPr>
          <w:rFonts w:ascii="Times New Roman" w:eastAsia="Times New Roman" w:hAnsi="Times New Roman" w:cs="Times New Roman"/>
          <w:color w:val="21262F"/>
          <w:sz w:val="24"/>
          <w:szCs w:val="24"/>
        </w:rPr>
        <w:t xml:space="preserve">To deliver the necessary level of weatherization, Vermont will need to further develop </w:t>
      </w:r>
      <w:r w:rsidR="00086236">
        <w:rPr>
          <w:rFonts w:ascii="Times New Roman" w:eastAsia="Times New Roman" w:hAnsi="Times New Roman" w:cs="Times New Roman"/>
          <w:color w:val="21262F"/>
          <w:sz w:val="24"/>
          <w:szCs w:val="24"/>
        </w:rPr>
        <w:t>its</w:t>
      </w:r>
      <w:r w:rsidRPr="00085911">
        <w:rPr>
          <w:rFonts w:ascii="Times New Roman" w:eastAsia="Times New Roman" w:hAnsi="Times New Roman" w:cs="Times New Roman"/>
          <w:color w:val="21262F"/>
          <w:sz w:val="24"/>
          <w:szCs w:val="24"/>
        </w:rPr>
        <w:t xml:space="preserve"> weatherization workforce. This will require a long-term, stable, and growing funding stream that gives the private sector certainty to </w:t>
      </w:r>
      <w:r w:rsidR="00086236">
        <w:rPr>
          <w:rFonts w:ascii="Times New Roman" w:eastAsia="Times New Roman" w:hAnsi="Times New Roman" w:cs="Times New Roman"/>
          <w:color w:val="21262F"/>
          <w:sz w:val="24"/>
          <w:szCs w:val="24"/>
        </w:rPr>
        <w:t xml:space="preserve">invest in </w:t>
      </w:r>
      <w:r w:rsidRPr="00085911">
        <w:rPr>
          <w:rFonts w:ascii="Times New Roman" w:eastAsia="Times New Roman" w:hAnsi="Times New Roman" w:cs="Times New Roman"/>
          <w:color w:val="21262F"/>
          <w:sz w:val="24"/>
          <w:szCs w:val="24"/>
        </w:rPr>
        <w:t>train</w:t>
      </w:r>
      <w:r w:rsidR="00086236">
        <w:rPr>
          <w:rFonts w:ascii="Times New Roman" w:eastAsia="Times New Roman" w:hAnsi="Times New Roman" w:cs="Times New Roman"/>
          <w:color w:val="21262F"/>
          <w:sz w:val="24"/>
          <w:szCs w:val="24"/>
        </w:rPr>
        <w:t>ing</w:t>
      </w:r>
      <w:r w:rsidRPr="00085911">
        <w:rPr>
          <w:rFonts w:ascii="Times New Roman" w:eastAsia="Times New Roman" w:hAnsi="Times New Roman" w:cs="Times New Roman"/>
          <w:color w:val="21262F"/>
          <w:sz w:val="24"/>
          <w:szCs w:val="24"/>
        </w:rPr>
        <w:t xml:space="preserve"> crews and purchas</w:t>
      </w:r>
      <w:r w:rsidR="00086236">
        <w:rPr>
          <w:rFonts w:ascii="Times New Roman" w:eastAsia="Times New Roman" w:hAnsi="Times New Roman" w:cs="Times New Roman"/>
          <w:color w:val="21262F"/>
          <w:sz w:val="24"/>
          <w:szCs w:val="24"/>
        </w:rPr>
        <w:t>ing</w:t>
      </w:r>
      <w:r w:rsidRPr="00085911">
        <w:rPr>
          <w:rFonts w:ascii="Times New Roman" w:eastAsia="Times New Roman" w:hAnsi="Times New Roman" w:cs="Times New Roman"/>
          <w:color w:val="21262F"/>
          <w:sz w:val="24"/>
          <w:szCs w:val="24"/>
        </w:rPr>
        <w:t xml:space="preserve"> equipment knowing a market will exist to support long term investments</w:t>
      </w:r>
      <w:r>
        <w:rPr>
          <w:rFonts w:ascii="Times New Roman" w:eastAsia="Times New Roman" w:hAnsi="Times New Roman" w:cs="Times New Roman"/>
          <w:color w:val="21262F"/>
          <w:sz w:val="24"/>
          <w:szCs w:val="24"/>
        </w:rPr>
        <w:t>.</w:t>
      </w:r>
      <w:r w:rsidR="00C437D1">
        <w:rPr>
          <w:rFonts w:ascii="Times New Roman" w:eastAsia="Times New Roman" w:hAnsi="Times New Roman" w:cs="Times New Roman"/>
          <w:color w:val="21262F"/>
          <w:sz w:val="24"/>
          <w:szCs w:val="24"/>
        </w:rPr>
        <w:t xml:space="preserve"> Workforce development is a cross-cutting issue and should be coordinated with workforce needs in other sectors.</w:t>
      </w:r>
    </w:p>
    <w:p w14:paraId="1D387D59" w14:textId="1DE04C52" w:rsidR="001722DA" w:rsidRDefault="00085911" w:rsidP="00085911">
      <w:pPr>
        <w:pStyle w:val="ListParagraph"/>
        <w:numPr>
          <w:ilvl w:val="0"/>
          <w:numId w:val="1"/>
        </w:numPr>
        <w:shd w:val="clear" w:color="auto" w:fill="FFFFFF"/>
        <w:spacing w:before="312" w:line="360" w:lineRule="auto"/>
        <w:rPr>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Enhance Energy C</w:t>
      </w:r>
      <w:r w:rsidR="003D05F5">
        <w:rPr>
          <w:rFonts w:ascii="Times New Roman" w:eastAsia="Times New Roman" w:hAnsi="Times New Roman" w:cs="Times New Roman"/>
          <w:color w:val="21262F"/>
          <w:sz w:val="24"/>
          <w:szCs w:val="24"/>
        </w:rPr>
        <w:t>oaching and Navigation Services</w:t>
      </w:r>
      <w:r>
        <w:rPr>
          <w:rFonts w:ascii="Times New Roman" w:eastAsia="Times New Roman" w:hAnsi="Times New Roman" w:cs="Times New Roman"/>
          <w:color w:val="21262F"/>
          <w:sz w:val="24"/>
          <w:szCs w:val="24"/>
        </w:rPr>
        <w:t xml:space="preserve"> - </w:t>
      </w:r>
      <w:proofErr w:type="gramStart"/>
      <w:r w:rsidRPr="00085911">
        <w:rPr>
          <w:rFonts w:ascii="Times New Roman" w:eastAsia="Times New Roman" w:hAnsi="Times New Roman" w:cs="Times New Roman"/>
          <w:color w:val="21262F"/>
          <w:sz w:val="24"/>
          <w:szCs w:val="24"/>
        </w:rPr>
        <w:t>In order to</w:t>
      </w:r>
      <w:proofErr w:type="gramEnd"/>
      <w:r w:rsidRPr="00085911">
        <w:rPr>
          <w:rFonts w:ascii="Times New Roman" w:eastAsia="Times New Roman" w:hAnsi="Times New Roman" w:cs="Times New Roman"/>
          <w:color w:val="21262F"/>
          <w:sz w:val="24"/>
          <w:szCs w:val="24"/>
        </w:rPr>
        <w:t xml:space="preserve"> better inform all Vermonters of available energy programs and services, the state should provide outreach</w:t>
      </w:r>
      <w:r w:rsidR="003D05F5">
        <w:rPr>
          <w:rFonts w:ascii="Times New Roman" w:eastAsia="Times New Roman" w:hAnsi="Times New Roman" w:cs="Times New Roman"/>
          <w:color w:val="21262F"/>
          <w:sz w:val="24"/>
          <w:szCs w:val="24"/>
        </w:rPr>
        <w:t xml:space="preserve">, coaching, and navigation </w:t>
      </w:r>
      <w:r w:rsidRPr="00085911">
        <w:rPr>
          <w:rFonts w:ascii="Times New Roman" w:eastAsia="Times New Roman" w:hAnsi="Times New Roman" w:cs="Times New Roman"/>
          <w:color w:val="21262F"/>
          <w:sz w:val="24"/>
          <w:szCs w:val="24"/>
        </w:rPr>
        <w:t>services to Vermonters with low and moderate income</w:t>
      </w:r>
      <w:r w:rsidR="00293B40">
        <w:rPr>
          <w:rFonts w:ascii="Times New Roman" w:eastAsia="Times New Roman" w:hAnsi="Times New Roman" w:cs="Times New Roman"/>
          <w:color w:val="21262F"/>
          <w:sz w:val="24"/>
          <w:szCs w:val="24"/>
        </w:rPr>
        <w:t>s</w:t>
      </w:r>
      <w:r w:rsidRPr="00085911">
        <w:rPr>
          <w:rFonts w:ascii="Times New Roman" w:eastAsia="Times New Roman" w:hAnsi="Times New Roman" w:cs="Times New Roman"/>
          <w:color w:val="21262F"/>
          <w:sz w:val="24"/>
          <w:szCs w:val="24"/>
        </w:rPr>
        <w:t xml:space="preserve"> for the </w:t>
      </w:r>
      <w:r w:rsidRPr="00085911">
        <w:rPr>
          <w:rFonts w:ascii="Times New Roman" w:eastAsia="Times New Roman" w:hAnsi="Times New Roman" w:cs="Times New Roman"/>
          <w:color w:val="21262F"/>
          <w:sz w:val="24"/>
          <w:szCs w:val="24"/>
        </w:rPr>
        <w:lastRenderedPageBreak/>
        <w:t xml:space="preserve">State’s energy savings programs, including thermal and transportation energy efficiency </w:t>
      </w:r>
      <w:commentRangeStart w:id="17"/>
      <w:r w:rsidRPr="00085911">
        <w:rPr>
          <w:rFonts w:ascii="Times New Roman" w:eastAsia="Times New Roman" w:hAnsi="Times New Roman" w:cs="Times New Roman"/>
          <w:color w:val="21262F"/>
          <w:sz w:val="24"/>
          <w:szCs w:val="24"/>
        </w:rPr>
        <w:t>programs</w:t>
      </w:r>
      <w:commentRangeEnd w:id="17"/>
      <w:r w:rsidR="003D05F5">
        <w:rPr>
          <w:rStyle w:val="CommentReference"/>
        </w:rPr>
        <w:commentReference w:id="17"/>
      </w:r>
      <w:r w:rsidRPr="00085911">
        <w:rPr>
          <w:rFonts w:ascii="Times New Roman" w:eastAsia="Times New Roman" w:hAnsi="Times New Roman" w:cs="Times New Roman"/>
          <w:color w:val="21262F"/>
          <w:sz w:val="24"/>
          <w:szCs w:val="24"/>
        </w:rPr>
        <w:t>.</w:t>
      </w:r>
    </w:p>
    <w:p w14:paraId="23738D3B" w14:textId="7B1C9957" w:rsidR="00C437D1" w:rsidRDefault="00C437D1">
      <w:pPr>
        <w:pStyle w:val="ListParagraph"/>
        <w:numPr>
          <w:ilvl w:val="0"/>
          <w:numId w:val="1"/>
        </w:numPr>
        <w:shd w:val="clear" w:color="auto" w:fill="FFFFFF"/>
        <w:spacing w:before="312" w:line="360" w:lineRule="auto"/>
        <w:rPr>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 xml:space="preserve">Tariff On-Bill Financing (TOBF) – This approach </w:t>
      </w:r>
      <w:r w:rsidRPr="00C437D1">
        <w:rPr>
          <w:rFonts w:ascii="Times New Roman" w:eastAsia="Times New Roman" w:hAnsi="Times New Roman" w:cs="Times New Roman"/>
          <w:color w:val="21262F"/>
          <w:sz w:val="24"/>
          <w:szCs w:val="24"/>
        </w:rPr>
        <w:t>provides up-front investment capital for use by a person with a utility account to reduce that person’s energy bills</w:t>
      </w:r>
      <w:r>
        <w:rPr>
          <w:rFonts w:ascii="Times New Roman" w:eastAsia="Times New Roman" w:hAnsi="Times New Roman" w:cs="Times New Roman"/>
          <w:color w:val="21262F"/>
          <w:sz w:val="24"/>
          <w:szCs w:val="24"/>
        </w:rPr>
        <w:t>, for example for a weatherization project</w:t>
      </w:r>
      <w:r w:rsidRPr="00C437D1">
        <w:rPr>
          <w:rFonts w:ascii="Times New Roman" w:eastAsia="Times New Roman" w:hAnsi="Times New Roman" w:cs="Times New Roman"/>
          <w:color w:val="21262F"/>
          <w:sz w:val="24"/>
          <w:szCs w:val="24"/>
        </w:rPr>
        <w:t>. It is not a loan to th</w:t>
      </w:r>
      <w:r w:rsidR="003D05F5">
        <w:rPr>
          <w:rFonts w:ascii="Times New Roman" w:eastAsia="Times New Roman" w:hAnsi="Times New Roman" w:cs="Times New Roman"/>
          <w:color w:val="21262F"/>
          <w:sz w:val="24"/>
          <w:szCs w:val="24"/>
        </w:rPr>
        <w:t>e</w:t>
      </w:r>
      <w:r w:rsidRPr="00C437D1">
        <w:rPr>
          <w:rFonts w:ascii="Times New Roman" w:eastAsia="Times New Roman" w:hAnsi="Times New Roman" w:cs="Times New Roman"/>
          <w:color w:val="21262F"/>
          <w:sz w:val="24"/>
          <w:szCs w:val="24"/>
        </w:rPr>
        <w:t xml:space="preserve"> person – i.e., landlord or tenant – but instead an obligation assigned to the utility account itself. </w:t>
      </w:r>
      <w:r>
        <w:rPr>
          <w:rFonts w:ascii="Times New Roman" w:eastAsia="Times New Roman" w:hAnsi="Times New Roman" w:cs="Times New Roman"/>
          <w:color w:val="21262F"/>
          <w:sz w:val="24"/>
          <w:szCs w:val="24"/>
        </w:rPr>
        <w:t>The funds</w:t>
      </w:r>
      <w:r w:rsidRPr="00C437D1">
        <w:rPr>
          <w:rFonts w:ascii="Times New Roman" w:eastAsia="Times New Roman" w:hAnsi="Times New Roman" w:cs="Times New Roman"/>
          <w:color w:val="21262F"/>
          <w:sz w:val="24"/>
          <w:szCs w:val="24"/>
        </w:rPr>
        <w:t xml:space="preserve"> provided by the utility or a third-party </w:t>
      </w:r>
      <w:r>
        <w:rPr>
          <w:rFonts w:ascii="Times New Roman" w:eastAsia="Times New Roman" w:hAnsi="Times New Roman" w:cs="Times New Roman"/>
          <w:color w:val="21262F"/>
          <w:sz w:val="24"/>
          <w:szCs w:val="24"/>
        </w:rPr>
        <w:t xml:space="preserve">are paid back over time </w:t>
      </w:r>
      <w:r w:rsidRPr="00C437D1">
        <w:rPr>
          <w:rFonts w:ascii="Times New Roman" w:eastAsia="Times New Roman" w:hAnsi="Times New Roman" w:cs="Times New Roman"/>
          <w:color w:val="21262F"/>
          <w:sz w:val="24"/>
          <w:szCs w:val="24"/>
        </w:rPr>
        <w:t>through a special tariff “attached to the meter” that serves the building.</w:t>
      </w:r>
      <w:r>
        <w:rPr>
          <w:rFonts w:ascii="Times New Roman" w:eastAsia="Times New Roman" w:hAnsi="Times New Roman" w:cs="Times New Roman"/>
          <w:color w:val="21262F"/>
          <w:sz w:val="24"/>
          <w:szCs w:val="24"/>
        </w:rPr>
        <w:t xml:space="preserve"> </w:t>
      </w:r>
      <w:r w:rsidR="006B44ED">
        <w:rPr>
          <w:rFonts w:ascii="Times New Roman" w:eastAsia="Times New Roman" w:hAnsi="Times New Roman" w:cs="Times New Roman"/>
          <w:color w:val="21262F"/>
          <w:sz w:val="24"/>
          <w:szCs w:val="24"/>
        </w:rPr>
        <w:t>The program can and should</w:t>
      </w:r>
      <w:r w:rsidRPr="00C437D1">
        <w:rPr>
          <w:rFonts w:ascii="Times New Roman" w:eastAsia="Times New Roman" w:hAnsi="Times New Roman" w:cs="Times New Roman"/>
          <w:color w:val="21262F"/>
          <w:sz w:val="24"/>
          <w:szCs w:val="24"/>
        </w:rPr>
        <w:t xml:space="preserve"> be designed to ensure that the</w:t>
      </w:r>
      <w:r w:rsidR="00793408">
        <w:rPr>
          <w:rFonts w:ascii="Times New Roman" w:eastAsia="Times New Roman" w:hAnsi="Times New Roman" w:cs="Times New Roman"/>
          <w:color w:val="21262F"/>
          <w:sz w:val="24"/>
          <w:szCs w:val="24"/>
        </w:rPr>
        <w:t xml:space="preserve"> </w:t>
      </w:r>
      <w:r w:rsidRPr="00C437D1">
        <w:rPr>
          <w:rFonts w:ascii="Times New Roman" w:eastAsia="Times New Roman" w:hAnsi="Times New Roman" w:cs="Times New Roman"/>
          <w:color w:val="21262F"/>
          <w:sz w:val="24"/>
          <w:szCs w:val="24"/>
        </w:rPr>
        <w:t>energy bill savings that are expected to result from the efficiency measure being financed are greater than the amount that will be charged via the tariff. Utilities adopting a TOBF program and energy co</w:t>
      </w:r>
      <w:r w:rsidR="003D05F5">
        <w:rPr>
          <w:rFonts w:ascii="Times New Roman" w:eastAsia="Times New Roman" w:hAnsi="Times New Roman" w:cs="Times New Roman"/>
          <w:color w:val="21262F"/>
          <w:sz w:val="24"/>
          <w:szCs w:val="24"/>
        </w:rPr>
        <w:t xml:space="preserve">aches </w:t>
      </w:r>
      <w:r w:rsidRPr="00C437D1">
        <w:rPr>
          <w:rFonts w:ascii="Times New Roman" w:eastAsia="Times New Roman" w:hAnsi="Times New Roman" w:cs="Times New Roman"/>
          <w:color w:val="21262F"/>
          <w:sz w:val="24"/>
          <w:szCs w:val="24"/>
        </w:rPr>
        <w:t xml:space="preserve">working with low- and moderate-income customers should </w:t>
      </w:r>
      <w:r w:rsidR="006B44ED">
        <w:rPr>
          <w:rFonts w:ascii="Times New Roman" w:eastAsia="Times New Roman" w:hAnsi="Times New Roman" w:cs="Times New Roman"/>
          <w:color w:val="21262F"/>
          <w:sz w:val="24"/>
          <w:szCs w:val="24"/>
        </w:rPr>
        <w:t>also consider measures to prevent unintended consequences such as any increased likelihood of service suspension due to unpaid utility bills</w:t>
      </w:r>
      <w:r w:rsidR="00131185">
        <w:rPr>
          <w:rFonts w:ascii="Times New Roman" w:eastAsia="Times New Roman" w:hAnsi="Times New Roman" w:cs="Times New Roman"/>
          <w:color w:val="21262F"/>
          <w:sz w:val="24"/>
          <w:szCs w:val="24"/>
        </w:rPr>
        <w:t>.</w:t>
      </w:r>
      <w:r w:rsidR="003D05F5">
        <w:rPr>
          <w:rFonts w:ascii="Times New Roman" w:eastAsia="Times New Roman" w:hAnsi="Times New Roman" w:cs="Times New Roman"/>
          <w:color w:val="21262F"/>
          <w:sz w:val="24"/>
          <w:szCs w:val="24"/>
        </w:rPr>
        <w:t xml:space="preserve">  A TOBF pilot is currently underway by Burlington Electric Department and successful TOBF programs have been developed and implemented in other jurisdictions that are deemed to provide both energy and cost savings, and adequate consumer protection for utility customers.</w:t>
      </w:r>
      <w:r w:rsidR="00601BB9">
        <w:rPr>
          <w:rStyle w:val="FootnoteReference"/>
          <w:rFonts w:ascii="Times New Roman" w:eastAsia="Times New Roman" w:hAnsi="Times New Roman" w:cs="Times New Roman"/>
          <w:color w:val="21262F"/>
          <w:sz w:val="24"/>
          <w:szCs w:val="24"/>
        </w:rPr>
        <w:footnoteReference w:id="14"/>
      </w:r>
      <w:r w:rsidR="003D05F5">
        <w:rPr>
          <w:rFonts w:ascii="Times New Roman" w:eastAsia="Times New Roman" w:hAnsi="Times New Roman" w:cs="Times New Roman"/>
          <w:color w:val="21262F"/>
          <w:sz w:val="24"/>
          <w:szCs w:val="24"/>
        </w:rPr>
        <w:t xml:space="preserve"> </w:t>
      </w:r>
      <w:r w:rsidR="001A2DC4">
        <w:rPr>
          <w:rStyle w:val="FootnoteReference"/>
          <w:rFonts w:ascii="Times New Roman" w:eastAsia="Times New Roman" w:hAnsi="Times New Roman" w:cs="Times New Roman"/>
          <w:color w:val="21262F"/>
          <w:sz w:val="24"/>
          <w:szCs w:val="24"/>
        </w:rPr>
        <w:footnoteReference w:id="15"/>
      </w:r>
    </w:p>
    <w:p w14:paraId="2A4D23B0" w14:textId="61686FCA" w:rsidR="00A32D04" w:rsidRPr="00A94CB7" w:rsidRDefault="00A32D04" w:rsidP="00E41407">
      <w:pPr>
        <w:shd w:val="clear" w:color="auto" w:fill="FFFFFF"/>
        <w:spacing w:before="312" w:line="360" w:lineRule="auto"/>
        <w:ind w:left="360"/>
        <w:rPr>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 xml:space="preserve">As weatherization work </w:t>
      </w:r>
      <w:r w:rsidR="00434773">
        <w:rPr>
          <w:rFonts w:ascii="Times New Roman" w:eastAsia="Times New Roman" w:hAnsi="Times New Roman" w:cs="Times New Roman"/>
          <w:color w:val="21262F"/>
          <w:sz w:val="24"/>
          <w:szCs w:val="24"/>
        </w:rPr>
        <w:t xml:space="preserve">proceeds it will be necessary to track the level of progress that programs </w:t>
      </w:r>
      <w:r w:rsidR="001A2DC4">
        <w:rPr>
          <w:rFonts w:ascii="Times New Roman" w:eastAsia="Times New Roman" w:hAnsi="Times New Roman" w:cs="Times New Roman"/>
          <w:color w:val="21262F"/>
          <w:sz w:val="24"/>
          <w:szCs w:val="24"/>
        </w:rPr>
        <w:t>are making.  Real-time information on market activity will help inform</w:t>
      </w:r>
      <w:r w:rsidR="00AF4C54">
        <w:rPr>
          <w:rFonts w:ascii="Times New Roman" w:eastAsia="Times New Roman" w:hAnsi="Times New Roman" w:cs="Times New Roman"/>
          <w:color w:val="21262F"/>
          <w:sz w:val="24"/>
          <w:szCs w:val="24"/>
        </w:rPr>
        <w:t xml:space="preserve"> program </w:t>
      </w:r>
      <w:r w:rsidR="001A2DC4">
        <w:rPr>
          <w:rFonts w:ascii="Times New Roman" w:eastAsia="Times New Roman" w:hAnsi="Times New Roman" w:cs="Times New Roman"/>
          <w:color w:val="21262F"/>
          <w:sz w:val="24"/>
          <w:szCs w:val="24"/>
        </w:rPr>
        <w:t xml:space="preserve">design and implementation </w:t>
      </w:r>
      <w:r w:rsidR="00AF4C54">
        <w:rPr>
          <w:rFonts w:ascii="Times New Roman" w:eastAsia="Times New Roman" w:hAnsi="Times New Roman" w:cs="Times New Roman"/>
          <w:color w:val="21262F"/>
          <w:sz w:val="24"/>
          <w:szCs w:val="24"/>
        </w:rPr>
        <w:t>adjustments and improvement</w:t>
      </w:r>
      <w:r w:rsidR="001A2DC4">
        <w:rPr>
          <w:rFonts w:ascii="Times New Roman" w:eastAsia="Times New Roman" w:hAnsi="Times New Roman" w:cs="Times New Roman"/>
          <w:color w:val="21262F"/>
          <w:sz w:val="24"/>
          <w:szCs w:val="24"/>
        </w:rPr>
        <w:t>s</w:t>
      </w:r>
      <w:r w:rsidR="00AF4C54">
        <w:rPr>
          <w:rFonts w:ascii="Times New Roman" w:eastAsia="Times New Roman" w:hAnsi="Times New Roman" w:cs="Times New Roman"/>
          <w:color w:val="21262F"/>
          <w:sz w:val="24"/>
          <w:szCs w:val="24"/>
        </w:rPr>
        <w:t xml:space="preserve"> over time</w:t>
      </w:r>
      <w:r w:rsidR="001A2DC4">
        <w:rPr>
          <w:rFonts w:ascii="Times New Roman" w:eastAsia="Times New Roman" w:hAnsi="Times New Roman" w:cs="Times New Roman"/>
          <w:color w:val="21262F"/>
          <w:sz w:val="24"/>
          <w:szCs w:val="24"/>
        </w:rPr>
        <w:t xml:space="preserve">, </w:t>
      </w:r>
      <w:proofErr w:type="gramStart"/>
      <w:r w:rsidR="001A2DC4">
        <w:rPr>
          <w:rFonts w:ascii="Times New Roman" w:eastAsia="Times New Roman" w:hAnsi="Times New Roman" w:cs="Times New Roman"/>
          <w:color w:val="21262F"/>
          <w:sz w:val="24"/>
          <w:szCs w:val="24"/>
        </w:rPr>
        <w:t>In</w:t>
      </w:r>
      <w:proofErr w:type="gramEnd"/>
      <w:r w:rsidR="001A2DC4">
        <w:rPr>
          <w:rFonts w:ascii="Times New Roman" w:eastAsia="Times New Roman" w:hAnsi="Times New Roman" w:cs="Times New Roman"/>
          <w:color w:val="21262F"/>
          <w:sz w:val="24"/>
          <w:szCs w:val="24"/>
        </w:rPr>
        <w:t xml:space="preserve"> addition, program approaches and offerings are expected to change over time as technologies and measures improve and as delivery methods continue to</w:t>
      </w:r>
      <w:r w:rsidR="00E41407">
        <w:rPr>
          <w:rFonts w:ascii="Times New Roman" w:eastAsia="Times New Roman" w:hAnsi="Times New Roman" w:cs="Times New Roman"/>
          <w:color w:val="21262F"/>
          <w:sz w:val="24"/>
          <w:szCs w:val="24"/>
        </w:rPr>
        <w:t xml:space="preserve"> </w:t>
      </w:r>
      <w:r w:rsidR="00AF4C54">
        <w:rPr>
          <w:rFonts w:ascii="Times New Roman" w:eastAsia="Times New Roman" w:hAnsi="Times New Roman" w:cs="Times New Roman"/>
          <w:color w:val="21262F"/>
          <w:sz w:val="24"/>
          <w:szCs w:val="24"/>
        </w:rPr>
        <w:t>modernize</w:t>
      </w:r>
      <w:r w:rsidR="001A2DC4">
        <w:rPr>
          <w:rFonts w:ascii="Times New Roman" w:eastAsia="Times New Roman" w:hAnsi="Times New Roman" w:cs="Times New Roman"/>
          <w:color w:val="21262F"/>
          <w:sz w:val="24"/>
          <w:szCs w:val="24"/>
        </w:rPr>
        <w:t xml:space="preserve">. </w:t>
      </w:r>
      <w:r w:rsidR="00AF4C54">
        <w:rPr>
          <w:rFonts w:ascii="Times New Roman" w:eastAsia="Times New Roman" w:hAnsi="Times New Roman" w:cs="Times New Roman"/>
          <w:color w:val="21262F"/>
          <w:sz w:val="24"/>
          <w:szCs w:val="24"/>
        </w:rPr>
        <w:t xml:space="preserve"> </w:t>
      </w:r>
    </w:p>
    <w:tbl>
      <w:tblPr>
        <w:tblStyle w:val="TableGrid"/>
        <w:tblW w:w="0" w:type="auto"/>
        <w:tblLook w:val="04A0" w:firstRow="1" w:lastRow="0" w:firstColumn="1" w:lastColumn="0" w:noHBand="0" w:noVBand="1"/>
      </w:tblPr>
      <w:tblGrid>
        <w:gridCol w:w="4770"/>
        <w:gridCol w:w="4135"/>
      </w:tblGrid>
      <w:tr w:rsidR="00DD781C" w14:paraId="434BA206" w14:textId="77777777" w:rsidTr="00BF3C7B">
        <w:tc>
          <w:tcPr>
            <w:tcW w:w="8905" w:type="dxa"/>
            <w:gridSpan w:val="2"/>
          </w:tcPr>
          <w:p w14:paraId="64EF16D4"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Lead Implementer: Legislature, designated state agencies</w:t>
            </w:r>
          </w:p>
        </w:tc>
      </w:tr>
      <w:tr w:rsidR="00DD781C" w:rsidRPr="00EB2F47" w14:paraId="576586F3" w14:textId="77777777" w:rsidTr="00BF3C7B">
        <w:tc>
          <w:tcPr>
            <w:tcW w:w="4770" w:type="dxa"/>
            <w:vMerge w:val="restart"/>
          </w:tcPr>
          <w:p w14:paraId="4793A64F" w14:textId="57ECB65A" w:rsidR="00DD781C" w:rsidRPr="004420D1" w:rsidRDefault="00DD781C"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 xml:space="preserve">1 - </w:t>
            </w:r>
            <w:commentRangeStart w:id="20"/>
            <w:r w:rsidRPr="00627615">
              <w:rPr>
                <w:rFonts w:ascii="Times New Roman" w:hAnsi="Times New Roman" w:cs="Times New Roman"/>
                <w:b/>
                <w:bCs/>
                <w:sz w:val="24"/>
                <w:szCs w:val="24"/>
              </w:rPr>
              <w:t xml:space="preserve">Adopt legislative or administrative recommendations </w:t>
            </w:r>
            <w:r w:rsidR="0005337E">
              <w:rPr>
                <w:rFonts w:ascii="Times New Roman" w:hAnsi="Times New Roman" w:cs="Times New Roman"/>
                <w:b/>
                <w:bCs/>
                <w:sz w:val="24"/>
                <w:szCs w:val="24"/>
              </w:rPr>
              <w:t xml:space="preserve">consistent with those set out by </w:t>
            </w:r>
            <w:r w:rsidRPr="00627615">
              <w:rPr>
                <w:rFonts w:ascii="Times New Roman" w:hAnsi="Times New Roman" w:cs="Times New Roman"/>
                <w:b/>
                <w:bCs/>
                <w:sz w:val="24"/>
                <w:szCs w:val="24"/>
              </w:rPr>
              <w:t xml:space="preserve">the Weatherization at Scale Working Group (WWG) </w:t>
            </w:r>
            <w:r w:rsidR="00502230">
              <w:rPr>
                <w:rFonts w:ascii="Times New Roman" w:hAnsi="Times New Roman" w:cs="Times New Roman"/>
                <w:b/>
                <w:bCs/>
                <w:sz w:val="24"/>
                <w:szCs w:val="24"/>
              </w:rPr>
              <w:t>with the goal of</w:t>
            </w:r>
            <w:r w:rsidR="00502230" w:rsidRPr="00627615">
              <w:rPr>
                <w:rFonts w:ascii="Times New Roman" w:hAnsi="Times New Roman" w:cs="Times New Roman"/>
                <w:b/>
                <w:bCs/>
                <w:sz w:val="24"/>
                <w:szCs w:val="24"/>
              </w:rPr>
              <w:t xml:space="preserve"> </w:t>
            </w:r>
            <w:r w:rsidRPr="00627615">
              <w:rPr>
                <w:rFonts w:ascii="Times New Roman" w:hAnsi="Times New Roman" w:cs="Times New Roman"/>
                <w:b/>
                <w:bCs/>
                <w:sz w:val="24"/>
                <w:szCs w:val="24"/>
              </w:rPr>
              <w:t>weatheriz</w:t>
            </w:r>
            <w:r w:rsidR="00502230">
              <w:rPr>
                <w:rFonts w:ascii="Times New Roman" w:hAnsi="Times New Roman" w:cs="Times New Roman"/>
                <w:b/>
                <w:bCs/>
                <w:sz w:val="24"/>
                <w:szCs w:val="24"/>
              </w:rPr>
              <w:t>ing</w:t>
            </w:r>
            <w:r w:rsidR="00A94CB7">
              <w:rPr>
                <w:rFonts w:ascii="Times New Roman" w:hAnsi="Times New Roman" w:cs="Times New Roman"/>
                <w:b/>
                <w:bCs/>
                <w:sz w:val="24"/>
                <w:szCs w:val="24"/>
              </w:rPr>
              <w:t xml:space="preserve"> </w:t>
            </w:r>
            <w:r w:rsidR="0005337E">
              <w:rPr>
                <w:rFonts w:ascii="Times New Roman" w:hAnsi="Times New Roman" w:cs="Times New Roman"/>
                <w:b/>
                <w:bCs/>
                <w:sz w:val="24"/>
                <w:szCs w:val="24"/>
              </w:rPr>
              <w:t>90,000</w:t>
            </w:r>
            <w:r w:rsidR="00502230">
              <w:rPr>
                <w:rFonts w:ascii="Times New Roman" w:hAnsi="Times New Roman" w:cs="Times New Roman"/>
                <w:b/>
                <w:bCs/>
                <w:sz w:val="24"/>
                <w:szCs w:val="24"/>
              </w:rPr>
              <w:t xml:space="preserve"> additional </w:t>
            </w:r>
            <w:r w:rsidR="00686C67">
              <w:rPr>
                <w:rFonts w:ascii="Times New Roman" w:hAnsi="Times New Roman" w:cs="Times New Roman"/>
                <w:b/>
                <w:bCs/>
                <w:sz w:val="24"/>
                <w:szCs w:val="24"/>
              </w:rPr>
              <w:t xml:space="preserve">homes </w:t>
            </w:r>
            <w:r>
              <w:rPr>
                <w:rFonts w:ascii="Times New Roman" w:hAnsi="Times New Roman" w:cs="Times New Roman"/>
                <w:b/>
                <w:bCs/>
                <w:sz w:val="24"/>
                <w:szCs w:val="24"/>
              </w:rPr>
              <w:t>by 2030</w:t>
            </w:r>
            <w:commentRangeEnd w:id="20"/>
            <w:r w:rsidR="005553F9">
              <w:rPr>
                <w:rStyle w:val="CommentReference"/>
              </w:rPr>
              <w:commentReference w:id="20"/>
            </w:r>
            <w:r w:rsidR="0063353B">
              <w:rPr>
                <w:rStyle w:val="FootnoteReference"/>
                <w:rFonts w:ascii="Times New Roman" w:hAnsi="Times New Roman" w:cs="Times New Roman"/>
                <w:b/>
                <w:bCs/>
                <w:sz w:val="24"/>
                <w:szCs w:val="24"/>
              </w:rPr>
              <w:footnoteReference w:id="16"/>
            </w:r>
          </w:p>
        </w:tc>
        <w:tc>
          <w:tcPr>
            <w:tcW w:w="4135" w:type="dxa"/>
          </w:tcPr>
          <w:p w14:paraId="065FEE48" w14:textId="08147B18" w:rsidR="00DD781C"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sidR="001A2DC4">
              <w:rPr>
                <w:rFonts w:ascii="Times New Roman" w:hAnsi="Times New Roman" w:cs="Times New Roman"/>
                <w:b/>
                <w:bCs/>
                <w:sz w:val="24"/>
                <w:szCs w:val="24"/>
              </w:rPr>
              <w:t xml:space="preserve"> To date, approximately 30,000 buildings have been weatherized in Vermont.  </w:t>
            </w:r>
            <w:r w:rsidRPr="00131AA6">
              <w:rPr>
                <w:rFonts w:ascii="Times New Roman" w:hAnsi="Times New Roman" w:cs="Times New Roman"/>
                <w:sz w:val="24"/>
                <w:szCs w:val="24"/>
              </w:rPr>
              <w:t xml:space="preserve">Modeling indicates that at least </w:t>
            </w:r>
            <w:r w:rsidR="001A2DC4">
              <w:rPr>
                <w:rFonts w:ascii="Times New Roman" w:hAnsi="Times New Roman" w:cs="Times New Roman"/>
                <w:sz w:val="24"/>
                <w:szCs w:val="24"/>
              </w:rPr>
              <w:t>90</w:t>
            </w:r>
            <w:r w:rsidRPr="00131AA6">
              <w:rPr>
                <w:rFonts w:ascii="Times New Roman" w:hAnsi="Times New Roman" w:cs="Times New Roman"/>
                <w:sz w:val="24"/>
                <w:szCs w:val="24"/>
              </w:rPr>
              <w:t xml:space="preserve">K additional </w:t>
            </w:r>
            <w:r w:rsidR="00F553CA">
              <w:rPr>
                <w:rFonts w:ascii="Times New Roman" w:hAnsi="Times New Roman" w:cs="Times New Roman"/>
                <w:sz w:val="24"/>
                <w:szCs w:val="24"/>
              </w:rPr>
              <w:t>homes</w:t>
            </w:r>
            <w:r w:rsidRPr="00131AA6">
              <w:rPr>
                <w:rFonts w:ascii="Times New Roman" w:hAnsi="Times New Roman" w:cs="Times New Roman"/>
                <w:sz w:val="24"/>
                <w:szCs w:val="24"/>
              </w:rPr>
              <w:t xml:space="preserve"> need to be weatherized by 2030 </w:t>
            </w:r>
            <w:proofErr w:type="gramStart"/>
            <w:r w:rsidR="001A2DC4">
              <w:rPr>
                <w:rFonts w:ascii="Times New Roman" w:hAnsi="Times New Roman" w:cs="Times New Roman"/>
                <w:sz w:val="24"/>
                <w:szCs w:val="24"/>
              </w:rPr>
              <w:t>in order to</w:t>
            </w:r>
            <w:proofErr w:type="gramEnd"/>
            <w:r w:rsidR="001A2DC4">
              <w:rPr>
                <w:rFonts w:ascii="Times New Roman" w:hAnsi="Times New Roman" w:cs="Times New Roman"/>
                <w:sz w:val="24"/>
                <w:szCs w:val="24"/>
              </w:rPr>
              <w:t xml:space="preserve"> </w:t>
            </w:r>
            <w:r w:rsidRPr="00131AA6">
              <w:rPr>
                <w:rFonts w:ascii="Times New Roman" w:hAnsi="Times New Roman" w:cs="Times New Roman"/>
                <w:sz w:val="24"/>
                <w:szCs w:val="24"/>
              </w:rPr>
              <w:t xml:space="preserve">meet the GWSA reduction </w:t>
            </w:r>
            <w:r w:rsidR="001A2DC4">
              <w:rPr>
                <w:rFonts w:ascii="Times New Roman" w:hAnsi="Times New Roman" w:cs="Times New Roman"/>
                <w:sz w:val="24"/>
                <w:szCs w:val="24"/>
              </w:rPr>
              <w:lastRenderedPageBreak/>
              <w:t>requirement for the Buildings/Thermal sector</w:t>
            </w:r>
            <w:ins w:id="22" w:author="Christine Donovan" w:date="2021-11-06T12:51:00Z">
              <w:r w:rsidR="001A2DC4">
                <w:rPr>
                  <w:rFonts w:ascii="Times New Roman" w:hAnsi="Times New Roman" w:cs="Times New Roman"/>
                  <w:sz w:val="24"/>
                  <w:szCs w:val="24"/>
                </w:rPr>
                <w:t xml:space="preserve">  </w:t>
              </w:r>
            </w:ins>
          </w:p>
          <w:p w14:paraId="294501DF" w14:textId="77777777" w:rsidR="00DD781C" w:rsidRPr="00EB2F47" w:rsidRDefault="00DD781C" w:rsidP="00BF3C7B">
            <w:pPr>
              <w:rPr>
                <w:rFonts w:ascii="Times New Roman" w:hAnsi="Times New Roman" w:cs="Times New Roman"/>
                <w:sz w:val="24"/>
                <w:szCs w:val="24"/>
              </w:rPr>
            </w:pPr>
          </w:p>
        </w:tc>
      </w:tr>
      <w:tr w:rsidR="00DD781C" w:rsidRPr="00EB2F47" w14:paraId="70453C36" w14:textId="77777777" w:rsidTr="00BF3C7B">
        <w:tc>
          <w:tcPr>
            <w:tcW w:w="4770" w:type="dxa"/>
            <w:vMerge/>
          </w:tcPr>
          <w:p w14:paraId="6CF7084B" w14:textId="77777777" w:rsidR="00DD781C" w:rsidRDefault="00DD781C" w:rsidP="00BF3C7B">
            <w:pPr>
              <w:rPr>
                <w:rFonts w:ascii="Times New Roman" w:hAnsi="Times New Roman" w:cs="Times New Roman"/>
                <w:b/>
                <w:bCs/>
                <w:sz w:val="24"/>
                <w:szCs w:val="24"/>
              </w:rPr>
            </w:pPr>
          </w:p>
        </w:tc>
        <w:tc>
          <w:tcPr>
            <w:tcW w:w="4135" w:type="dxa"/>
          </w:tcPr>
          <w:p w14:paraId="5C06144A" w14:textId="2CC3A4EF"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Pr>
                <w:rFonts w:ascii="Times New Roman" w:hAnsi="Times New Roman" w:cs="Times New Roman"/>
                <w:b/>
                <w:bCs/>
                <w:sz w:val="24"/>
                <w:szCs w:val="24"/>
              </w:rPr>
              <w:t xml:space="preserve"> – </w:t>
            </w:r>
            <w:r w:rsidR="00AE4340" w:rsidRPr="005779DB">
              <w:rPr>
                <w:rFonts w:ascii="Times New Roman" w:hAnsi="Times New Roman" w:cs="Times New Roman"/>
                <w:sz w:val="24"/>
                <w:szCs w:val="24"/>
              </w:rPr>
              <w:t>The</w:t>
            </w:r>
            <w:r w:rsidR="00AE4340">
              <w:rPr>
                <w:rFonts w:ascii="Times New Roman" w:hAnsi="Times New Roman" w:cs="Times New Roman"/>
                <w:b/>
                <w:bCs/>
                <w:sz w:val="24"/>
                <w:szCs w:val="24"/>
              </w:rPr>
              <w:t xml:space="preserve"> </w:t>
            </w:r>
            <w:r w:rsidRPr="00677703">
              <w:rPr>
                <w:rFonts w:ascii="Times New Roman" w:hAnsi="Times New Roman" w:cs="Times New Roman"/>
                <w:sz w:val="24"/>
                <w:szCs w:val="24"/>
              </w:rPr>
              <w:t xml:space="preserve">Weatherization at Scale initiative </w:t>
            </w:r>
            <w:r w:rsidR="001A2DC4">
              <w:rPr>
                <w:rFonts w:ascii="Times New Roman" w:hAnsi="Times New Roman" w:cs="Times New Roman"/>
                <w:sz w:val="24"/>
                <w:szCs w:val="24"/>
              </w:rPr>
              <w:t xml:space="preserve">envisioned by the </w:t>
            </w:r>
            <w:r w:rsidR="0063353B">
              <w:rPr>
                <w:rFonts w:ascii="Times New Roman" w:hAnsi="Times New Roman" w:cs="Times New Roman"/>
                <w:sz w:val="24"/>
                <w:szCs w:val="24"/>
              </w:rPr>
              <w:t xml:space="preserve">Working Group would </w:t>
            </w:r>
            <w:r w:rsidRPr="00677703">
              <w:rPr>
                <w:rFonts w:ascii="Times New Roman" w:hAnsi="Times New Roman" w:cs="Times New Roman"/>
                <w:sz w:val="24"/>
                <w:szCs w:val="24"/>
              </w:rPr>
              <w:t xml:space="preserve">target those most vulnerable and historically underserved as a focus of the State’s efforts to </w:t>
            </w:r>
            <w:r w:rsidR="003C7A57">
              <w:rPr>
                <w:rFonts w:ascii="Times New Roman" w:hAnsi="Times New Roman" w:cs="Times New Roman"/>
                <w:sz w:val="24"/>
                <w:szCs w:val="24"/>
              </w:rPr>
              <w:t>significantly ramp-</w:t>
            </w:r>
            <w:r w:rsidR="003C7A57" w:rsidRPr="003D7102">
              <w:rPr>
                <w:rFonts w:ascii="Times New Roman" w:hAnsi="Times New Roman" w:cs="Times New Roman"/>
                <w:sz w:val="24"/>
                <w:szCs w:val="24"/>
              </w:rPr>
              <w:t xml:space="preserve">up </w:t>
            </w:r>
            <w:r w:rsidRPr="003D7102">
              <w:rPr>
                <w:rFonts w:ascii="Times New Roman" w:hAnsi="Times New Roman" w:cs="Times New Roman"/>
                <w:sz w:val="24"/>
                <w:szCs w:val="24"/>
              </w:rPr>
              <w:t>weatheriz</w:t>
            </w:r>
            <w:r w:rsidR="003C7A57" w:rsidRPr="003D7102">
              <w:rPr>
                <w:rFonts w:ascii="Times New Roman" w:hAnsi="Times New Roman" w:cs="Times New Roman"/>
                <w:sz w:val="24"/>
                <w:szCs w:val="24"/>
              </w:rPr>
              <w:t xml:space="preserve">ation activity. </w:t>
            </w:r>
            <w:r w:rsidR="00686C67">
              <w:rPr>
                <w:rFonts w:ascii="Times New Roman" w:hAnsi="Times New Roman" w:cs="Times New Roman"/>
                <w:sz w:val="24"/>
                <w:szCs w:val="24"/>
              </w:rPr>
              <w:t xml:space="preserve">In addition, an </w:t>
            </w:r>
            <w:r w:rsidRPr="00677703">
              <w:rPr>
                <w:rFonts w:ascii="Times New Roman" w:hAnsi="Times New Roman" w:cs="Times New Roman"/>
                <w:sz w:val="24"/>
                <w:szCs w:val="24"/>
              </w:rPr>
              <w:t>On-Bill</w:t>
            </w:r>
            <w:r w:rsidR="003D7102">
              <w:rPr>
                <w:rFonts w:ascii="Times New Roman" w:hAnsi="Times New Roman" w:cs="Times New Roman"/>
                <w:sz w:val="24"/>
                <w:szCs w:val="24"/>
              </w:rPr>
              <w:t xml:space="preserve"> </w:t>
            </w:r>
            <w:r w:rsidRPr="00677703">
              <w:rPr>
                <w:rFonts w:ascii="Times New Roman" w:hAnsi="Times New Roman" w:cs="Times New Roman"/>
                <w:sz w:val="24"/>
                <w:szCs w:val="24"/>
              </w:rPr>
              <w:t xml:space="preserve">Repayment </w:t>
            </w:r>
            <w:r w:rsidR="003C7A57">
              <w:rPr>
                <w:rFonts w:ascii="Times New Roman" w:hAnsi="Times New Roman" w:cs="Times New Roman"/>
                <w:sz w:val="24"/>
                <w:szCs w:val="24"/>
              </w:rPr>
              <w:t xml:space="preserve">approach </w:t>
            </w:r>
            <w:r w:rsidR="00686C67">
              <w:rPr>
                <w:rFonts w:ascii="Times New Roman" w:hAnsi="Times New Roman" w:cs="Times New Roman"/>
                <w:sz w:val="24"/>
                <w:szCs w:val="24"/>
              </w:rPr>
              <w:t xml:space="preserve">is </w:t>
            </w:r>
            <w:r w:rsidR="003C7A57">
              <w:rPr>
                <w:rFonts w:ascii="Times New Roman" w:hAnsi="Times New Roman" w:cs="Times New Roman"/>
                <w:sz w:val="24"/>
                <w:szCs w:val="24"/>
              </w:rPr>
              <w:t xml:space="preserve">envisioned </w:t>
            </w:r>
            <w:r w:rsidR="00686C67">
              <w:rPr>
                <w:rFonts w:ascii="Times New Roman" w:hAnsi="Times New Roman" w:cs="Times New Roman"/>
                <w:sz w:val="24"/>
                <w:szCs w:val="24"/>
              </w:rPr>
              <w:t xml:space="preserve">that </w:t>
            </w:r>
            <w:r w:rsidR="003C7A57">
              <w:rPr>
                <w:rFonts w:ascii="Times New Roman" w:hAnsi="Times New Roman" w:cs="Times New Roman"/>
                <w:sz w:val="24"/>
                <w:szCs w:val="24"/>
              </w:rPr>
              <w:t xml:space="preserve">would </w:t>
            </w:r>
            <w:r w:rsidRPr="00677703">
              <w:rPr>
                <w:rFonts w:ascii="Times New Roman" w:hAnsi="Times New Roman" w:cs="Times New Roman"/>
                <w:sz w:val="24"/>
                <w:szCs w:val="24"/>
              </w:rPr>
              <w:t xml:space="preserve">prioritize homes with the highest energy burden and </w:t>
            </w:r>
            <w:r w:rsidR="00686C67">
              <w:rPr>
                <w:rFonts w:ascii="Times New Roman" w:hAnsi="Times New Roman" w:cs="Times New Roman"/>
                <w:sz w:val="24"/>
                <w:szCs w:val="24"/>
              </w:rPr>
              <w:t xml:space="preserve">would </w:t>
            </w:r>
            <w:r w:rsidRPr="00677703">
              <w:rPr>
                <w:rFonts w:ascii="Times New Roman" w:hAnsi="Times New Roman" w:cs="Times New Roman"/>
                <w:sz w:val="24"/>
                <w:szCs w:val="24"/>
              </w:rPr>
              <w:t xml:space="preserve">scale </w:t>
            </w:r>
            <w:r w:rsidR="005779DB">
              <w:rPr>
                <w:rFonts w:ascii="Times New Roman" w:hAnsi="Times New Roman" w:cs="Times New Roman"/>
                <w:sz w:val="24"/>
                <w:szCs w:val="24"/>
              </w:rPr>
              <w:t xml:space="preserve">incentives </w:t>
            </w:r>
            <w:r w:rsidR="005779DB" w:rsidRPr="00677703">
              <w:rPr>
                <w:rFonts w:ascii="Times New Roman" w:hAnsi="Times New Roman" w:cs="Times New Roman"/>
                <w:sz w:val="24"/>
                <w:szCs w:val="24"/>
              </w:rPr>
              <w:t>based</w:t>
            </w:r>
            <w:r w:rsidR="00AE4340">
              <w:rPr>
                <w:rFonts w:ascii="Times New Roman" w:hAnsi="Times New Roman" w:cs="Times New Roman"/>
                <w:sz w:val="24"/>
                <w:szCs w:val="24"/>
              </w:rPr>
              <w:t xml:space="preserve"> on income</w:t>
            </w:r>
            <w:r w:rsidRPr="00677703">
              <w:rPr>
                <w:rFonts w:ascii="Times New Roman" w:hAnsi="Times New Roman" w:cs="Times New Roman"/>
                <w:sz w:val="24"/>
                <w:szCs w:val="24"/>
              </w:rPr>
              <w:t xml:space="preserve">. Aligning the initiative costs and benefits with </w:t>
            </w:r>
            <w:r w:rsidR="00424582">
              <w:rPr>
                <w:rFonts w:ascii="Times New Roman" w:hAnsi="Times New Roman" w:cs="Times New Roman"/>
                <w:sz w:val="24"/>
                <w:szCs w:val="24"/>
              </w:rPr>
              <w:t>low/moderate income</w:t>
            </w:r>
            <w:r w:rsidR="00424582" w:rsidRPr="00677703">
              <w:rPr>
                <w:rFonts w:ascii="Times New Roman" w:hAnsi="Times New Roman" w:cs="Times New Roman"/>
                <w:sz w:val="24"/>
                <w:szCs w:val="24"/>
              </w:rPr>
              <w:t xml:space="preserve"> </w:t>
            </w:r>
            <w:r w:rsidRPr="00677703">
              <w:rPr>
                <w:rFonts w:ascii="Times New Roman" w:hAnsi="Times New Roman" w:cs="Times New Roman"/>
                <w:sz w:val="24"/>
                <w:szCs w:val="24"/>
              </w:rPr>
              <w:t xml:space="preserve">residents and communities </w:t>
            </w:r>
            <w:r w:rsidR="005779DB">
              <w:rPr>
                <w:rFonts w:ascii="Times New Roman" w:hAnsi="Times New Roman" w:cs="Times New Roman"/>
                <w:sz w:val="24"/>
                <w:szCs w:val="24"/>
              </w:rPr>
              <w:t xml:space="preserve">who </w:t>
            </w:r>
            <w:r w:rsidR="005779DB" w:rsidRPr="00677703">
              <w:rPr>
                <w:rFonts w:ascii="Times New Roman" w:hAnsi="Times New Roman" w:cs="Times New Roman"/>
                <w:sz w:val="24"/>
                <w:szCs w:val="24"/>
              </w:rPr>
              <w:t>benefit</w:t>
            </w:r>
            <w:r w:rsidRPr="00677703">
              <w:rPr>
                <w:rFonts w:ascii="Times New Roman" w:hAnsi="Times New Roman" w:cs="Times New Roman"/>
                <w:sz w:val="24"/>
                <w:szCs w:val="24"/>
              </w:rPr>
              <w:t xml:space="preserve"> most from weatherization will ensure that those who most need to reduce energy costs, increase comfort, improve health impacts, and </w:t>
            </w:r>
            <w:r w:rsidR="00686C67">
              <w:rPr>
                <w:rFonts w:ascii="Times New Roman" w:hAnsi="Times New Roman" w:cs="Times New Roman"/>
                <w:sz w:val="24"/>
                <w:szCs w:val="24"/>
              </w:rPr>
              <w:t>benefit from improved</w:t>
            </w:r>
            <w:r w:rsidRPr="00677703">
              <w:rPr>
                <w:rFonts w:ascii="Times New Roman" w:hAnsi="Times New Roman" w:cs="Times New Roman"/>
                <w:sz w:val="24"/>
                <w:szCs w:val="24"/>
              </w:rPr>
              <w:t xml:space="preserve"> housing durabilit</w:t>
            </w:r>
            <w:r w:rsidR="003664F4">
              <w:rPr>
                <w:rFonts w:ascii="Times New Roman" w:hAnsi="Times New Roman" w:cs="Times New Roman"/>
                <w:sz w:val="24"/>
                <w:szCs w:val="24"/>
              </w:rPr>
              <w:t>y.</w:t>
            </w:r>
          </w:p>
        </w:tc>
      </w:tr>
      <w:tr w:rsidR="00DD781C" w:rsidRPr="00EB2F47" w14:paraId="0307DF3C" w14:textId="77777777" w:rsidTr="00BF3C7B">
        <w:tc>
          <w:tcPr>
            <w:tcW w:w="4770" w:type="dxa"/>
            <w:vMerge/>
          </w:tcPr>
          <w:p w14:paraId="2B23E1F3" w14:textId="77777777" w:rsidR="00DD781C" w:rsidRDefault="00DD781C" w:rsidP="00BF3C7B">
            <w:pPr>
              <w:rPr>
                <w:rFonts w:ascii="Times New Roman" w:hAnsi="Times New Roman" w:cs="Times New Roman"/>
                <w:b/>
                <w:bCs/>
                <w:sz w:val="24"/>
                <w:szCs w:val="24"/>
              </w:rPr>
            </w:pPr>
          </w:p>
        </w:tc>
        <w:tc>
          <w:tcPr>
            <w:tcW w:w="4135" w:type="dxa"/>
          </w:tcPr>
          <w:p w14:paraId="1A9FE459"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sidRPr="002C7F84">
              <w:rPr>
                <w:rFonts w:ascii="Times New Roman" w:hAnsi="Times New Roman" w:cs="Times New Roman"/>
                <w:sz w:val="24"/>
                <w:szCs w:val="24"/>
              </w:rPr>
              <w:t>Expected to be high, but awaiting modeling results from Cadmus/EFG</w:t>
            </w:r>
          </w:p>
        </w:tc>
      </w:tr>
      <w:tr w:rsidR="00DD781C" w:rsidRPr="00945C07" w14:paraId="236952A5" w14:textId="77777777" w:rsidTr="00BF3C7B">
        <w:tc>
          <w:tcPr>
            <w:tcW w:w="4770" w:type="dxa"/>
            <w:vMerge w:val="restart"/>
          </w:tcPr>
          <w:p w14:paraId="600BBD6A"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One calendar year to allow for legislative action and any required rule enactment</w:t>
            </w:r>
          </w:p>
        </w:tc>
        <w:tc>
          <w:tcPr>
            <w:tcW w:w="4135" w:type="dxa"/>
          </w:tcPr>
          <w:p w14:paraId="3D6E6354" w14:textId="77777777" w:rsidR="00DD781C" w:rsidRPr="00945C07" w:rsidRDefault="00DD781C" w:rsidP="00BF3C7B">
            <w:pPr>
              <w:rPr>
                <w:rFonts w:cstheme="minorHAnsi"/>
                <w:sz w:val="20"/>
                <w:szCs w:val="20"/>
              </w:rPr>
            </w:pPr>
            <w:r w:rsidRPr="00945C07">
              <w:rPr>
                <w:rFonts w:ascii="Times New Roman" w:hAnsi="Times New Roman" w:cs="Times New Roman"/>
                <w:b/>
                <w:bCs/>
                <w:sz w:val="24"/>
                <w:szCs w:val="24"/>
              </w:rPr>
              <w:t>Co-Benefits</w:t>
            </w:r>
          </w:p>
          <w:p w14:paraId="4EE55380" w14:textId="77777777" w:rsidR="00DD781C" w:rsidRPr="00131AA6" w:rsidRDefault="00DD781C" w:rsidP="00DD781C">
            <w:pPr>
              <w:pStyle w:val="ListParagraph"/>
              <w:numPr>
                <w:ilvl w:val="0"/>
                <w:numId w:val="9"/>
              </w:numPr>
              <w:spacing w:line="256" w:lineRule="auto"/>
              <w:rPr>
                <w:rFonts w:ascii="Times New Roman" w:hAnsi="Times New Roman" w:cs="Times New Roman"/>
                <w:sz w:val="24"/>
                <w:szCs w:val="24"/>
              </w:rPr>
            </w:pPr>
            <w:r w:rsidRPr="00131AA6">
              <w:rPr>
                <w:rFonts w:ascii="Times New Roman" w:hAnsi="Times New Roman" w:cs="Times New Roman"/>
                <w:sz w:val="24"/>
                <w:szCs w:val="24"/>
              </w:rPr>
              <w:t>Reduces energy bills</w:t>
            </w:r>
          </w:p>
          <w:p w14:paraId="4EC12200" w14:textId="77777777" w:rsidR="00DD781C" w:rsidRPr="00131AA6" w:rsidRDefault="00DD781C" w:rsidP="00DD781C">
            <w:pPr>
              <w:pStyle w:val="ListParagraph"/>
              <w:numPr>
                <w:ilvl w:val="0"/>
                <w:numId w:val="9"/>
              </w:numPr>
              <w:spacing w:line="256" w:lineRule="auto"/>
              <w:rPr>
                <w:rFonts w:ascii="Times New Roman" w:hAnsi="Times New Roman" w:cs="Times New Roman"/>
                <w:sz w:val="24"/>
                <w:szCs w:val="24"/>
              </w:rPr>
            </w:pPr>
            <w:r w:rsidRPr="00131AA6">
              <w:rPr>
                <w:rFonts w:ascii="Times New Roman" w:hAnsi="Times New Roman" w:cs="Times New Roman"/>
                <w:sz w:val="24"/>
                <w:szCs w:val="24"/>
              </w:rPr>
              <w:t>Increases comfort</w:t>
            </w:r>
          </w:p>
          <w:p w14:paraId="6242454C" w14:textId="77777777" w:rsidR="00DD781C" w:rsidRPr="00945C07" w:rsidRDefault="00DD781C" w:rsidP="00DD781C">
            <w:pPr>
              <w:pStyle w:val="ListParagraph"/>
              <w:numPr>
                <w:ilvl w:val="0"/>
                <w:numId w:val="9"/>
              </w:numPr>
              <w:spacing w:line="256" w:lineRule="auto"/>
              <w:rPr>
                <w:rFonts w:cstheme="minorHAnsi"/>
                <w:sz w:val="20"/>
                <w:szCs w:val="20"/>
              </w:rPr>
            </w:pPr>
            <w:r w:rsidRPr="00131AA6">
              <w:rPr>
                <w:rFonts w:ascii="Times New Roman" w:hAnsi="Times New Roman" w:cs="Times New Roman"/>
                <w:sz w:val="24"/>
                <w:szCs w:val="24"/>
              </w:rPr>
              <w:t>Improves health</w:t>
            </w:r>
          </w:p>
        </w:tc>
      </w:tr>
      <w:tr w:rsidR="00DD781C" w:rsidRPr="00EB2F47" w14:paraId="12002734" w14:textId="77777777" w:rsidTr="00BF3C7B">
        <w:tc>
          <w:tcPr>
            <w:tcW w:w="4770" w:type="dxa"/>
            <w:vMerge/>
            <w:tcBorders>
              <w:bottom w:val="double" w:sz="4" w:space="0" w:color="auto"/>
            </w:tcBorders>
          </w:tcPr>
          <w:p w14:paraId="1A945C36"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48A2360B"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commentRangeStart w:id="23"/>
            <w:commentRangeStart w:id="24"/>
            <w:r w:rsidRPr="00E60B6F">
              <w:rPr>
                <w:rFonts w:ascii="Times New Roman" w:hAnsi="Times New Roman"/>
                <w:sz w:val="24"/>
              </w:rPr>
              <w:t>Yes</w:t>
            </w:r>
            <w:commentRangeEnd w:id="23"/>
            <w:r w:rsidR="00E131E2">
              <w:rPr>
                <w:rStyle w:val="CommentReference"/>
              </w:rPr>
              <w:commentReference w:id="23"/>
            </w:r>
            <w:commentRangeEnd w:id="24"/>
            <w:r w:rsidR="007F3916">
              <w:rPr>
                <w:rStyle w:val="CommentReference"/>
              </w:rPr>
              <w:commentReference w:id="24"/>
            </w:r>
          </w:p>
        </w:tc>
      </w:tr>
      <w:tr w:rsidR="00DD781C" w:rsidRPr="00EB2F47" w14:paraId="03222A21" w14:textId="77777777" w:rsidTr="00BF3C7B">
        <w:tc>
          <w:tcPr>
            <w:tcW w:w="4770" w:type="dxa"/>
            <w:vMerge w:val="restart"/>
            <w:tcBorders>
              <w:top w:val="double" w:sz="4" w:space="0" w:color="auto"/>
            </w:tcBorders>
          </w:tcPr>
          <w:p w14:paraId="2AECBC40" w14:textId="3BBAEC30" w:rsidR="00DD781C" w:rsidRPr="00526AC3" w:rsidRDefault="00DD781C" w:rsidP="00BF3C7B">
            <w:pPr>
              <w:rPr>
                <w:rFonts w:ascii="Times New Roman" w:hAnsi="Times New Roman" w:cs="Times New Roman"/>
                <w:b/>
                <w:bCs/>
                <w:sz w:val="24"/>
                <w:szCs w:val="24"/>
              </w:rPr>
            </w:pPr>
          </w:p>
        </w:tc>
        <w:tc>
          <w:tcPr>
            <w:tcW w:w="4135" w:type="dxa"/>
            <w:tcBorders>
              <w:top w:val="double" w:sz="4" w:space="0" w:color="auto"/>
            </w:tcBorders>
          </w:tcPr>
          <w:p w14:paraId="56FEAC3B" w14:textId="2D49EE32" w:rsidR="00DD781C" w:rsidRPr="00EB2F47" w:rsidRDefault="00DD781C" w:rsidP="00BF3C7B">
            <w:pPr>
              <w:rPr>
                <w:rFonts w:ascii="Times New Roman" w:hAnsi="Times New Roman" w:cs="Times New Roman"/>
                <w:sz w:val="24"/>
                <w:szCs w:val="24"/>
              </w:rPr>
            </w:pPr>
          </w:p>
        </w:tc>
      </w:tr>
      <w:tr w:rsidR="00DD781C" w:rsidRPr="00EB2F47" w14:paraId="2763BC75" w14:textId="77777777" w:rsidTr="00BF3C7B">
        <w:tc>
          <w:tcPr>
            <w:tcW w:w="4770" w:type="dxa"/>
            <w:vMerge/>
          </w:tcPr>
          <w:p w14:paraId="50B6ED88" w14:textId="77777777" w:rsidR="00DD781C" w:rsidRDefault="00DD781C" w:rsidP="00BF3C7B">
            <w:pPr>
              <w:rPr>
                <w:rFonts w:ascii="Times New Roman" w:hAnsi="Times New Roman" w:cs="Times New Roman"/>
                <w:b/>
                <w:bCs/>
                <w:sz w:val="24"/>
                <w:szCs w:val="24"/>
              </w:rPr>
            </w:pPr>
          </w:p>
        </w:tc>
        <w:tc>
          <w:tcPr>
            <w:tcW w:w="4135" w:type="dxa"/>
          </w:tcPr>
          <w:p w14:paraId="14C3676F" w14:textId="6AFAF432" w:rsidR="00DD781C" w:rsidRPr="00EB2F47" w:rsidRDefault="00DD781C" w:rsidP="00BF3C7B">
            <w:pPr>
              <w:rPr>
                <w:rFonts w:ascii="Times New Roman" w:hAnsi="Times New Roman" w:cs="Times New Roman"/>
                <w:sz w:val="24"/>
                <w:szCs w:val="24"/>
              </w:rPr>
            </w:pPr>
          </w:p>
        </w:tc>
      </w:tr>
      <w:tr w:rsidR="00DD781C" w:rsidRPr="00EB2F47" w14:paraId="4F6CFBD8" w14:textId="77777777" w:rsidTr="00BF3C7B">
        <w:tc>
          <w:tcPr>
            <w:tcW w:w="4770" w:type="dxa"/>
            <w:vMerge/>
          </w:tcPr>
          <w:p w14:paraId="384191A5" w14:textId="77777777" w:rsidR="00DD781C" w:rsidRDefault="00DD781C" w:rsidP="00BF3C7B">
            <w:pPr>
              <w:rPr>
                <w:rFonts w:ascii="Times New Roman" w:hAnsi="Times New Roman" w:cs="Times New Roman"/>
                <w:b/>
                <w:bCs/>
                <w:sz w:val="24"/>
                <w:szCs w:val="24"/>
              </w:rPr>
            </w:pPr>
          </w:p>
        </w:tc>
        <w:tc>
          <w:tcPr>
            <w:tcW w:w="4135" w:type="dxa"/>
          </w:tcPr>
          <w:p w14:paraId="467D492C" w14:textId="77119E86" w:rsidR="00DD781C" w:rsidRPr="00EB2F47" w:rsidRDefault="00DD781C" w:rsidP="00BF3C7B">
            <w:pPr>
              <w:rPr>
                <w:rFonts w:ascii="Times New Roman" w:hAnsi="Times New Roman" w:cs="Times New Roman"/>
                <w:sz w:val="24"/>
                <w:szCs w:val="24"/>
              </w:rPr>
            </w:pPr>
          </w:p>
        </w:tc>
      </w:tr>
      <w:tr w:rsidR="00DD781C" w:rsidRPr="00EB2F47" w14:paraId="179113AF" w14:textId="77777777" w:rsidTr="00BF3C7B">
        <w:tc>
          <w:tcPr>
            <w:tcW w:w="4770" w:type="dxa"/>
            <w:vMerge w:val="restart"/>
          </w:tcPr>
          <w:p w14:paraId="4776D637" w14:textId="77777777" w:rsidR="00DD781C" w:rsidRDefault="00DD781C" w:rsidP="00BF3C7B">
            <w:pPr>
              <w:rPr>
                <w:rFonts w:ascii="Times New Roman" w:hAnsi="Times New Roman" w:cs="Times New Roman"/>
                <w:b/>
                <w:bCs/>
                <w:sz w:val="24"/>
                <w:szCs w:val="24"/>
              </w:rPr>
            </w:pPr>
          </w:p>
        </w:tc>
        <w:tc>
          <w:tcPr>
            <w:tcW w:w="4135" w:type="dxa"/>
          </w:tcPr>
          <w:p w14:paraId="3504E34F" w14:textId="1F17A1C3" w:rsidR="00DD781C" w:rsidRPr="00EB2F47" w:rsidRDefault="00DD781C" w:rsidP="00BF3C7B">
            <w:pPr>
              <w:rPr>
                <w:rFonts w:ascii="Times New Roman" w:hAnsi="Times New Roman" w:cs="Times New Roman"/>
                <w:sz w:val="24"/>
                <w:szCs w:val="24"/>
              </w:rPr>
            </w:pPr>
          </w:p>
        </w:tc>
      </w:tr>
      <w:tr w:rsidR="00DD781C" w:rsidRPr="00EB2F47" w14:paraId="57A5CB90" w14:textId="77777777" w:rsidTr="00BF3C7B">
        <w:tc>
          <w:tcPr>
            <w:tcW w:w="4770" w:type="dxa"/>
            <w:vMerge/>
            <w:tcBorders>
              <w:bottom w:val="double" w:sz="4" w:space="0" w:color="auto"/>
            </w:tcBorders>
          </w:tcPr>
          <w:p w14:paraId="33ACED14"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0C0FDD34" w14:textId="575CDF7B" w:rsidR="00DD781C" w:rsidRPr="00EB2F47" w:rsidRDefault="00DD781C" w:rsidP="00BF3C7B">
            <w:pPr>
              <w:rPr>
                <w:rFonts w:ascii="Times New Roman" w:hAnsi="Times New Roman" w:cs="Times New Roman"/>
                <w:sz w:val="24"/>
                <w:szCs w:val="24"/>
              </w:rPr>
            </w:pPr>
          </w:p>
        </w:tc>
      </w:tr>
      <w:tr w:rsidR="00DD781C" w:rsidRPr="00EB2F47" w14:paraId="03571BCC" w14:textId="77777777" w:rsidTr="00BF3C7B">
        <w:tc>
          <w:tcPr>
            <w:tcW w:w="4770" w:type="dxa"/>
            <w:vMerge w:val="restart"/>
            <w:tcBorders>
              <w:top w:val="double" w:sz="4" w:space="0" w:color="auto"/>
            </w:tcBorders>
          </w:tcPr>
          <w:p w14:paraId="0E7F2B95" w14:textId="4F6EF1E6" w:rsidR="00DD781C" w:rsidRPr="00526AC3" w:rsidRDefault="00DD781C" w:rsidP="00BF3C7B">
            <w:pPr>
              <w:rPr>
                <w:rFonts w:ascii="Times New Roman" w:hAnsi="Times New Roman" w:cs="Times New Roman"/>
                <w:b/>
                <w:bCs/>
                <w:sz w:val="24"/>
                <w:szCs w:val="24"/>
              </w:rPr>
            </w:pPr>
            <w:r w:rsidRPr="00526AC3">
              <w:rPr>
                <w:rFonts w:ascii="Times New Roman" w:hAnsi="Times New Roman" w:cs="Times New Roman"/>
                <w:b/>
                <w:bCs/>
                <w:sz w:val="24"/>
                <w:szCs w:val="24"/>
              </w:rPr>
              <w:t>Action</w:t>
            </w:r>
            <w:r>
              <w:rPr>
                <w:rFonts w:ascii="Times New Roman" w:hAnsi="Times New Roman" w:cs="Times New Roman"/>
                <w:b/>
                <w:bCs/>
                <w:sz w:val="24"/>
                <w:szCs w:val="24"/>
              </w:rPr>
              <w:t xml:space="preserve"> </w:t>
            </w:r>
            <w:r w:rsidR="00502230">
              <w:rPr>
                <w:rFonts w:ascii="Times New Roman" w:hAnsi="Times New Roman" w:cs="Times New Roman"/>
                <w:b/>
                <w:bCs/>
                <w:sz w:val="24"/>
                <w:szCs w:val="24"/>
              </w:rPr>
              <w:t xml:space="preserve">2 </w:t>
            </w:r>
            <w:r>
              <w:rPr>
                <w:rFonts w:ascii="Times New Roman" w:hAnsi="Times New Roman" w:cs="Times New Roman"/>
                <w:b/>
                <w:bCs/>
                <w:sz w:val="24"/>
                <w:szCs w:val="24"/>
              </w:rPr>
              <w:t xml:space="preserve">- </w:t>
            </w:r>
            <w:r w:rsidRPr="00A338B9">
              <w:rPr>
                <w:rFonts w:ascii="Times New Roman" w:hAnsi="Times New Roman" w:cs="Times New Roman"/>
                <w:b/>
                <w:bCs/>
                <w:sz w:val="24"/>
                <w:szCs w:val="24"/>
              </w:rPr>
              <w:t xml:space="preserve">Appoint a member of the administration </w:t>
            </w:r>
            <w:r w:rsidR="00091618">
              <w:rPr>
                <w:rFonts w:ascii="Times New Roman" w:hAnsi="Times New Roman" w:cs="Times New Roman"/>
                <w:b/>
                <w:bCs/>
                <w:sz w:val="24"/>
                <w:szCs w:val="24"/>
              </w:rPr>
              <w:t xml:space="preserve">to be </w:t>
            </w:r>
            <w:r w:rsidRPr="00A338B9">
              <w:rPr>
                <w:rFonts w:ascii="Times New Roman" w:hAnsi="Times New Roman" w:cs="Times New Roman"/>
                <w:b/>
                <w:bCs/>
                <w:sz w:val="24"/>
                <w:szCs w:val="24"/>
              </w:rPr>
              <w:t>responsible for coordinating executive agency weatherization workforce development efforts to: ensure</w:t>
            </w:r>
            <w:r>
              <w:rPr>
                <w:rFonts w:ascii="Times New Roman" w:hAnsi="Times New Roman" w:cs="Times New Roman"/>
                <w:b/>
                <w:bCs/>
                <w:sz w:val="24"/>
                <w:szCs w:val="24"/>
              </w:rPr>
              <w:t xml:space="preserve"> </w:t>
            </w:r>
            <w:r w:rsidRPr="00A338B9">
              <w:rPr>
                <w:rFonts w:ascii="Times New Roman" w:hAnsi="Times New Roman" w:cs="Times New Roman"/>
                <w:b/>
                <w:bCs/>
                <w:sz w:val="24"/>
                <w:szCs w:val="24"/>
              </w:rPr>
              <w:t xml:space="preserve">the scaling up of workforce </w:t>
            </w:r>
            <w:r w:rsidR="005F12E3">
              <w:rPr>
                <w:rFonts w:ascii="Times New Roman" w:hAnsi="Times New Roman" w:cs="Times New Roman"/>
                <w:b/>
                <w:bCs/>
                <w:sz w:val="24"/>
                <w:szCs w:val="24"/>
              </w:rPr>
              <w:t>necessary</w:t>
            </w:r>
            <w:r w:rsidRPr="00A338B9">
              <w:rPr>
                <w:rFonts w:ascii="Times New Roman" w:hAnsi="Times New Roman" w:cs="Times New Roman"/>
                <w:b/>
                <w:bCs/>
                <w:sz w:val="24"/>
                <w:szCs w:val="24"/>
              </w:rPr>
              <w:t xml:space="preserve"> to achieve the GWSA targets; to increase coordination among the wide variety of public and private entities involved in worker recruitment, training, placement, and retention; and to avoid </w:t>
            </w:r>
            <w:r w:rsidRPr="00A338B9">
              <w:rPr>
                <w:rFonts w:ascii="Times New Roman" w:hAnsi="Times New Roman" w:cs="Times New Roman"/>
                <w:b/>
                <w:bCs/>
                <w:sz w:val="24"/>
                <w:szCs w:val="24"/>
              </w:rPr>
              <w:lastRenderedPageBreak/>
              <w:t>duplication of effort</w:t>
            </w:r>
            <w:r w:rsidR="005F12E3">
              <w:rPr>
                <w:rFonts w:ascii="Times New Roman" w:hAnsi="Times New Roman" w:cs="Times New Roman"/>
                <w:b/>
                <w:bCs/>
                <w:sz w:val="24"/>
                <w:szCs w:val="24"/>
              </w:rPr>
              <w:t>s</w:t>
            </w:r>
            <w:r w:rsidRPr="00A338B9">
              <w:rPr>
                <w:rFonts w:ascii="Times New Roman" w:hAnsi="Times New Roman" w:cs="Times New Roman"/>
                <w:b/>
                <w:bCs/>
                <w:sz w:val="24"/>
                <w:szCs w:val="24"/>
              </w:rPr>
              <w:t xml:space="preserve"> across state government</w:t>
            </w:r>
            <w:r>
              <w:rPr>
                <w:rFonts w:ascii="Times New Roman" w:hAnsi="Times New Roman" w:cs="Times New Roman"/>
                <w:b/>
                <w:bCs/>
                <w:sz w:val="24"/>
                <w:szCs w:val="24"/>
              </w:rPr>
              <w:t xml:space="preserve"> (enabling, cross-cutting action)</w:t>
            </w:r>
          </w:p>
        </w:tc>
        <w:tc>
          <w:tcPr>
            <w:tcW w:w="4135" w:type="dxa"/>
            <w:tcBorders>
              <w:top w:val="double" w:sz="4" w:space="0" w:color="auto"/>
            </w:tcBorders>
          </w:tcPr>
          <w:p w14:paraId="3FB7A58E"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lastRenderedPageBreak/>
              <w:t>Impact</w:t>
            </w:r>
            <w:r w:rsidRPr="00EB2F47">
              <w:rPr>
                <w:rFonts w:ascii="Times New Roman" w:hAnsi="Times New Roman" w:cs="Times New Roman"/>
                <w:sz w:val="24"/>
                <w:szCs w:val="24"/>
              </w:rPr>
              <w:t xml:space="preserve"> </w:t>
            </w:r>
            <w:r>
              <w:rPr>
                <w:rFonts w:ascii="Times New Roman" w:hAnsi="Times New Roman" w:cs="Times New Roman"/>
                <w:sz w:val="24"/>
                <w:szCs w:val="24"/>
              </w:rPr>
              <w:t>– Enables achievement of weatherization target in Action 1</w:t>
            </w:r>
          </w:p>
        </w:tc>
      </w:tr>
      <w:tr w:rsidR="00DD781C" w:rsidRPr="00EB2F47" w14:paraId="555FE913" w14:textId="77777777" w:rsidTr="00BF3C7B">
        <w:tc>
          <w:tcPr>
            <w:tcW w:w="4770" w:type="dxa"/>
            <w:vMerge/>
          </w:tcPr>
          <w:p w14:paraId="3FD2011B" w14:textId="77777777" w:rsidR="00DD781C" w:rsidRDefault="00DD781C" w:rsidP="00BF3C7B">
            <w:pPr>
              <w:rPr>
                <w:rFonts w:ascii="Times New Roman" w:hAnsi="Times New Roman" w:cs="Times New Roman"/>
                <w:b/>
                <w:bCs/>
                <w:sz w:val="24"/>
                <w:szCs w:val="24"/>
              </w:rPr>
            </w:pPr>
          </w:p>
        </w:tc>
        <w:tc>
          <w:tcPr>
            <w:tcW w:w="4135" w:type="dxa"/>
          </w:tcPr>
          <w:p w14:paraId="768131C9"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Can improve equity as long priority is placed on measures that </w:t>
            </w:r>
            <w:r w:rsidRPr="00205349">
              <w:rPr>
                <w:rFonts w:ascii="Times New Roman" w:hAnsi="Times New Roman" w:cs="Times New Roman"/>
                <w:sz w:val="24"/>
                <w:szCs w:val="24"/>
              </w:rPr>
              <w:t>address</w:t>
            </w:r>
            <w:r>
              <w:rPr>
                <w:rFonts w:ascii="Times New Roman" w:hAnsi="Times New Roman" w:cs="Times New Roman"/>
                <w:sz w:val="24"/>
                <w:szCs w:val="24"/>
              </w:rPr>
              <w:t xml:space="preserve"> unemployed/underemployed/ displaced workers </w:t>
            </w:r>
          </w:p>
        </w:tc>
      </w:tr>
      <w:tr w:rsidR="00DD781C" w:rsidRPr="00EB2F47" w14:paraId="3455A217" w14:textId="77777777" w:rsidTr="00BF3C7B">
        <w:tc>
          <w:tcPr>
            <w:tcW w:w="4770" w:type="dxa"/>
            <w:vMerge/>
          </w:tcPr>
          <w:p w14:paraId="5B7D5DE2" w14:textId="77777777" w:rsidR="00DD781C" w:rsidRDefault="00DD781C" w:rsidP="00BF3C7B">
            <w:pPr>
              <w:rPr>
                <w:rFonts w:ascii="Times New Roman" w:hAnsi="Times New Roman" w:cs="Times New Roman"/>
                <w:b/>
                <w:bCs/>
                <w:sz w:val="24"/>
                <w:szCs w:val="24"/>
              </w:rPr>
            </w:pPr>
          </w:p>
        </w:tc>
        <w:tc>
          <w:tcPr>
            <w:tcW w:w="4135" w:type="dxa"/>
          </w:tcPr>
          <w:p w14:paraId="73879B16"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N/A</w:t>
            </w:r>
          </w:p>
        </w:tc>
      </w:tr>
      <w:tr w:rsidR="00DD781C" w:rsidRPr="00EB2F47" w14:paraId="1D019020" w14:textId="77777777" w:rsidTr="00BF3C7B">
        <w:tc>
          <w:tcPr>
            <w:tcW w:w="4770" w:type="dxa"/>
            <w:vMerge w:val="restart"/>
          </w:tcPr>
          <w:p w14:paraId="54381303"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1</w:t>
            </w:r>
            <w:r w:rsidRPr="00A338B9">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quarter 2022</w:t>
            </w:r>
          </w:p>
        </w:tc>
        <w:tc>
          <w:tcPr>
            <w:tcW w:w="4135" w:type="dxa"/>
          </w:tcPr>
          <w:p w14:paraId="063E3EF2" w14:textId="0823D771"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00AE4340">
              <w:rPr>
                <w:rFonts w:ascii="Times New Roman" w:hAnsi="Times New Roman" w:cs="Times New Roman"/>
                <w:sz w:val="24"/>
                <w:szCs w:val="24"/>
              </w:rPr>
              <w:t>S</w:t>
            </w:r>
            <w:r>
              <w:rPr>
                <w:rFonts w:ascii="Times New Roman" w:hAnsi="Times New Roman" w:cs="Times New Roman"/>
                <w:sz w:val="24"/>
                <w:szCs w:val="24"/>
              </w:rPr>
              <w:t>ame as Action 1</w:t>
            </w:r>
          </w:p>
        </w:tc>
      </w:tr>
      <w:tr w:rsidR="00DD781C" w:rsidRPr="00EB2F47" w14:paraId="531D213E" w14:textId="77777777" w:rsidTr="00BF3C7B">
        <w:tc>
          <w:tcPr>
            <w:tcW w:w="4770" w:type="dxa"/>
            <w:vMerge/>
            <w:tcBorders>
              <w:bottom w:val="double" w:sz="4" w:space="0" w:color="auto"/>
            </w:tcBorders>
          </w:tcPr>
          <w:p w14:paraId="6002D6AB"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67F23D0E"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w:t>
            </w:r>
            <w:r w:rsidRPr="005D4BA8">
              <w:rPr>
                <w:rFonts w:ascii="Times New Roman" w:hAnsi="Times New Roman" w:cs="Times New Roman"/>
                <w:sz w:val="24"/>
                <w:szCs w:val="24"/>
              </w:rPr>
              <w:t xml:space="preserve"> </w:t>
            </w:r>
            <w:r w:rsidRPr="00E60B6F">
              <w:rPr>
                <w:rFonts w:ascii="Times New Roman" w:hAnsi="Times New Roman"/>
                <w:sz w:val="24"/>
              </w:rPr>
              <w:t>Yes</w:t>
            </w:r>
          </w:p>
        </w:tc>
      </w:tr>
      <w:tr w:rsidR="00DD781C" w:rsidRPr="00EB2F47" w14:paraId="6C4369C5" w14:textId="77777777" w:rsidTr="00BF3C7B">
        <w:tc>
          <w:tcPr>
            <w:tcW w:w="4770" w:type="dxa"/>
            <w:vMerge w:val="restart"/>
            <w:tcBorders>
              <w:top w:val="double" w:sz="4" w:space="0" w:color="auto"/>
            </w:tcBorders>
          </w:tcPr>
          <w:p w14:paraId="1F913B97" w14:textId="5026E327" w:rsidR="00DD781C" w:rsidRPr="004420D1" w:rsidRDefault="00DD781C"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sidR="00502230">
              <w:rPr>
                <w:rFonts w:ascii="Times New Roman" w:hAnsi="Times New Roman" w:cs="Times New Roman"/>
                <w:b/>
                <w:bCs/>
                <w:sz w:val="24"/>
                <w:szCs w:val="24"/>
              </w:rPr>
              <w:t xml:space="preserve">3 </w:t>
            </w:r>
            <w:r>
              <w:rPr>
                <w:rFonts w:ascii="Times New Roman" w:hAnsi="Times New Roman" w:cs="Times New Roman"/>
                <w:b/>
                <w:bCs/>
                <w:sz w:val="24"/>
                <w:szCs w:val="24"/>
              </w:rPr>
              <w:t xml:space="preserve">- </w:t>
            </w:r>
            <w:commentRangeStart w:id="25"/>
            <w:commentRangeStart w:id="26"/>
            <w:commentRangeStart w:id="27"/>
            <w:r w:rsidRPr="00C81EEB">
              <w:rPr>
                <w:rFonts w:ascii="Times New Roman" w:hAnsi="Times New Roman" w:cs="Times New Roman"/>
                <w:b/>
                <w:bCs/>
                <w:sz w:val="24"/>
                <w:szCs w:val="24"/>
              </w:rPr>
              <w:t>Authorize implementation of a plan for coordinating and enhancing</w:t>
            </w:r>
            <w:r w:rsidR="00E41E15">
              <w:rPr>
                <w:rFonts w:ascii="Times New Roman" w:hAnsi="Times New Roman" w:cs="Times New Roman"/>
                <w:b/>
                <w:bCs/>
                <w:sz w:val="24"/>
                <w:szCs w:val="24"/>
              </w:rPr>
              <w:t xml:space="preserve"> energy and</w:t>
            </w:r>
            <w:r w:rsidRPr="00C81EEB">
              <w:rPr>
                <w:rFonts w:ascii="Times New Roman" w:hAnsi="Times New Roman" w:cs="Times New Roman"/>
                <w:b/>
                <w:bCs/>
                <w:sz w:val="24"/>
                <w:szCs w:val="24"/>
              </w:rPr>
              <w:t xml:space="preserve"> financial </w:t>
            </w:r>
            <w:r w:rsidR="00E41E15">
              <w:rPr>
                <w:rFonts w:ascii="Times New Roman" w:hAnsi="Times New Roman" w:cs="Times New Roman"/>
                <w:b/>
                <w:bCs/>
                <w:sz w:val="24"/>
                <w:szCs w:val="24"/>
              </w:rPr>
              <w:t>coaching</w:t>
            </w:r>
            <w:r w:rsidRPr="00C81EEB">
              <w:rPr>
                <w:rFonts w:ascii="Times New Roman" w:hAnsi="Times New Roman" w:cs="Times New Roman"/>
                <w:b/>
                <w:bCs/>
                <w:sz w:val="24"/>
                <w:szCs w:val="24"/>
              </w:rPr>
              <w:t xml:space="preserve"> services for Vermonters with low and moderate</w:t>
            </w:r>
            <w:r w:rsidR="00C52384">
              <w:rPr>
                <w:rFonts w:ascii="Times New Roman" w:hAnsi="Times New Roman" w:cs="Times New Roman"/>
                <w:b/>
                <w:bCs/>
                <w:sz w:val="24"/>
                <w:szCs w:val="24"/>
              </w:rPr>
              <w:t xml:space="preserve"> </w:t>
            </w:r>
            <w:r w:rsidRPr="00C81EEB">
              <w:rPr>
                <w:rFonts w:ascii="Times New Roman" w:hAnsi="Times New Roman" w:cs="Times New Roman"/>
                <w:b/>
                <w:bCs/>
                <w:sz w:val="24"/>
                <w:szCs w:val="24"/>
              </w:rPr>
              <w:t>incomes who could benefit from the State’s energy savings programs</w:t>
            </w:r>
            <w:r w:rsidR="00C0596A">
              <w:rPr>
                <w:rFonts w:ascii="Times New Roman" w:hAnsi="Times New Roman" w:cs="Times New Roman"/>
                <w:b/>
                <w:bCs/>
                <w:sz w:val="24"/>
                <w:szCs w:val="24"/>
              </w:rPr>
              <w:t xml:space="preserve"> that is </w:t>
            </w:r>
            <w:r w:rsidRPr="00C81EEB">
              <w:rPr>
                <w:rFonts w:ascii="Times New Roman" w:hAnsi="Times New Roman" w:cs="Times New Roman"/>
                <w:b/>
                <w:bCs/>
                <w:sz w:val="24"/>
                <w:szCs w:val="24"/>
              </w:rPr>
              <w:t xml:space="preserve">consistent with recommendations from the </w:t>
            </w:r>
            <w:r w:rsidR="00067F8D">
              <w:rPr>
                <w:rFonts w:ascii="Times New Roman" w:hAnsi="Times New Roman" w:cs="Times New Roman"/>
                <w:b/>
                <w:bCs/>
                <w:sz w:val="24"/>
                <w:szCs w:val="24"/>
              </w:rPr>
              <w:t>Energy Counseling Savings Work Group and their legislative report</w:t>
            </w:r>
            <w:r w:rsidRPr="00C81EEB">
              <w:rPr>
                <w:rFonts w:ascii="Times New Roman" w:hAnsi="Times New Roman" w:cs="Times New Roman"/>
                <w:b/>
                <w:bCs/>
                <w:sz w:val="24"/>
                <w:szCs w:val="24"/>
              </w:rPr>
              <w:t>.</w:t>
            </w:r>
            <w:commentRangeEnd w:id="25"/>
            <w:r w:rsidR="005553F9">
              <w:rPr>
                <w:rStyle w:val="CommentReference"/>
              </w:rPr>
              <w:commentReference w:id="25"/>
            </w:r>
            <w:commentRangeEnd w:id="26"/>
            <w:r w:rsidR="000E150D">
              <w:rPr>
                <w:rStyle w:val="CommentReference"/>
              </w:rPr>
              <w:commentReference w:id="26"/>
            </w:r>
            <w:commentRangeEnd w:id="27"/>
            <w:r w:rsidR="00532D3F">
              <w:rPr>
                <w:rStyle w:val="CommentReference"/>
              </w:rPr>
              <w:commentReference w:id="27"/>
            </w:r>
          </w:p>
        </w:tc>
        <w:tc>
          <w:tcPr>
            <w:tcW w:w="4135" w:type="dxa"/>
            <w:tcBorders>
              <w:top w:val="double" w:sz="4" w:space="0" w:color="auto"/>
            </w:tcBorders>
          </w:tcPr>
          <w:p w14:paraId="21A7D132" w14:textId="680FDB52" w:rsidR="00DD781C"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Pr>
                <w:rFonts w:ascii="Times New Roman" w:hAnsi="Times New Roman" w:cs="Times New Roman"/>
                <w:sz w:val="24"/>
                <w:szCs w:val="24"/>
              </w:rPr>
              <w:t xml:space="preserve">Enables achievement of </w:t>
            </w:r>
            <w:r w:rsidR="00AE4340">
              <w:rPr>
                <w:rFonts w:ascii="Times New Roman" w:hAnsi="Times New Roman" w:cs="Times New Roman"/>
                <w:sz w:val="24"/>
                <w:szCs w:val="24"/>
              </w:rPr>
              <w:t xml:space="preserve">the </w:t>
            </w:r>
            <w:r>
              <w:rPr>
                <w:rFonts w:ascii="Times New Roman" w:hAnsi="Times New Roman" w:cs="Times New Roman"/>
                <w:sz w:val="24"/>
                <w:szCs w:val="24"/>
              </w:rPr>
              <w:t>weatherization target in Action 1</w:t>
            </w:r>
          </w:p>
          <w:p w14:paraId="3E112DA0" w14:textId="77777777" w:rsidR="00DD781C" w:rsidRDefault="00DD781C" w:rsidP="00BF3C7B">
            <w:pPr>
              <w:rPr>
                <w:rFonts w:ascii="Times New Roman" w:hAnsi="Times New Roman" w:cs="Times New Roman"/>
                <w:sz w:val="24"/>
                <w:szCs w:val="24"/>
              </w:rPr>
            </w:pPr>
          </w:p>
          <w:p w14:paraId="34103163" w14:textId="77777777" w:rsidR="00DD781C" w:rsidRPr="00EB2F47" w:rsidRDefault="00DD781C" w:rsidP="00BF3C7B">
            <w:pPr>
              <w:rPr>
                <w:rFonts w:ascii="Times New Roman" w:hAnsi="Times New Roman" w:cs="Times New Roman"/>
                <w:sz w:val="24"/>
                <w:szCs w:val="24"/>
              </w:rPr>
            </w:pPr>
          </w:p>
        </w:tc>
      </w:tr>
      <w:tr w:rsidR="00DD781C" w:rsidRPr="00EB2F47" w14:paraId="6D120832" w14:textId="77777777" w:rsidTr="00BF3C7B">
        <w:tc>
          <w:tcPr>
            <w:tcW w:w="4770" w:type="dxa"/>
            <w:vMerge/>
          </w:tcPr>
          <w:p w14:paraId="713D9D5B" w14:textId="77777777" w:rsidR="00DD781C" w:rsidRDefault="00DD781C" w:rsidP="00BF3C7B">
            <w:pPr>
              <w:rPr>
                <w:rFonts w:ascii="Times New Roman" w:hAnsi="Times New Roman" w:cs="Times New Roman"/>
                <w:b/>
                <w:bCs/>
                <w:sz w:val="24"/>
                <w:szCs w:val="24"/>
              </w:rPr>
            </w:pPr>
          </w:p>
        </w:tc>
        <w:tc>
          <w:tcPr>
            <w:tcW w:w="4135" w:type="dxa"/>
          </w:tcPr>
          <w:p w14:paraId="63CA9063"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This action is specifically targeted to low/middle income households</w:t>
            </w:r>
          </w:p>
        </w:tc>
      </w:tr>
      <w:tr w:rsidR="00DD781C" w:rsidRPr="00EB2F47" w14:paraId="77930112" w14:textId="77777777" w:rsidTr="00BF3C7B">
        <w:tc>
          <w:tcPr>
            <w:tcW w:w="4770" w:type="dxa"/>
            <w:vMerge/>
          </w:tcPr>
          <w:p w14:paraId="67D14505" w14:textId="77777777" w:rsidR="00DD781C" w:rsidRDefault="00DD781C" w:rsidP="00BF3C7B">
            <w:pPr>
              <w:rPr>
                <w:rFonts w:ascii="Times New Roman" w:hAnsi="Times New Roman" w:cs="Times New Roman"/>
                <w:b/>
                <w:bCs/>
                <w:sz w:val="24"/>
                <w:szCs w:val="24"/>
              </w:rPr>
            </w:pPr>
          </w:p>
        </w:tc>
        <w:tc>
          <w:tcPr>
            <w:tcW w:w="4135" w:type="dxa"/>
          </w:tcPr>
          <w:p w14:paraId="6251CF85"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N/A</w:t>
            </w:r>
          </w:p>
        </w:tc>
      </w:tr>
      <w:tr w:rsidR="00DD781C" w:rsidRPr="00B0761A" w14:paraId="15495266" w14:textId="77777777" w:rsidTr="00BF3C7B">
        <w:tc>
          <w:tcPr>
            <w:tcW w:w="4770" w:type="dxa"/>
            <w:vMerge w:val="restart"/>
          </w:tcPr>
          <w:p w14:paraId="5D9D14FC"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1</w:t>
            </w:r>
            <w:r w:rsidRPr="00A338B9">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quarter 2022</w:t>
            </w:r>
          </w:p>
        </w:tc>
        <w:tc>
          <w:tcPr>
            <w:tcW w:w="4135" w:type="dxa"/>
          </w:tcPr>
          <w:p w14:paraId="6E3AF4B7" w14:textId="77777777" w:rsidR="00DD781C"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66CB0345" w14:textId="77777777" w:rsidR="00DD781C" w:rsidRPr="00B0761A" w:rsidRDefault="00DD781C" w:rsidP="00DD781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Provides support and assistance to those most in need</w:t>
            </w:r>
          </w:p>
        </w:tc>
      </w:tr>
      <w:tr w:rsidR="00DD781C" w:rsidRPr="00EB2F47" w14:paraId="72BCBF84" w14:textId="77777777" w:rsidTr="00BF3C7B">
        <w:tc>
          <w:tcPr>
            <w:tcW w:w="4770" w:type="dxa"/>
            <w:vMerge/>
            <w:tcBorders>
              <w:bottom w:val="double" w:sz="4" w:space="0" w:color="auto"/>
            </w:tcBorders>
          </w:tcPr>
          <w:p w14:paraId="38EACED9"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230E32BA"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r w:rsidR="00DD781C" w:rsidRPr="00EB2F47" w14:paraId="554B8365" w14:textId="77777777" w:rsidTr="00BF3C7B">
        <w:tc>
          <w:tcPr>
            <w:tcW w:w="4770" w:type="dxa"/>
            <w:vMerge w:val="restart"/>
            <w:tcBorders>
              <w:top w:val="double" w:sz="4" w:space="0" w:color="auto"/>
            </w:tcBorders>
          </w:tcPr>
          <w:p w14:paraId="4E0C22C3" w14:textId="71418505" w:rsidR="00DD781C" w:rsidRPr="00526AC3" w:rsidRDefault="00DD781C" w:rsidP="00BF3C7B">
            <w:pPr>
              <w:rPr>
                <w:rFonts w:ascii="Times New Roman" w:hAnsi="Times New Roman" w:cs="Times New Roman"/>
                <w:b/>
                <w:bCs/>
                <w:sz w:val="24"/>
                <w:szCs w:val="24"/>
              </w:rPr>
            </w:pPr>
            <w:r w:rsidRPr="00526AC3">
              <w:rPr>
                <w:rFonts w:ascii="Times New Roman" w:hAnsi="Times New Roman" w:cs="Times New Roman"/>
                <w:b/>
                <w:bCs/>
                <w:sz w:val="24"/>
                <w:szCs w:val="24"/>
              </w:rPr>
              <w:t xml:space="preserve">Action </w:t>
            </w:r>
            <w:r w:rsidR="00502230">
              <w:rPr>
                <w:rFonts w:ascii="Times New Roman" w:hAnsi="Times New Roman" w:cs="Times New Roman"/>
                <w:b/>
                <w:bCs/>
                <w:sz w:val="24"/>
                <w:szCs w:val="24"/>
              </w:rPr>
              <w:t xml:space="preserve">4 </w:t>
            </w:r>
            <w:r>
              <w:rPr>
                <w:rFonts w:ascii="Times New Roman" w:hAnsi="Times New Roman" w:cs="Times New Roman"/>
                <w:b/>
                <w:bCs/>
                <w:sz w:val="24"/>
                <w:szCs w:val="24"/>
              </w:rPr>
              <w:t>-</w:t>
            </w:r>
            <w:r w:rsidRPr="00395D20">
              <w:rPr>
                <w:rFonts w:ascii="Times New Roman" w:hAnsi="Times New Roman" w:cs="Times New Roman"/>
                <w:b/>
                <w:bCs/>
                <w:sz w:val="24"/>
                <w:szCs w:val="24"/>
              </w:rPr>
              <w:t xml:space="preserve"> </w:t>
            </w:r>
            <w:commentRangeStart w:id="28"/>
            <w:commentRangeStart w:id="29"/>
            <w:commentRangeStart w:id="30"/>
            <w:r w:rsidR="00AE4340">
              <w:rPr>
                <w:rFonts w:ascii="Times New Roman" w:hAnsi="Times New Roman" w:cs="Times New Roman"/>
                <w:b/>
                <w:bCs/>
                <w:sz w:val="24"/>
                <w:szCs w:val="24"/>
              </w:rPr>
              <w:t xml:space="preserve">Through </w:t>
            </w:r>
            <w:r w:rsidR="00283C42">
              <w:rPr>
                <w:rFonts w:ascii="Times New Roman" w:hAnsi="Times New Roman" w:cs="Times New Roman"/>
                <w:b/>
                <w:bCs/>
                <w:sz w:val="24"/>
                <w:szCs w:val="24"/>
              </w:rPr>
              <w:t xml:space="preserve">legislation, </w:t>
            </w:r>
            <w:r w:rsidR="00283C42" w:rsidRPr="00395D20">
              <w:rPr>
                <w:rFonts w:ascii="Times New Roman" w:hAnsi="Times New Roman" w:cs="Times New Roman"/>
                <w:b/>
                <w:bCs/>
                <w:sz w:val="24"/>
                <w:szCs w:val="24"/>
              </w:rPr>
              <w:t>authorize</w:t>
            </w:r>
            <w:r w:rsidRPr="00395D20">
              <w:rPr>
                <w:rFonts w:ascii="Times New Roman" w:hAnsi="Times New Roman" w:cs="Times New Roman"/>
                <w:b/>
                <w:bCs/>
                <w:sz w:val="24"/>
                <w:szCs w:val="24"/>
              </w:rPr>
              <w:t xml:space="preserve"> </w:t>
            </w:r>
            <w:r w:rsidR="00AE4340">
              <w:rPr>
                <w:rFonts w:ascii="Times New Roman" w:hAnsi="Times New Roman" w:cs="Times New Roman"/>
                <w:b/>
                <w:bCs/>
                <w:sz w:val="24"/>
                <w:szCs w:val="24"/>
              </w:rPr>
              <w:t xml:space="preserve">electric and gas </w:t>
            </w:r>
            <w:r w:rsidRPr="00395D20">
              <w:rPr>
                <w:rFonts w:ascii="Times New Roman" w:hAnsi="Times New Roman" w:cs="Times New Roman"/>
                <w:b/>
                <w:bCs/>
                <w:sz w:val="24"/>
                <w:szCs w:val="24"/>
              </w:rPr>
              <w:t>utilities to offer their customers on-bill financing tariffs</w:t>
            </w:r>
            <w:commentRangeEnd w:id="28"/>
            <w:r w:rsidR="005553F9">
              <w:rPr>
                <w:rStyle w:val="CommentReference"/>
              </w:rPr>
              <w:commentReference w:id="28"/>
            </w:r>
            <w:commentRangeEnd w:id="29"/>
            <w:r w:rsidR="00C92B55">
              <w:rPr>
                <w:rStyle w:val="CommentReference"/>
              </w:rPr>
              <w:commentReference w:id="29"/>
            </w:r>
            <w:commentRangeEnd w:id="30"/>
            <w:r w:rsidR="002A04F9">
              <w:rPr>
                <w:rStyle w:val="CommentReference"/>
              </w:rPr>
              <w:commentReference w:id="30"/>
            </w:r>
          </w:p>
        </w:tc>
        <w:tc>
          <w:tcPr>
            <w:tcW w:w="4135" w:type="dxa"/>
            <w:tcBorders>
              <w:top w:val="double" w:sz="4" w:space="0" w:color="auto"/>
            </w:tcBorders>
          </w:tcPr>
          <w:p w14:paraId="429E7DC3"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Pr>
                <w:rFonts w:ascii="Times New Roman" w:hAnsi="Times New Roman" w:cs="Times New Roman"/>
                <w:sz w:val="24"/>
                <w:szCs w:val="24"/>
              </w:rPr>
              <w:t>- Enables achievement of weatherization target in Action 1</w:t>
            </w:r>
          </w:p>
        </w:tc>
      </w:tr>
      <w:tr w:rsidR="00DD781C" w:rsidRPr="00EB2F47" w14:paraId="6564DAE2" w14:textId="77777777" w:rsidTr="00BF3C7B">
        <w:tc>
          <w:tcPr>
            <w:tcW w:w="4770" w:type="dxa"/>
            <w:vMerge/>
          </w:tcPr>
          <w:p w14:paraId="4CFCA690" w14:textId="77777777" w:rsidR="00DD781C" w:rsidRDefault="00DD781C" w:rsidP="00BF3C7B">
            <w:pPr>
              <w:rPr>
                <w:rFonts w:ascii="Times New Roman" w:hAnsi="Times New Roman" w:cs="Times New Roman"/>
                <w:b/>
                <w:bCs/>
                <w:sz w:val="24"/>
                <w:szCs w:val="24"/>
              </w:rPr>
            </w:pPr>
          </w:p>
        </w:tc>
        <w:tc>
          <w:tcPr>
            <w:tcW w:w="4135" w:type="dxa"/>
          </w:tcPr>
          <w:p w14:paraId="138EB93B"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Equity </w:t>
            </w:r>
            <w:r>
              <w:rPr>
                <w:rFonts w:ascii="Times New Roman" w:hAnsi="Times New Roman" w:cs="Times New Roman"/>
                <w:b/>
                <w:bCs/>
                <w:sz w:val="24"/>
                <w:szCs w:val="24"/>
              </w:rPr>
              <w:t xml:space="preserve">– </w:t>
            </w:r>
            <w:commentRangeStart w:id="31"/>
            <w:commentRangeStart w:id="32"/>
            <w:r>
              <w:rPr>
                <w:rFonts w:ascii="Times New Roman" w:hAnsi="Times New Roman" w:cs="Times New Roman"/>
                <w:sz w:val="24"/>
                <w:szCs w:val="24"/>
              </w:rPr>
              <w:t>F</w:t>
            </w:r>
            <w:r w:rsidRPr="00C56D28">
              <w:rPr>
                <w:rFonts w:ascii="Times New Roman" w:hAnsi="Times New Roman" w:cs="Times New Roman"/>
                <w:sz w:val="24"/>
                <w:szCs w:val="24"/>
              </w:rPr>
              <w:t>acilitates performance of retrofits in low/middle income households</w:t>
            </w:r>
            <w:commentRangeEnd w:id="31"/>
            <w:r w:rsidR="000E150D">
              <w:rPr>
                <w:rStyle w:val="CommentReference"/>
              </w:rPr>
              <w:commentReference w:id="31"/>
            </w:r>
            <w:commentRangeEnd w:id="32"/>
            <w:r w:rsidR="008070DD">
              <w:rPr>
                <w:rStyle w:val="CommentReference"/>
              </w:rPr>
              <w:commentReference w:id="32"/>
            </w:r>
          </w:p>
        </w:tc>
      </w:tr>
      <w:tr w:rsidR="00DD781C" w:rsidRPr="00EB2F47" w14:paraId="436ECC26" w14:textId="77777777" w:rsidTr="00BF3C7B">
        <w:tc>
          <w:tcPr>
            <w:tcW w:w="4770" w:type="dxa"/>
            <w:vMerge/>
          </w:tcPr>
          <w:p w14:paraId="692DF0C2" w14:textId="77777777" w:rsidR="00DD781C" w:rsidRDefault="00DD781C" w:rsidP="00BF3C7B">
            <w:pPr>
              <w:rPr>
                <w:rFonts w:ascii="Times New Roman" w:hAnsi="Times New Roman" w:cs="Times New Roman"/>
                <w:b/>
                <w:bCs/>
                <w:sz w:val="24"/>
                <w:szCs w:val="24"/>
              </w:rPr>
            </w:pPr>
          </w:p>
        </w:tc>
        <w:tc>
          <w:tcPr>
            <w:tcW w:w="4135" w:type="dxa"/>
          </w:tcPr>
          <w:p w14:paraId="227A2875"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sidRPr="00684DD8">
              <w:rPr>
                <w:rFonts w:ascii="Times New Roman" w:hAnsi="Times New Roman" w:cs="Times New Roman"/>
                <w:sz w:val="24"/>
                <w:szCs w:val="24"/>
              </w:rPr>
              <w:t>TBD based on program design</w:t>
            </w:r>
          </w:p>
        </w:tc>
      </w:tr>
      <w:tr w:rsidR="00DD781C" w:rsidRPr="00EB2F47" w14:paraId="63D24D9A" w14:textId="77777777" w:rsidTr="00BF3C7B">
        <w:tc>
          <w:tcPr>
            <w:tcW w:w="4770" w:type="dxa"/>
            <w:vMerge w:val="restart"/>
          </w:tcPr>
          <w:p w14:paraId="0C9A97C3" w14:textId="6BDB708D"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w:t>
            </w:r>
            <w:r w:rsidRPr="00395D20">
              <w:rPr>
                <w:rFonts w:ascii="Times New Roman" w:hAnsi="Times New Roman" w:cs="Times New Roman"/>
                <w:b/>
                <w:bCs/>
                <w:sz w:val="24"/>
                <w:szCs w:val="24"/>
              </w:rPr>
              <w:t>During upcoming legislative session (</w:t>
            </w:r>
            <w:r w:rsidR="00AE4340">
              <w:rPr>
                <w:rFonts w:ascii="Times New Roman" w:hAnsi="Times New Roman" w:cs="Times New Roman"/>
                <w:b/>
                <w:bCs/>
                <w:sz w:val="24"/>
                <w:szCs w:val="24"/>
              </w:rPr>
              <w:t xml:space="preserve">No later than </w:t>
            </w:r>
            <w:r w:rsidRPr="00395D20">
              <w:rPr>
                <w:rFonts w:ascii="Times New Roman" w:hAnsi="Times New Roman" w:cs="Times New Roman"/>
                <w:b/>
                <w:bCs/>
                <w:sz w:val="24"/>
                <w:szCs w:val="24"/>
              </w:rPr>
              <w:t>May 2021)</w:t>
            </w:r>
          </w:p>
        </w:tc>
        <w:tc>
          <w:tcPr>
            <w:tcW w:w="4135" w:type="dxa"/>
          </w:tcPr>
          <w:p w14:paraId="21BCD208"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Creates a new funding mechanism that does not require personal debt</w:t>
            </w:r>
          </w:p>
        </w:tc>
      </w:tr>
      <w:tr w:rsidR="00DD781C" w:rsidRPr="00EB2F47" w14:paraId="7E1CEC97" w14:textId="77777777" w:rsidTr="00BF3C7B">
        <w:tc>
          <w:tcPr>
            <w:tcW w:w="4770" w:type="dxa"/>
            <w:vMerge/>
          </w:tcPr>
          <w:p w14:paraId="15F7FED7" w14:textId="77777777" w:rsidR="00DD781C" w:rsidRDefault="00DD781C" w:rsidP="00BF3C7B">
            <w:pPr>
              <w:rPr>
                <w:rFonts w:ascii="Times New Roman" w:hAnsi="Times New Roman" w:cs="Times New Roman"/>
                <w:b/>
                <w:bCs/>
                <w:sz w:val="24"/>
                <w:szCs w:val="24"/>
              </w:rPr>
            </w:pPr>
          </w:p>
        </w:tc>
        <w:tc>
          <w:tcPr>
            <w:tcW w:w="4135" w:type="dxa"/>
          </w:tcPr>
          <w:p w14:paraId="65F8352D"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15132E7E" w14:textId="77777777" w:rsidR="008F711C" w:rsidRDefault="008F711C" w:rsidP="005C736F">
      <w:pPr>
        <w:spacing w:line="360" w:lineRule="auto"/>
        <w:rPr>
          <w:rFonts w:ascii="Times New Roman" w:hAnsi="Times New Roman" w:cs="Times New Roman"/>
          <w:b/>
          <w:bCs/>
          <w:sz w:val="24"/>
          <w:szCs w:val="24"/>
        </w:rPr>
      </w:pPr>
    </w:p>
    <w:p w14:paraId="76275AEA" w14:textId="1E148A87" w:rsidR="00225033" w:rsidRPr="003D53F0" w:rsidRDefault="00225033" w:rsidP="005C736F">
      <w:pPr>
        <w:spacing w:line="360" w:lineRule="auto"/>
        <w:rPr>
          <w:rFonts w:ascii="Times New Roman" w:hAnsi="Times New Roman" w:cs="Times New Roman"/>
          <w:b/>
          <w:bCs/>
          <w:sz w:val="24"/>
          <w:szCs w:val="24"/>
        </w:rPr>
      </w:pPr>
      <w:r w:rsidRPr="003D53F0">
        <w:rPr>
          <w:rFonts w:ascii="Times New Roman" w:hAnsi="Times New Roman" w:cs="Times New Roman"/>
          <w:b/>
          <w:bCs/>
          <w:sz w:val="24"/>
          <w:szCs w:val="24"/>
        </w:rPr>
        <w:t xml:space="preserve">Strategy 2 </w:t>
      </w:r>
      <w:r w:rsidR="003C6056" w:rsidRPr="003D53F0">
        <w:rPr>
          <w:rFonts w:ascii="Times New Roman" w:hAnsi="Times New Roman" w:cs="Times New Roman"/>
          <w:b/>
          <w:bCs/>
          <w:sz w:val="24"/>
          <w:szCs w:val="24"/>
        </w:rPr>
        <w:t xml:space="preserve">- Institute </w:t>
      </w:r>
      <w:r w:rsidR="008332F6" w:rsidRPr="003D53F0">
        <w:rPr>
          <w:rFonts w:ascii="Times New Roman" w:hAnsi="Times New Roman" w:cs="Times New Roman"/>
          <w:b/>
          <w:bCs/>
          <w:sz w:val="24"/>
          <w:szCs w:val="24"/>
        </w:rPr>
        <w:t xml:space="preserve">a </w:t>
      </w:r>
      <w:r w:rsidR="003C6056" w:rsidRPr="003D53F0">
        <w:rPr>
          <w:rFonts w:ascii="Times New Roman" w:hAnsi="Times New Roman" w:cs="Times New Roman"/>
          <w:b/>
          <w:bCs/>
          <w:sz w:val="24"/>
          <w:szCs w:val="24"/>
        </w:rPr>
        <w:t>rental property efficiency standard</w:t>
      </w:r>
      <w:r w:rsidR="007651CD" w:rsidRPr="003D53F0">
        <w:rPr>
          <w:rFonts w:ascii="Times New Roman" w:hAnsi="Times New Roman" w:cs="Times New Roman"/>
          <w:b/>
          <w:bCs/>
          <w:sz w:val="24"/>
          <w:szCs w:val="24"/>
        </w:rPr>
        <w:t xml:space="preserve"> (RPES)</w:t>
      </w:r>
    </w:p>
    <w:p w14:paraId="45FC3121" w14:textId="5949314B" w:rsidR="003C6056" w:rsidRDefault="003C6056">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Addressing rental property thermal efficiency is </w:t>
      </w:r>
      <w:r w:rsidR="251D8C4E" w:rsidRPr="00E83069">
        <w:rPr>
          <w:rFonts w:ascii="Times New Roman" w:hAnsi="Times New Roman" w:cs="Times New Roman"/>
          <w:sz w:val="24"/>
          <w:szCs w:val="24"/>
        </w:rPr>
        <w:t>a</w:t>
      </w:r>
      <w:r w:rsidRPr="00E83069">
        <w:rPr>
          <w:rFonts w:ascii="Times New Roman" w:hAnsi="Times New Roman" w:cs="Times New Roman"/>
          <w:sz w:val="24"/>
          <w:szCs w:val="24"/>
        </w:rPr>
        <w:t xml:space="preserve"> </w:t>
      </w:r>
      <w:r w:rsidR="00E25145" w:rsidRPr="00E83069">
        <w:rPr>
          <w:rFonts w:ascii="Times New Roman" w:hAnsi="Times New Roman" w:cs="Times New Roman"/>
          <w:sz w:val="24"/>
          <w:szCs w:val="24"/>
        </w:rPr>
        <w:t xml:space="preserve">complementary </w:t>
      </w:r>
      <w:r w:rsidRPr="00E83069">
        <w:rPr>
          <w:rFonts w:ascii="Times New Roman" w:hAnsi="Times New Roman" w:cs="Times New Roman"/>
          <w:sz w:val="24"/>
          <w:szCs w:val="24"/>
        </w:rPr>
        <w:t>strategy</w:t>
      </w:r>
      <w:r w:rsidR="00A9517C" w:rsidRPr="00E83069">
        <w:rPr>
          <w:rFonts w:ascii="Times New Roman" w:hAnsi="Times New Roman" w:cs="Times New Roman"/>
          <w:sz w:val="24"/>
          <w:szCs w:val="24"/>
        </w:rPr>
        <w:t xml:space="preserve"> </w:t>
      </w:r>
      <w:r w:rsidR="00E25145" w:rsidRPr="00E83069">
        <w:rPr>
          <w:rFonts w:ascii="Times New Roman" w:hAnsi="Times New Roman" w:cs="Times New Roman"/>
          <w:sz w:val="24"/>
          <w:szCs w:val="24"/>
        </w:rPr>
        <w:t xml:space="preserve">to </w:t>
      </w:r>
      <w:r w:rsidR="00A17977">
        <w:rPr>
          <w:rFonts w:ascii="Times New Roman" w:hAnsi="Times New Roman" w:cs="Times New Roman"/>
          <w:sz w:val="24"/>
          <w:szCs w:val="24"/>
        </w:rPr>
        <w:t>W</w:t>
      </w:r>
      <w:r w:rsidR="00A9517C" w:rsidRPr="00E83069">
        <w:rPr>
          <w:rFonts w:ascii="Times New Roman" w:hAnsi="Times New Roman" w:cs="Times New Roman"/>
          <w:sz w:val="24"/>
          <w:szCs w:val="24"/>
        </w:rPr>
        <w:t xml:space="preserve">eatherization at </w:t>
      </w:r>
      <w:r w:rsidR="00A17977">
        <w:rPr>
          <w:rFonts w:ascii="Times New Roman" w:hAnsi="Times New Roman" w:cs="Times New Roman"/>
          <w:sz w:val="24"/>
          <w:szCs w:val="24"/>
        </w:rPr>
        <w:t>S</w:t>
      </w:r>
      <w:r w:rsidR="00A9517C" w:rsidRPr="00E83069">
        <w:rPr>
          <w:rFonts w:ascii="Times New Roman" w:hAnsi="Times New Roman" w:cs="Times New Roman"/>
          <w:sz w:val="24"/>
          <w:szCs w:val="24"/>
        </w:rPr>
        <w:t>cale</w:t>
      </w:r>
      <w:r w:rsidR="00CD279E">
        <w:rPr>
          <w:rFonts w:ascii="Times New Roman" w:hAnsi="Times New Roman" w:cs="Times New Roman"/>
          <w:sz w:val="24"/>
          <w:szCs w:val="24"/>
        </w:rPr>
        <w:t>. It</w:t>
      </w:r>
      <w:r w:rsidR="006C4318" w:rsidRPr="00E83069">
        <w:rPr>
          <w:rFonts w:ascii="Times New Roman" w:hAnsi="Times New Roman" w:cs="Times New Roman"/>
          <w:sz w:val="24"/>
          <w:szCs w:val="24"/>
        </w:rPr>
        <w:t xml:space="preserve"> </w:t>
      </w:r>
      <w:r w:rsidR="006C4343" w:rsidRPr="00E83069">
        <w:rPr>
          <w:rFonts w:ascii="Times New Roman" w:hAnsi="Times New Roman" w:cs="Times New Roman"/>
          <w:sz w:val="24"/>
          <w:szCs w:val="24"/>
        </w:rPr>
        <w:t xml:space="preserve">specifically </w:t>
      </w:r>
      <w:r w:rsidR="006C4318" w:rsidRPr="00E83069">
        <w:rPr>
          <w:rFonts w:ascii="Times New Roman" w:hAnsi="Times New Roman" w:cs="Times New Roman"/>
          <w:sz w:val="24"/>
          <w:szCs w:val="24"/>
        </w:rPr>
        <w:t>seeks</w:t>
      </w:r>
      <w:r w:rsidR="007651CD" w:rsidRPr="00E83069">
        <w:rPr>
          <w:rFonts w:ascii="Times New Roman" w:hAnsi="Times New Roman" w:cs="Times New Roman"/>
          <w:sz w:val="24"/>
          <w:szCs w:val="24"/>
        </w:rPr>
        <w:t xml:space="preserve"> </w:t>
      </w:r>
      <w:r w:rsidR="00C36BA2" w:rsidRPr="00E83069">
        <w:rPr>
          <w:rFonts w:ascii="Times New Roman" w:hAnsi="Times New Roman" w:cs="Times New Roman"/>
          <w:sz w:val="24"/>
          <w:szCs w:val="24"/>
        </w:rPr>
        <w:t xml:space="preserve">to </w:t>
      </w:r>
      <w:r w:rsidR="00AA2995" w:rsidRPr="00E83069">
        <w:rPr>
          <w:rFonts w:ascii="Times New Roman" w:hAnsi="Times New Roman" w:cs="Times New Roman"/>
          <w:sz w:val="24"/>
          <w:szCs w:val="24"/>
        </w:rPr>
        <w:t>ensur</w:t>
      </w:r>
      <w:r w:rsidR="00C36BA2" w:rsidRPr="00E83069">
        <w:rPr>
          <w:rFonts w:ascii="Times New Roman" w:hAnsi="Times New Roman" w:cs="Times New Roman"/>
          <w:sz w:val="24"/>
          <w:szCs w:val="24"/>
        </w:rPr>
        <w:t>e</w:t>
      </w:r>
      <w:r w:rsidR="00AA2995" w:rsidRPr="00E83069">
        <w:rPr>
          <w:rFonts w:ascii="Times New Roman" w:hAnsi="Times New Roman" w:cs="Times New Roman"/>
          <w:sz w:val="24"/>
          <w:szCs w:val="24"/>
        </w:rPr>
        <w:t xml:space="preserve"> that the market for rental property contributes to </w:t>
      </w:r>
      <w:r w:rsidR="000A2680" w:rsidRPr="00E83069">
        <w:rPr>
          <w:rFonts w:ascii="Times New Roman" w:hAnsi="Times New Roman" w:cs="Times New Roman"/>
          <w:sz w:val="24"/>
          <w:szCs w:val="24"/>
        </w:rPr>
        <w:t xml:space="preserve">meeting </w:t>
      </w:r>
      <w:r w:rsidR="1C0D9339" w:rsidRPr="00E83069">
        <w:rPr>
          <w:rFonts w:ascii="Times New Roman" w:hAnsi="Times New Roman" w:cs="Times New Roman"/>
          <w:sz w:val="24"/>
          <w:szCs w:val="24"/>
        </w:rPr>
        <w:t xml:space="preserve">the </w:t>
      </w:r>
      <w:r w:rsidR="000A2680" w:rsidRPr="00E83069">
        <w:rPr>
          <w:rFonts w:ascii="Times New Roman" w:hAnsi="Times New Roman" w:cs="Times New Roman"/>
          <w:sz w:val="24"/>
          <w:szCs w:val="24"/>
        </w:rPr>
        <w:t xml:space="preserve">GWSA </w:t>
      </w:r>
      <w:r w:rsidR="00AA2995" w:rsidRPr="00E83069">
        <w:rPr>
          <w:rFonts w:ascii="Times New Roman" w:hAnsi="Times New Roman" w:cs="Times New Roman"/>
          <w:sz w:val="24"/>
          <w:szCs w:val="24"/>
        </w:rPr>
        <w:t>GHG emission</w:t>
      </w:r>
      <w:r w:rsidR="00A17977">
        <w:rPr>
          <w:rFonts w:ascii="Times New Roman" w:hAnsi="Times New Roman" w:cs="Times New Roman"/>
          <w:sz w:val="24"/>
          <w:szCs w:val="24"/>
        </w:rPr>
        <w:t>s</w:t>
      </w:r>
      <w:r w:rsidR="00AA2995" w:rsidRPr="00E83069">
        <w:rPr>
          <w:rFonts w:ascii="Times New Roman" w:hAnsi="Times New Roman" w:cs="Times New Roman"/>
          <w:sz w:val="24"/>
          <w:szCs w:val="24"/>
        </w:rPr>
        <w:t xml:space="preserve"> </w:t>
      </w:r>
      <w:r w:rsidR="000A2680" w:rsidRPr="00E83069">
        <w:rPr>
          <w:rFonts w:ascii="Times New Roman" w:hAnsi="Times New Roman" w:cs="Times New Roman"/>
          <w:sz w:val="24"/>
          <w:szCs w:val="24"/>
        </w:rPr>
        <w:t>reduction goals</w:t>
      </w:r>
      <w:r w:rsidR="005629BE" w:rsidRPr="00E83069">
        <w:rPr>
          <w:rFonts w:ascii="Times New Roman" w:hAnsi="Times New Roman" w:cs="Times New Roman"/>
          <w:sz w:val="24"/>
          <w:szCs w:val="24"/>
        </w:rPr>
        <w:t xml:space="preserve">. </w:t>
      </w:r>
      <w:r w:rsidR="00F42A13" w:rsidRPr="00E83069">
        <w:rPr>
          <w:rFonts w:ascii="Times New Roman" w:hAnsi="Times New Roman" w:cs="Times New Roman"/>
          <w:sz w:val="24"/>
          <w:szCs w:val="24"/>
        </w:rPr>
        <w:t>Expecting to</w:t>
      </w:r>
      <w:r w:rsidR="005629BE" w:rsidRPr="00E83069">
        <w:rPr>
          <w:rFonts w:ascii="Times New Roman" w:hAnsi="Times New Roman" w:cs="Times New Roman"/>
          <w:sz w:val="24"/>
          <w:szCs w:val="24"/>
        </w:rPr>
        <w:t xml:space="preserve"> </w:t>
      </w:r>
      <w:r w:rsidR="00210AD2" w:rsidRPr="00E83069">
        <w:rPr>
          <w:rFonts w:ascii="Times New Roman" w:hAnsi="Times New Roman" w:cs="Times New Roman"/>
          <w:sz w:val="24"/>
          <w:szCs w:val="24"/>
        </w:rPr>
        <w:t xml:space="preserve">equitably </w:t>
      </w:r>
      <w:r w:rsidR="005629BE" w:rsidRPr="00E83069">
        <w:rPr>
          <w:rFonts w:ascii="Times New Roman" w:hAnsi="Times New Roman" w:cs="Times New Roman"/>
          <w:sz w:val="24"/>
          <w:szCs w:val="24"/>
        </w:rPr>
        <w:t xml:space="preserve">improve </w:t>
      </w:r>
      <w:r w:rsidR="00F42A13" w:rsidRPr="00E83069">
        <w:rPr>
          <w:rFonts w:ascii="Times New Roman" w:hAnsi="Times New Roman" w:cs="Times New Roman"/>
          <w:sz w:val="24"/>
          <w:szCs w:val="24"/>
        </w:rPr>
        <w:t xml:space="preserve">the </w:t>
      </w:r>
      <w:r w:rsidR="009327A8" w:rsidRPr="00E83069">
        <w:rPr>
          <w:rFonts w:ascii="Times New Roman" w:hAnsi="Times New Roman" w:cs="Times New Roman"/>
          <w:sz w:val="24"/>
          <w:szCs w:val="24"/>
        </w:rPr>
        <w:t xml:space="preserve">efficiency of </w:t>
      </w:r>
      <w:r w:rsidR="004E1D2E" w:rsidRPr="00E83069">
        <w:rPr>
          <w:rFonts w:ascii="Times New Roman" w:hAnsi="Times New Roman" w:cs="Times New Roman"/>
          <w:sz w:val="24"/>
          <w:szCs w:val="24"/>
        </w:rPr>
        <w:t xml:space="preserve">Vermont’s </w:t>
      </w:r>
      <w:r w:rsidR="00F42A13" w:rsidRPr="00E83069">
        <w:rPr>
          <w:rFonts w:ascii="Times New Roman" w:hAnsi="Times New Roman" w:cs="Times New Roman"/>
          <w:sz w:val="24"/>
          <w:szCs w:val="24"/>
        </w:rPr>
        <w:t>rental housing</w:t>
      </w:r>
      <w:r w:rsidR="00C55720" w:rsidRPr="00E83069">
        <w:rPr>
          <w:rFonts w:ascii="Times New Roman" w:hAnsi="Times New Roman" w:cs="Times New Roman"/>
          <w:sz w:val="24"/>
          <w:szCs w:val="24"/>
        </w:rPr>
        <w:t xml:space="preserve"> </w:t>
      </w:r>
      <w:r w:rsidR="00F42A13" w:rsidRPr="00E83069">
        <w:rPr>
          <w:rFonts w:ascii="Times New Roman" w:hAnsi="Times New Roman" w:cs="Times New Roman"/>
          <w:sz w:val="24"/>
          <w:szCs w:val="24"/>
        </w:rPr>
        <w:t xml:space="preserve">cannot wait for </w:t>
      </w:r>
      <w:r w:rsidR="00210AD2" w:rsidRPr="00E83069">
        <w:rPr>
          <w:rFonts w:ascii="Times New Roman" w:hAnsi="Times New Roman" w:cs="Times New Roman"/>
          <w:sz w:val="24"/>
          <w:szCs w:val="24"/>
        </w:rPr>
        <w:t xml:space="preserve">efficiency investments </w:t>
      </w:r>
      <w:r w:rsidR="00DE7732" w:rsidRPr="00E83069">
        <w:rPr>
          <w:rFonts w:ascii="Times New Roman" w:hAnsi="Times New Roman" w:cs="Times New Roman"/>
          <w:sz w:val="24"/>
          <w:szCs w:val="24"/>
        </w:rPr>
        <w:t xml:space="preserve">to occur </w:t>
      </w:r>
      <w:r w:rsidR="00F42A13" w:rsidRPr="00E83069">
        <w:rPr>
          <w:rFonts w:ascii="Times New Roman" w:hAnsi="Times New Roman" w:cs="Times New Roman"/>
          <w:sz w:val="24"/>
          <w:szCs w:val="24"/>
        </w:rPr>
        <w:t xml:space="preserve">at </w:t>
      </w:r>
      <w:r w:rsidR="00A17977">
        <w:rPr>
          <w:rFonts w:ascii="Times New Roman" w:hAnsi="Times New Roman" w:cs="Times New Roman"/>
          <w:sz w:val="24"/>
          <w:szCs w:val="24"/>
        </w:rPr>
        <w:t xml:space="preserve">the </w:t>
      </w:r>
      <w:r w:rsidR="00F42A13" w:rsidRPr="00E83069">
        <w:rPr>
          <w:rFonts w:ascii="Times New Roman" w:hAnsi="Times New Roman" w:cs="Times New Roman"/>
          <w:sz w:val="24"/>
          <w:szCs w:val="24"/>
        </w:rPr>
        <w:t>time of sale</w:t>
      </w:r>
      <w:r w:rsidR="00FA511C" w:rsidRPr="00E83069">
        <w:rPr>
          <w:rFonts w:ascii="Times New Roman" w:hAnsi="Times New Roman" w:cs="Times New Roman"/>
          <w:sz w:val="24"/>
          <w:szCs w:val="24"/>
        </w:rPr>
        <w:t>.</w:t>
      </w:r>
      <w:r w:rsidR="00ED2498" w:rsidRPr="00E83069">
        <w:rPr>
          <w:rFonts w:ascii="Times New Roman" w:hAnsi="Times New Roman" w:cs="Times New Roman"/>
          <w:sz w:val="24"/>
          <w:szCs w:val="24"/>
        </w:rPr>
        <w:t xml:space="preserve"> </w:t>
      </w:r>
      <w:r w:rsidR="005E4DC9" w:rsidRPr="00E83069">
        <w:rPr>
          <w:rFonts w:ascii="Times New Roman" w:hAnsi="Times New Roman" w:cs="Times New Roman"/>
          <w:sz w:val="24"/>
          <w:szCs w:val="24"/>
        </w:rPr>
        <w:t xml:space="preserve">Nor can </w:t>
      </w:r>
      <w:r w:rsidR="00793411" w:rsidRPr="00E83069">
        <w:rPr>
          <w:rFonts w:ascii="Times New Roman" w:hAnsi="Times New Roman" w:cs="Times New Roman"/>
          <w:sz w:val="24"/>
          <w:szCs w:val="24"/>
        </w:rPr>
        <w:t xml:space="preserve">Vermont expect </w:t>
      </w:r>
      <w:r w:rsidR="008B7002" w:rsidRPr="00E83069">
        <w:rPr>
          <w:rFonts w:ascii="Times New Roman" w:hAnsi="Times New Roman" w:cs="Times New Roman"/>
          <w:sz w:val="24"/>
          <w:szCs w:val="24"/>
        </w:rPr>
        <w:t xml:space="preserve">building energy performance labeling </w:t>
      </w:r>
      <w:r w:rsidR="00AC3C21" w:rsidRPr="00E83069">
        <w:rPr>
          <w:rFonts w:ascii="Times New Roman" w:hAnsi="Times New Roman" w:cs="Times New Roman"/>
          <w:sz w:val="24"/>
          <w:szCs w:val="24"/>
        </w:rPr>
        <w:t xml:space="preserve">alone </w:t>
      </w:r>
      <w:r w:rsidR="008B7002" w:rsidRPr="00E83069">
        <w:rPr>
          <w:rFonts w:ascii="Times New Roman" w:hAnsi="Times New Roman" w:cs="Times New Roman"/>
          <w:sz w:val="24"/>
          <w:szCs w:val="24"/>
        </w:rPr>
        <w:t xml:space="preserve">to </w:t>
      </w:r>
      <w:r w:rsidR="00AC3C21" w:rsidRPr="00E83069">
        <w:rPr>
          <w:rFonts w:ascii="Times New Roman" w:hAnsi="Times New Roman" w:cs="Times New Roman"/>
          <w:sz w:val="24"/>
          <w:szCs w:val="24"/>
        </w:rPr>
        <w:t xml:space="preserve">spur </w:t>
      </w:r>
      <w:r w:rsidR="00793411" w:rsidRPr="00E83069">
        <w:rPr>
          <w:rFonts w:ascii="Times New Roman" w:hAnsi="Times New Roman" w:cs="Times New Roman"/>
          <w:sz w:val="24"/>
          <w:szCs w:val="24"/>
        </w:rPr>
        <w:t>sufficient improvement</w:t>
      </w:r>
      <w:r w:rsidR="00A17977">
        <w:rPr>
          <w:rFonts w:ascii="Times New Roman" w:hAnsi="Times New Roman" w:cs="Times New Roman"/>
          <w:sz w:val="24"/>
          <w:szCs w:val="24"/>
        </w:rPr>
        <w:t>s</w:t>
      </w:r>
      <w:r w:rsidR="00793411" w:rsidRPr="00E83069">
        <w:rPr>
          <w:rFonts w:ascii="Times New Roman" w:hAnsi="Times New Roman" w:cs="Times New Roman"/>
          <w:sz w:val="24"/>
          <w:szCs w:val="24"/>
        </w:rPr>
        <w:t xml:space="preserve"> </w:t>
      </w:r>
      <w:r w:rsidR="0010096C" w:rsidRPr="00E83069">
        <w:rPr>
          <w:rFonts w:ascii="Times New Roman" w:hAnsi="Times New Roman" w:cs="Times New Roman"/>
          <w:sz w:val="24"/>
          <w:szCs w:val="24"/>
        </w:rPr>
        <w:t xml:space="preserve">in the efficiency of rental </w:t>
      </w:r>
      <w:r w:rsidR="00793411" w:rsidRPr="00E83069">
        <w:rPr>
          <w:rFonts w:ascii="Times New Roman" w:hAnsi="Times New Roman" w:cs="Times New Roman"/>
          <w:sz w:val="24"/>
          <w:szCs w:val="24"/>
        </w:rPr>
        <w:t>housing.</w:t>
      </w:r>
      <w:r w:rsidR="0041436C" w:rsidRPr="00E83069">
        <w:rPr>
          <w:rFonts w:ascii="Times New Roman" w:hAnsi="Times New Roman" w:cs="Times New Roman"/>
          <w:sz w:val="24"/>
          <w:szCs w:val="24"/>
        </w:rPr>
        <w:t xml:space="preserve"> Renters, by definition, are not in </w:t>
      </w:r>
      <w:r w:rsidR="00A17977">
        <w:rPr>
          <w:rFonts w:ascii="Times New Roman" w:hAnsi="Times New Roman" w:cs="Times New Roman"/>
          <w:sz w:val="24"/>
          <w:szCs w:val="24"/>
        </w:rPr>
        <w:t xml:space="preserve">a </w:t>
      </w:r>
      <w:r w:rsidR="0041436C" w:rsidRPr="00E83069">
        <w:rPr>
          <w:rFonts w:ascii="Times New Roman" w:hAnsi="Times New Roman" w:cs="Times New Roman"/>
          <w:sz w:val="24"/>
          <w:szCs w:val="24"/>
        </w:rPr>
        <w:t xml:space="preserve">position to </w:t>
      </w:r>
      <w:r w:rsidR="00C45243">
        <w:rPr>
          <w:rFonts w:ascii="Times New Roman" w:hAnsi="Times New Roman" w:cs="Times New Roman"/>
          <w:sz w:val="24"/>
          <w:szCs w:val="24"/>
        </w:rPr>
        <w:t xml:space="preserve">invest in </w:t>
      </w:r>
      <w:r w:rsidR="00283C42" w:rsidRPr="00E83069">
        <w:rPr>
          <w:rFonts w:ascii="Times New Roman" w:hAnsi="Times New Roman" w:cs="Times New Roman"/>
          <w:sz w:val="24"/>
          <w:szCs w:val="24"/>
        </w:rPr>
        <w:t>improv</w:t>
      </w:r>
      <w:r w:rsidR="00283C42">
        <w:rPr>
          <w:rFonts w:ascii="Times New Roman" w:hAnsi="Times New Roman" w:cs="Times New Roman"/>
          <w:sz w:val="24"/>
          <w:szCs w:val="24"/>
        </w:rPr>
        <w:t xml:space="preserve">ing </w:t>
      </w:r>
      <w:r w:rsidR="00283C42" w:rsidRPr="00E83069">
        <w:rPr>
          <w:rFonts w:ascii="Times New Roman" w:hAnsi="Times New Roman" w:cs="Times New Roman"/>
          <w:sz w:val="24"/>
          <w:szCs w:val="24"/>
        </w:rPr>
        <w:t>the</w:t>
      </w:r>
      <w:r w:rsidR="0041436C" w:rsidRPr="00E83069">
        <w:rPr>
          <w:rFonts w:ascii="Times New Roman" w:hAnsi="Times New Roman" w:cs="Times New Roman"/>
          <w:sz w:val="24"/>
          <w:szCs w:val="24"/>
        </w:rPr>
        <w:t xml:space="preserve"> efficiency of buildings</w:t>
      </w:r>
      <w:r w:rsidR="00C45243">
        <w:rPr>
          <w:rFonts w:ascii="Times New Roman" w:hAnsi="Times New Roman" w:cs="Times New Roman"/>
          <w:sz w:val="24"/>
          <w:szCs w:val="24"/>
        </w:rPr>
        <w:t xml:space="preserve"> owned by others</w:t>
      </w:r>
      <w:r w:rsidR="00FA511C" w:rsidRPr="00E83069">
        <w:rPr>
          <w:rFonts w:ascii="Times New Roman" w:hAnsi="Times New Roman" w:cs="Times New Roman"/>
          <w:sz w:val="24"/>
          <w:szCs w:val="24"/>
        </w:rPr>
        <w:t xml:space="preserve">, even with </w:t>
      </w:r>
      <w:r w:rsidR="00DE6626" w:rsidRPr="00E83069">
        <w:rPr>
          <w:rFonts w:ascii="Times New Roman" w:hAnsi="Times New Roman" w:cs="Times New Roman"/>
          <w:sz w:val="24"/>
          <w:szCs w:val="24"/>
        </w:rPr>
        <w:t xml:space="preserve">improved </w:t>
      </w:r>
      <w:r w:rsidR="00FA511C" w:rsidRPr="00E83069">
        <w:rPr>
          <w:rFonts w:ascii="Times New Roman" w:hAnsi="Times New Roman" w:cs="Times New Roman"/>
          <w:sz w:val="24"/>
          <w:szCs w:val="24"/>
        </w:rPr>
        <w:t>access to information</w:t>
      </w:r>
      <w:r w:rsidR="00C45243">
        <w:rPr>
          <w:rFonts w:ascii="Times New Roman" w:hAnsi="Times New Roman" w:cs="Times New Roman"/>
          <w:sz w:val="24"/>
          <w:szCs w:val="24"/>
        </w:rPr>
        <w:t xml:space="preserve"> or incentives</w:t>
      </w:r>
      <w:r w:rsidR="0041436C" w:rsidRPr="00E83069">
        <w:rPr>
          <w:rFonts w:ascii="Times New Roman" w:hAnsi="Times New Roman" w:cs="Times New Roman"/>
          <w:sz w:val="24"/>
          <w:szCs w:val="24"/>
        </w:rPr>
        <w:t>.</w:t>
      </w:r>
      <w:r w:rsidR="5913079F" w:rsidRPr="00E83069">
        <w:rPr>
          <w:rFonts w:ascii="Times New Roman" w:hAnsi="Times New Roman" w:cs="Times New Roman"/>
          <w:sz w:val="24"/>
          <w:szCs w:val="24"/>
        </w:rPr>
        <w:t xml:space="preserve"> And because the typical lease has the renter assume responsibility for energy costs, landlords have </w:t>
      </w:r>
      <w:r w:rsidR="00C45243">
        <w:rPr>
          <w:rFonts w:ascii="Times New Roman" w:hAnsi="Times New Roman" w:cs="Times New Roman"/>
          <w:sz w:val="24"/>
          <w:szCs w:val="24"/>
        </w:rPr>
        <w:t xml:space="preserve">limited motivation </w:t>
      </w:r>
      <w:r w:rsidR="5913079F" w:rsidRPr="00E83069">
        <w:rPr>
          <w:rFonts w:ascii="Times New Roman" w:hAnsi="Times New Roman" w:cs="Times New Roman"/>
          <w:sz w:val="24"/>
          <w:szCs w:val="24"/>
        </w:rPr>
        <w:t>to make such investments</w:t>
      </w:r>
      <w:r w:rsidR="00C45243">
        <w:rPr>
          <w:rFonts w:ascii="Times New Roman" w:hAnsi="Times New Roman" w:cs="Times New Roman"/>
          <w:sz w:val="24"/>
          <w:szCs w:val="24"/>
        </w:rPr>
        <w:t xml:space="preserve"> in the absence of an </w:t>
      </w:r>
      <w:r w:rsidR="00C45243">
        <w:rPr>
          <w:rFonts w:ascii="Times New Roman" w:hAnsi="Times New Roman" w:cs="Times New Roman"/>
          <w:sz w:val="24"/>
          <w:szCs w:val="24"/>
        </w:rPr>
        <w:lastRenderedPageBreak/>
        <w:t>efficiency standard</w:t>
      </w:r>
      <w:r w:rsidR="5913079F" w:rsidRPr="00E83069">
        <w:rPr>
          <w:rFonts w:ascii="Times New Roman" w:hAnsi="Times New Roman" w:cs="Times New Roman"/>
          <w:sz w:val="24"/>
          <w:szCs w:val="24"/>
        </w:rPr>
        <w:t>.</w:t>
      </w:r>
      <w:r w:rsidR="00A85F95">
        <w:rPr>
          <w:rFonts w:ascii="Times New Roman" w:hAnsi="Times New Roman" w:cs="Times New Roman"/>
          <w:sz w:val="24"/>
          <w:szCs w:val="24"/>
        </w:rPr>
        <w:t xml:space="preserve"> </w:t>
      </w:r>
      <w:r w:rsidR="00B2220A" w:rsidRPr="00E83069">
        <w:rPr>
          <w:rFonts w:ascii="Times New Roman" w:hAnsi="Times New Roman" w:cs="Times New Roman"/>
          <w:sz w:val="24"/>
          <w:szCs w:val="24"/>
        </w:rPr>
        <w:t xml:space="preserve">Addressing rental property thermal efficiency by providing support to landlords </w:t>
      </w:r>
      <w:r w:rsidR="008045BC" w:rsidRPr="00E83069">
        <w:rPr>
          <w:rFonts w:ascii="Times New Roman" w:hAnsi="Times New Roman" w:cs="Times New Roman"/>
          <w:sz w:val="24"/>
          <w:szCs w:val="24"/>
        </w:rPr>
        <w:t xml:space="preserve">for a period of years </w:t>
      </w:r>
      <w:r w:rsidR="0047718A">
        <w:rPr>
          <w:rFonts w:ascii="Times New Roman" w:hAnsi="Times New Roman" w:cs="Times New Roman"/>
          <w:sz w:val="24"/>
          <w:szCs w:val="24"/>
        </w:rPr>
        <w:t>can</w:t>
      </w:r>
      <w:r w:rsidR="008045BC" w:rsidRPr="00E83069">
        <w:rPr>
          <w:rFonts w:ascii="Times New Roman" w:hAnsi="Times New Roman" w:cs="Times New Roman"/>
          <w:sz w:val="24"/>
          <w:szCs w:val="24"/>
        </w:rPr>
        <w:t xml:space="preserve"> </w:t>
      </w:r>
      <w:r w:rsidR="00953509" w:rsidRPr="00E83069">
        <w:rPr>
          <w:rFonts w:ascii="Times New Roman" w:hAnsi="Times New Roman" w:cs="Times New Roman"/>
          <w:sz w:val="24"/>
          <w:szCs w:val="24"/>
        </w:rPr>
        <w:t xml:space="preserve">help them </w:t>
      </w:r>
      <w:r w:rsidR="008045BC" w:rsidRPr="00E83069">
        <w:rPr>
          <w:rFonts w:ascii="Times New Roman" w:hAnsi="Times New Roman" w:cs="Times New Roman"/>
          <w:sz w:val="24"/>
          <w:szCs w:val="24"/>
        </w:rPr>
        <w:t xml:space="preserve">reduce emissions without creating undue harm </w:t>
      </w:r>
      <w:r w:rsidR="00EC0D8C" w:rsidRPr="00E83069">
        <w:rPr>
          <w:rFonts w:ascii="Times New Roman" w:hAnsi="Times New Roman" w:cs="Times New Roman"/>
          <w:sz w:val="24"/>
          <w:szCs w:val="24"/>
        </w:rPr>
        <w:t xml:space="preserve">to tenants, many of whom are </w:t>
      </w:r>
      <w:r w:rsidR="00502230">
        <w:rPr>
          <w:rFonts w:ascii="Times New Roman" w:hAnsi="Times New Roman" w:cs="Times New Roman"/>
          <w:sz w:val="24"/>
          <w:szCs w:val="24"/>
        </w:rPr>
        <w:t>cost-burdened</w:t>
      </w:r>
      <w:r w:rsidR="00502230" w:rsidRPr="00E83069">
        <w:rPr>
          <w:rFonts w:ascii="Times New Roman" w:hAnsi="Times New Roman" w:cs="Times New Roman"/>
          <w:sz w:val="24"/>
          <w:szCs w:val="24"/>
        </w:rPr>
        <w:t xml:space="preserve"> </w:t>
      </w:r>
      <w:r w:rsidR="008045BC" w:rsidRPr="00E83069">
        <w:rPr>
          <w:rFonts w:ascii="Times New Roman" w:hAnsi="Times New Roman" w:cs="Times New Roman"/>
          <w:sz w:val="24"/>
          <w:szCs w:val="24"/>
        </w:rPr>
        <w:t xml:space="preserve">Vermonters. It </w:t>
      </w:r>
      <w:r w:rsidR="00810E12" w:rsidRPr="00E83069">
        <w:rPr>
          <w:rFonts w:ascii="Times New Roman" w:hAnsi="Times New Roman" w:cs="Times New Roman"/>
          <w:sz w:val="24"/>
          <w:szCs w:val="24"/>
        </w:rPr>
        <w:t xml:space="preserve">not only </w:t>
      </w:r>
      <w:r w:rsidR="00963747">
        <w:rPr>
          <w:rFonts w:ascii="Times New Roman" w:hAnsi="Times New Roman" w:cs="Times New Roman"/>
          <w:sz w:val="24"/>
          <w:szCs w:val="24"/>
        </w:rPr>
        <w:t>emphasizes</w:t>
      </w:r>
      <w:r w:rsidR="00963747" w:rsidRPr="00E83069">
        <w:rPr>
          <w:rFonts w:ascii="Times New Roman" w:hAnsi="Times New Roman" w:cs="Times New Roman"/>
          <w:sz w:val="24"/>
          <w:szCs w:val="24"/>
        </w:rPr>
        <w:t xml:space="preserve"> </w:t>
      </w:r>
      <w:r w:rsidR="00F81FA0" w:rsidRPr="00E83069">
        <w:rPr>
          <w:rFonts w:ascii="Times New Roman" w:hAnsi="Times New Roman" w:cs="Times New Roman"/>
          <w:sz w:val="24"/>
          <w:szCs w:val="24"/>
        </w:rPr>
        <w:t xml:space="preserve">solutions that </w:t>
      </w:r>
      <w:r w:rsidR="003B669F" w:rsidRPr="00E83069">
        <w:rPr>
          <w:rFonts w:ascii="Times New Roman" w:hAnsi="Times New Roman" w:cs="Times New Roman"/>
          <w:sz w:val="24"/>
          <w:szCs w:val="24"/>
        </w:rPr>
        <w:t>mitigate</w:t>
      </w:r>
      <w:r w:rsidR="00F81FA0" w:rsidRPr="00E83069">
        <w:rPr>
          <w:rFonts w:ascii="Times New Roman" w:hAnsi="Times New Roman" w:cs="Times New Roman"/>
          <w:sz w:val="24"/>
          <w:szCs w:val="24"/>
        </w:rPr>
        <w:t xml:space="preserve"> </w:t>
      </w:r>
      <w:r w:rsidRPr="00E83069">
        <w:rPr>
          <w:rFonts w:ascii="Times New Roman" w:hAnsi="Times New Roman" w:cs="Times New Roman"/>
          <w:sz w:val="24"/>
          <w:szCs w:val="24"/>
        </w:rPr>
        <w:t>the high energy burden experienced by low</w:t>
      </w:r>
      <w:r w:rsidR="00A63DD0">
        <w:rPr>
          <w:rFonts w:ascii="Times New Roman" w:hAnsi="Times New Roman" w:cs="Times New Roman"/>
          <w:sz w:val="24"/>
          <w:szCs w:val="24"/>
        </w:rPr>
        <w:t>-</w:t>
      </w:r>
      <w:r w:rsidRPr="00E83069">
        <w:rPr>
          <w:rFonts w:ascii="Times New Roman" w:hAnsi="Times New Roman" w:cs="Times New Roman"/>
          <w:sz w:val="24"/>
          <w:szCs w:val="24"/>
        </w:rPr>
        <w:t xml:space="preserve"> to moderate</w:t>
      </w:r>
      <w:r w:rsidR="00A63DD0">
        <w:rPr>
          <w:rFonts w:ascii="Times New Roman" w:hAnsi="Times New Roman" w:cs="Times New Roman"/>
          <w:sz w:val="24"/>
          <w:szCs w:val="24"/>
        </w:rPr>
        <w:t>-</w:t>
      </w:r>
      <w:r w:rsidRPr="00E83069">
        <w:rPr>
          <w:rFonts w:ascii="Times New Roman" w:hAnsi="Times New Roman" w:cs="Times New Roman"/>
          <w:sz w:val="24"/>
          <w:szCs w:val="24"/>
        </w:rPr>
        <w:t xml:space="preserve">income </w:t>
      </w:r>
      <w:r w:rsidR="00283C42" w:rsidRPr="00E83069">
        <w:rPr>
          <w:rFonts w:ascii="Times New Roman" w:hAnsi="Times New Roman" w:cs="Times New Roman"/>
          <w:sz w:val="24"/>
          <w:szCs w:val="24"/>
        </w:rPr>
        <w:t>households living</w:t>
      </w:r>
      <w:r w:rsidRPr="00E83069">
        <w:rPr>
          <w:rFonts w:ascii="Times New Roman" w:hAnsi="Times New Roman" w:cs="Times New Roman"/>
          <w:sz w:val="24"/>
          <w:szCs w:val="24"/>
        </w:rPr>
        <w:t xml:space="preserve"> in rented properties.</w:t>
      </w:r>
      <w:r w:rsidR="00767BB2" w:rsidRPr="00E83069">
        <w:rPr>
          <w:rFonts w:ascii="Times New Roman" w:hAnsi="Times New Roman" w:cs="Times New Roman"/>
          <w:sz w:val="24"/>
          <w:szCs w:val="24"/>
        </w:rPr>
        <w:t xml:space="preserve"> </w:t>
      </w:r>
      <w:commentRangeStart w:id="33"/>
      <w:commentRangeStart w:id="34"/>
      <w:commentRangeStart w:id="35"/>
      <w:r w:rsidR="00767BB2" w:rsidRPr="00E83069">
        <w:rPr>
          <w:rFonts w:ascii="Times New Roman" w:hAnsi="Times New Roman" w:cs="Times New Roman"/>
          <w:sz w:val="24"/>
          <w:szCs w:val="24"/>
        </w:rPr>
        <w:t>It recognizes that landlords</w:t>
      </w:r>
      <w:r w:rsidR="0018629C" w:rsidRPr="00E83069">
        <w:rPr>
          <w:rFonts w:ascii="Times New Roman" w:hAnsi="Times New Roman" w:cs="Times New Roman"/>
          <w:sz w:val="24"/>
          <w:szCs w:val="24"/>
        </w:rPr>
        <w:t xml:space="preserve"> are </w:t>
      </w:r>
      <w:r w:rsidR="00A63DD0">
        <w:rPr>
          <w:rFonts w:ascii="Times New Roman" w:hAnsi="Times New Roman" w:cs="Times New Roman"/>
          <w:sz w:val="24"/>
          <w:szCs w:val="24"/>
        </w:rPr>
        <w:t>better</w:t>
      </w:r>
      <w:r w:rsidR="00A63DD0" w:rsidRPr="00E83069">
        <w:rPr>
          <w:rFonts w:ascii="Times New Roman" w:hAnsi="Times New Roman" w:cs="Times New Roman"/>
          <w:sz w:val="24"/>
          <w:szCs w:val="24"/>
        </w:rPr>
        <w:t xml:space="preserve"> </w:t>
      </w:r>
      <w:r w:rsidR="0018629C" w:rsidRPr="00E83069">
        <w:rPr>
          <w:rFonts w:ascii="Times New Roman" w:hAnsi="Times New Roman" w:cs="Times New Roman"/>
          <w:sz w:val="24"/>
          <w:szCs w:val="24"/>
        </w:rPr>
        <w:t>positioned to make basic improvements to the efficiency of the buildings they lease.</w:t>
      </w:r>
      <w:commentRangeEnd w:id="33"/>
      <w:r w:rsidR="00E131E2">
        <w:rPr>
          <w:rStyle w:val="CommentReference"/>
        </w:rPr>
        <w:commentReference w:id="33"/>
      </w:r>
      <w:commentRangeEnd w:id="34"/>
      <w:r w:rsidR="00C92B55">
        <w:rPr>
          <w:rStyle w:val="CommentReference"/>
        </w:rPr>
        <w:commentReference w:id="34"/>
      </w:r>
      <w:commentRangeEnd w:id="35"/>
      <w:r w:rsidR="002416AE">
        <w:rPr>
          <w:rStyle w:val="CommentReference"/>
        </w:rPr>
        <w:commentReference w:id="35"/>
      </w:r>
    </w:p>
    <w:tbl>
      <w:tblPr>
        <w:tblStyle w:val="TableGrid"/>
        <w:tblW w:w="0" w:type="auto"/>
        <w:tblLook w:val="04A0" w:firstRow="1" w:lastRow="0" w:firstColumn="1" w:lastColumn="0" w:noHBand="0" w:noVBand="1"/>
      </w:tblPr>
      <w:tblGrid>
        <w:gridCol w:w="4770"/>
        <w:gridCol w:w="4135"/>
        <w:gridCol w:w="90"/>
      </w:tblGrid>
      <w:tr w:rsidR="00A85F95" w14:paraId="0223FC88" w14:textId="77777777" w:rsidTr="00BF3C7B">
        <w:tc>
          <w:tcPr>
            <w:tcW w:w="8995" w:type="dxa"/>
            <w:gridSpan w:val="3"/>
          </w:tcPr>
          <w:p w14:paraId="43D5F4FA" w14:textId="77777777" w:rsidR="00A85F95" w:rsidRDefault="00A85F95" w:rsidP="00BF3C7B">
            <w:pPr>
              <w:rPr>
                <w:rFonts w:ascii="Times New Roman" w:hAnsi="Times New Roman" w:cs="Times New Roman"/>
                <w:b/>
                <w:bCs/>
                <w:sz w:val="24"/>
                <w:szCs w:val="24"/>
              </w:rPr>
            </w:pPr>
            <w:r>
              <w:rPr>
                <w:rFonts w:ascii="Times New Roman" w:hAnsi="Times New Roman" w:cs="Times New Roman"/>
                <w:b/>
                <w:bCs/>
                <w:sz w:val="24"/>
                <w:szCs w:val="24"/>
              </w:rPr>
              <w:t>Legislature, designated state agency</w:t>
            </w:r>
          </w:p>
        </w:tc>
      </w:tr>
      <w:tr w:rsidR="00A85F95" w:rsidRPr="00EB2F47" w14:paraId="6491FF12" w14:textId="77777777" w:rsidTr="00BF3C7B">
        <w:trPr>
          <w:gridAfter w:val="1"/>
          <w:wAfter w:w="90" w:type="dxa"/>
        </w:trPr>
        <w:tc>
          <w:tcPr>
            <w:tcW w:w="4770" w:type="dxa"/>
            <w:vMerge w:val="restart"/>
          </w:tcPr>
          <w:p w14:paraId="399B9B7D" w14:textId="77777777" w:rsidR="00A85F95" w:rsidRPr="004420D1" w:rsidRDefault="00A85F95"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1</w:t>
            </w:r>
            <w:r w:rsidRPr="004420D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1038C">
              <w:rPr>
                <w:rFonts w:ascii="Times New Roman" w:hAnsi="Times New Roman" w:cs="Times New Roman"/>
                <w:b/>
                <w:bCs/>
                <w:sz w:val="24"/>
                <w:szCs w:val="24"/>
              </w:rPr>
              <w:t xml:space="preserve">Authorize the adoption of efficiency standards for rental properties, beginning with expanding the definition of “fit for human habitation” in 9 V.S.A. § 4457(a) by developing and passing legislation requiring owners of [a </w:t>
            </w:r>
            <w:r>
              <w:rPr>
                <w:rFonts w:ascii="Times New Roman" w:hAnsi="Times New Roman" w:cs="Times New Roman"/>
                <w:b/>
                <w:bCs/>
                <w:sz w:val="24"/>
                <w:szCs w:val="24"/>
              </w:rPr>
              <w:t xml:space="preserve">TBD </w:t>
            </w:r>
            <w:r w:rsidRPr="0061038C">
              <w:rPr>
                <w:rFonts w:ascii="Times New Roman" w:hAnsi="Times New Roman" w:cs="Times New Roman"/>
                <w:b/>
                <w:bCs/>
                <w:sz w:val="24"/>
                <w:szCs w:val="24"/>
              </w:rPr>
              <w:t>minimum number of units] of rental housing to ensure that the efficiency of their rental units meets minimum standards [TBD efficiency code level]</w:t>
            </w:r>
            <w:r>
              <w:rPr>
                <w:rFonts w:ascii="Times New Roman" w:hAnsi="Times New Roman" w:cs="Times New Roman"/>
                <w:b/>
                <w:bCs/>
                <w:sz w:val="24"/>
                <w:szCs w:val="24"/>
              </w:rPr>
              <w:t xml:space="preserve"> by December 31, 2030</w:t>
            </w:r>
          </w:p>
        </w:tc>
        <w:tc>
          <w:tcPr>
            <w:tcW w:w="4135" w:type="dxa"/>
          </w:tcPr>
          <w:p w14:paraId="21A8D917" w14:textId="3624DC2D" w:rsidR="00A85F95"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Pr>
                <w:rFonts w:ascii="Times New Roman" w:hAnsi="Times New Roman" w:cs="Times New Roman"/>
                <w:b/>
                <w:bCs/>
                <w:sz w:val="24"/>
                <w:szCs w:val="24"/>
              </w:rPr>
              <w:t xml:space="preserve"> – </w:t>
            </w:r>
            <w:r>
              <w:rPr>
                <w:rFonts w:ascii="Times New Roman" w:hAnsi="Times New Roman" w:cs="Times New Roman"/>
                <w:sz w:val="24"/>
                <w:szCs w:val="24"/>
              </w:rPr>
              <w:t>C</w:t>
            </w:r>
            <w:r w:rsidRPr="00DC2E7A">
              <w:rPr>
                <w:rFonts w:ascii="Times New Roman" w:hAnsi="Times New Roman" w:cs="Times New Roman"/>
                <w:sz w:val="24"/>
                <w:szCs w:val="24"/>
              </w:rPr>
              <w:t>omplementary policy to W</w:t>
            </w:r>
            <w:r w:rsidR="00941CCC">
              <w:rPr>
                <w:rFonts w:ascii="Times New Roman" w:hAnsi="Times New Roman" w:cs="Times New Roman"/>
                <w:sz w:val="24"/>
                <w:szCs w:val="24"/>
              </w:rPr>
              <w:t xml:space="preserve">eatherization at </w:t>
            </w:r>
            <w:r w:rsidRPr="00DC2E7A">
              <w:rPr>
                <w:rFonts w:ascii="Times New Roman" w:hAnsi="Times New Roman" w:cs="Times New Roman"/>
                <w:sz w:val="24"/>
                <w:szCs w:val="24"/>
              </w:rPr>
              <w:t>Scale</w:t>
            </w:r>
            <w:r>
              <w:rPr>
                <w:rFonts w:ascii="Times New Roman" w:hAnsi="Times New Roman" w:cs="Times New Roman"/>
                <w:sz w:val="24"/>
                <w:szCs w:val="24"/>
              </w:rPr>
              <w:t xml:space="preserve"> (Strategy 1/Action 1)</w:t>
            </w:r>
          </w:p>
          <w:p w14:paraId="659D0731" w14:textId="77777777" w:rsidR="00A85F95" w:rsidRDefault="00A85F95" w:rsidP="00BF3C7B">
            <w:pPr>
              <w:rPr>
                <w:rFonts w:ascii="Times New Roman" w:hAnsi="Times New Roman" w:cs="Times New Roman"/>
                <w:sz w:val="24"/>
                <w:szCs w:val="24"/>
              </w:rPr>
            </w:pPr>
          </w:p>
          <w:p w14:paraId="5429D9B6" w14:textId="77777777" w:rsidR="00A85F95" w:rsidRPr="00EB2F47" w:rsidRDefault="00A85F95" w:rsidP="00BF3C7B">
            <w:pPr>
              <w:rPr>
                <w:rFonts w:ascii="Times New Roman" w:hAnsi="Times New Roman" w:cs="Times New Roman"/>
                <w:sz w:val="24"/>
                <w:szCs w:val="24"/>
              </w:rPr>
            </w:pPr>
          </w:p>
        </w:tc>
      </w:tr>
      <w:tr w:rsidR="00A85F95" w:rsidRPr="00EB2F47" w14:paraId="7393B7C2" w14:textId="77777777" w:rsidTr="00BF3C7B">
        <w:trPr>
          <w:gridAfter w:val="1"/>
          <w:wAfter w:w="90" w:type="dxa"/>
        </w:trPr>
        <w:tc>
          <w:tcPr>
            <w:tcW w:w="4770" w:type="dxa"/>
            <w:vMerge/>
          </w:tcPr>
          <w:p w14:paraId="4FF33B37" w14:textId="77777777" w:rsidR="00A85F95" w:rsidRDefault="00A85F95" w:rsidP="00BF3C7B">
            <w:pPr>
              <w:rPr>
                <w:rFonts w:ascii="Times New Roman" w:hAnsi="Times New Roman" w:cs="Times New Roman"/>
                <w:b/>
                <w:bCs/>
                <w:sz w:val="24"/>
                <w:szCs w:val="24"/>
              </w:rPr>
            </w:pPr>
          </w:p>
        </w:tc>
        <w:tc>
          <w:tcPr>
            <w:tcW w:w="4135" w:type="dxa"/>
          </w:tcPr>
          <w:p w14:paraId="4133997A" w14:textId="77777777" w:rsidR="00A85F95" w:rsidRPr="00EB2F47"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Pr>
                <w:rFonts w:ascii="Times New Roman" w:hAnsi="Times New Roman" w:cs="Times New Roman"/>
                <w:b/>
                <w:bCs/>
                <w:sz w:val="24"/>
                <w:szCs w:val="24"/>
              </w:rPr>
              <w:t xml:space="preserve"> </w:t>
            </w:r>
            <w:r w:rsidRPr="00DC2E7A">
              <w:rPr>
                <w:rFonts w:ascii="Times New Roman" w:hAnsi="Times New Roman" w:cs="Times New Roman"/>
                <w:sz w:val="24"/>
                <w:szCs w:val="24"/>
              </w:rPr>
              <w:t xml:space="preserve">– </w:t>
            </w:r>
            <w:r>
              <w:rPr>
                <w:rFonts w:ascii="Times New Roman" w:hAnsi="Times New Roman" w:cs="Times New Roman"/>
                <w:sz w:val="24"/>
                <w:szCs w:val="24"/>
              </w:rPr>
              <w:t>Designed to</w:t>
            </w:r>
            <w:r w:rsidRPr="00DC2E7A">
              <w:rPr>
                <w:rFonts w:ascii="Times New Roman" w:hAnsi="Times New Roman" w:cs="Times New Roman"/>
                <w:sz w:val="24"/>
                <w:szCs w:val="24"/>
              </w:rPr>
              <w:t xml:space="preserve"> benefit the approximately 80% of VT renters who are characterized as low income</w:t>
            </w:r>
          </w:p>
        </w:tc>
      </w:tr>
      <w:tr w:rsidR="00A85F95" w:rsidRPr="00EB2F47" w14:paraId="7C5B18C3" w14:textId="77777777" w:rsidTr="00BF3C7B">
        <w:trPr>
          <w:gridAfter w:val="1"/>
          <w:wAfter w:w="90" w:type="dxa"/>
        </w:trPr>
        <w:tc>
          <w:tcPr>
            <w:tcW w:w="4770" w:type="dxa"/>
            <w:vMerge/>
          </w:tcPr>
          <w:p w14:paraId="04FD7089" w14:textId="77777777" w:rsidR="00A85F95" w:rsidRDefault="00A85F95" w:rsidP="00BF3C7B">
            <w:pPr>
              <w:rPr>
                <w:rFonts w:ascii="Times New Roman" w:hAnsi="Times New Roman" w:cs="Times New Roman"/>
                <w:b/>
                <w:bCs/>
                <w:sz w:val="24"/>
                <w:szCs w:val="24"/>
              </w:rPr>
            </w:pPr>
          </w:p>
        </w:tc>
        <w:tc>
          <w:tcPr>
            <w:tcW w:w="4135" w:type="dxa"/>
          </w:tcPr>
          <w:p w14:paraId="09D2F058" w14:textId="297B116E" w:rsidR="00A85F95" w:rsidRPr="00EB2F47"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sidR="007D532F" w:rsidRPr="00312CB1">
              <w:rPr>
                <w:rFonts w:ascii="Times New Roman" w:hAnsi="Times New Roman" w:cs="Times New Roman"/>
                <w:sz w:val="24"/>
                <w:szCs w:val="24"/>
              </w:rPr>
              <w:t xml:space="preserve">Not modeled yet. Will depend </w:t>
            </w:r>
            <w:r w:rsidRPr="00CB465D">
              <w:rPr>
                <w:rFonts w:ascii="Times New Roman" w:hAnsi="Times New Roman" w:cs="Times New Roman"/>
                <w:sz w:val="24"/>
                <w:szCs w:val="24"/>
              </w:rPr>
              <w:t xml:space="preserve">on </w:t>
            </w:r>
            <w:r w:rsidR="007D532F">
              <w:rPr>
                <w:rFonts w:ascii="Times New Roman" w:hAnsi="Times New Roman" w:cs="Times New Roman"/>
                <w:sz w:val="24"/>
                <w:szCs w:val="24"/>
              </w:rPr>
              <w:t xml:space="preserve">specifications in the rental property efficiency standard </w:t>
            </w:r>
          </w:p>
        </w:tc>
      </w:tr>
      <w:tr w:rsidR="00A85F95" w:rsidRPr="002C7F84" w14:paraId="4934AAEB" w14:textId="77777777" w:rsidTr="00BF3C7B">
        <w:trPr>
          <w:gridAfter w:val="1"/>
          <w:wAfter w:w="90" w:type="dxa"/>
        </w:trPr>
        <w:tc>
          <w:tcPr>
            <w:tcW w:w="4770" w:type="dxa"/>
            <w:vMerge w:val="restart"/>
          </w:tcPr>
          <w:p w14:paraId="4DD1E4E7" w14:textId="552A8F3B" w:rsidR="00A85F95" w:rsidRDefault="00A85F95"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w:t>
            </w:r>
            <w:r w:rsidRPr="003D53F0">
              <w:rPr>
                <w:rFonts w:ascii="Times New Roman" w:hAnsi="Times New Roman" w:cs="Times New Roman"/>
                <w:b/>
                <w:bCs/>
                <w:sz w:val="24"/>
                <w:szCs w:val="24"/>
              </w:rPr>
              <w:t>During upcoming legislative session (N</w:t>
            </w:r>
            <w:r w:rsidR="007D532F">
              <w:rPr>
                <w:rFonts w:ascii="Times New Roman" w:hAnsi="Times New Roman" w:cs="Times New Roman"/>
                <w:b/>
                <w:bCs/>
                <w:sz w:val="24"/>
                <w:szCs w:val="24"/>
              </w:rPr>
              <w:t xml:space="preserve">o later than </w:t>
            </w:r>
            <w:r w:rsidRPr="003D53F0">
              <w:rPr>
                <w:rFonts w:ascii="Times New Roman" w:hAnsi="Times New Roman" w:cs="Times New Roman"/>
                <w:b/>
                <w:bCs/>
                <w:sz w:val="24"/>
                <w:szCs w:val="24"/>
              </w:rPr>
              <w:t>May 202</w:t>
            </w:r>
            <w:r w:rsidR="008F711C">
              <w:rPr>
                <w:rFonts w:ascii="Times New Roman" w:hAnsi="Times New Roman" w:cs="Times New Roman"/>
                <w:b/>
                <w:bCs/>
                <w:sz w:val="24"/>
                <w:szCs w:val="24"/>
              </w:rPr>
              <w:t>2</w:t>
            </w:r>
            <w:r w:rsidRPr="003D53F0">
              <w:rPr>
                <w:rFonts w:ascii="Times New Roman" w:hAnsi="Times New Roman" w:cs="Times New Roman"/>
                <w:b/>
                <w:bCs/>
                <w:sz w:val="24"/>
                <w:szCs w:val="24"/>
              </w:rPr>
              <w:t>)</w:t>
            </w:r>
          </w:p>
        </w:tc>
        <w:tc>
          <w:tcPr>
            <w:tcW w:w="4135" w:type="dxa"/>
          </w:tcPr>
          <w:p w14:paraId="084759B3" w14:textId="77777777" w:rsidR="00A85F95" w:rsidRDefault="00A85F95"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3448CB18"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Creates a new mechanism and technical assistance for landlords to improve livability and affordability for their tenants</w:t>
            </w:r>
          </w:p>
          <w:p w14:paraId="67A431DB"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Reduces energy bills</w:t>
            </w:r>
          </w:p>
          <w:p w14:paraId="21198C1B"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Increases comfort</w:t>
            </w:r>
          </w:p>
          <w:p w14:paraId="6C20B0B6"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Improves health</w:t>
            </w:r>
          </w:p>
          <w:p w14:paraId="3D282C34"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Creates local jobs</w:t>
            </w:r>
          </w:p>
        </w:tc>
      </w:tr>
      <w:tr w:rsidR="00A85F95" w:rsidRPr="00EB2F47" w14:paraId="607212D4" w14:textId="77777777" w:rsidTr="00BF3C7B">
        <w:trPr>
          <w:gridAfter w:val="1"/>
          <w:wAfter w:w="90" w:type="dxa"/>
        </w:trPr>
        <w:tc>
          <w:tcPr>
            <w:tcW w:w="4770" w:type="dxa"/>
            <w:vMerge/>
          </w:tcPr>
          <w:p w14:paraId="048DE605" w14:textId="77777777" w:rsidR="00A85F95" w:rsidRDefault="00A85F95" w:rsidP="00BF3C7B">
            <w:pPr>
              <w:rPr>
                <w:rFonts w:ascii="Times New Roman" w:hAnsi="Times New Roman" w:cs="Times New Roman"/>
                <w:b/>
                <w:bCs/>
                <w:sz w:val="24"/>
                <w:szCs w:val="24"/>
              </w:rPr>
            </w:pPr>
          </w:p>
        </w:tc>
        <w:tc>
          <w:tcPr>
            <w:tcW w:w="4135" w:type="dxa"/>
          </w:tcPr>
          <w:p w14:paraId="52BE0FD4" w14:textId="77777777" w:rsidR="00A85F95" w:rsidRPr="00EB2F47"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3524A776" w14:textId="77777777" w:rsidR="00A85F95" w:rsidRPr="00E83069" w:rsidRDefault="00A85F95" w:rsidP="00A85F95">
      <w:pPr>
        <w:spacing w:line="360" w:lineRule="auto"/>
        <w:rPr>
          <w:rFonts w:ascii="Times New Roman" w:hAnsi="Times New Roman" w:cs="Times New Roman"/>
          <w:sz w:val="24"/>
          <w:szCs w:val="24"/>
        </w:rPr>
      </w:pPr>
    </w:p>
    <w:p w14:paraId="1E934E55" w14:textId="2B2E96D1" w:rsidR="00602AB7" w:rsidRPr="003D53F0" w:rsidRDefault="00602AB7">
      <w:pPr>
        <w:spacing w:line="360" w:lineRule="auto"/>
        <w:rPr>
          <w:rFonts w:ascii="Times New Roman" w:hAnsi="Times New Roman" w:cs="Times New Roman"/>
          <w:b/>
          <w:bCs/>
          <w:sz w:val="24"/>
          <w:szCs w:val="24"/>
        </w:rPr>
      </w:pPr>
      <w:bookmarkStart w:id="36" w:name="_Hlk85829940"/>
      <w:r w:rsidRPr="003D53F0">
        <w:rPr>
          <w:rFonts w:ascii="Times New Roman" w:hAnsi="Times New Roman" w:cs="Times New Roman"/>
          <w:b/>
          <w:bCs/>
          <w:sz w:val="24"/>
          <w:szCs w:val="24"/>
        </w:rPr>
        <w:t xml:space="preserve">Strategy </w:t>
      </w:r>
      <w:r w:rsidR="3AC33DF1" w:rsidRPr="003D53F0">
        <w:rPr>
          <w:rFonts w:ascii="Times New Roman" w:hAnsi="Times New Roman" w:cs="Times New Roman"/>
          <w:b/>
          <w:bCs/>
          <w:sz w:val="24"/>
          <w:szCs w:val="24"/>
        </w:rPr>
        <w:t>3</w:t>
      </w:r>
      <w:r w:rsidRPr="003D53F0">
        <w:rPr>
          <w:rFonts w:ascii="Times New Roman" w:hAnsi="Times New Roman" w:cs="Times New Roman"/>
          <w:b/>
          <w:bCs/>
          <w:sz w:val="24"/>
          <w:szCs w:val="24"/>
        </w:rPr>
        <w:t xml:space="preserve"> - Improve the energy </w:t>
      </w:r>
      <w:r w:rsidR="2897DF09" w:rsidRPr="003D53F0">
        <w:rPr>
          <w:rFonts w:ascii="Times New Roman" w:hAnsi="Times New Roman" w:cs="Times New Roman"/>
          <w:b/>
          <w:bCs/>
          <w:sz w:val="24"/>
          <w:szCs w:val="24"/>
        </w:rPr>
        <w:t xml:space="preserve">performance </w:t>
      </w:r>
      <w:r w:rsidRPr="003D53F0">
        <w:rPr>
          <w:rFonts w:ascii="Times New Roman" w:hAnsi="Times New Roman" w:cs="Times New Roman"/>
          <w:b/>
          <w:bCs/>
          <w:sz w:val="24"/>
          <w:szCs w:val="24"/>
        </w:rPr>
        <w:t>of all new buildings in Vermont</w:t>
      </w:r>
    </w:p>
    <w:p w14:paraId="727368F8" w14:textId="48E270AA" w:rsidR="003D53F0" w:rsidRDefault="00205A4B" w:rsidP="003D53F0">
      <w:pPr>
        <w:spacing w:line="360" w:lineRule="auto"/>
        <w:rPr>
          <w:rFonts w:ascii="Times New Roman" w:hAnsi="Times New Roman" w:cs="Times New Roman"/>
          <w:sz w:val="24"/>
          <w:szCs w:val="24"/>
        </w:rPr>
      </w:pPr>
      <w:r>
        <w:rPr>
          <w:rFonts w:ascii="Times New Roman" w:hAnsi="Times New Roman" w:cs="Times New Roman"/>
          <w:sz w:val="24"/>
          <w:szCs w:val="24"/>
        </w:rPr>
        <w:t>New buildings</w:t>
      </w:r>
      <w:r w:rsidR="001829FE">
        <w:rPr>
          <w:rFonts w:ascii="Times New Roman" w:hAnsi="Times New Roman" w:cs="Times New Roman"/>
          <w:sz w:val="24"/>
          <w:szCs w:val="24"/>
        </w:rPr>
        <w:t>,</w:t>
      </w:r>
      <w:r>
        <w:rPr>
          <w:rFonts w:ascii="Times New Roman" w:hAnsi="Times New Roman" w:cs="Times New Roman"/>
          <w:sz w:val="24"/>
          <w:szCs w:val="24"/>
        </w:rPr>
        <w:t xml:space="preserve"> </w:t>
      </w:r>
      <w:r w:rsidRPr="00205A4B">
        <w:rPr>
          <w:rFonts w:ascii="Times New Roman" w:hAnsi="Times New Roman" w:cs="Times New Roman"/>
          <w:sz w:val="24"/>
          <w:szCs w:val="24"/>
        </w:rPr>
        <w:t>and their associated energy use</w:t>
      </w:r>
      <w:r w:rsidR="001829FE">
        <w:rPr>
          <w:rFonts w:ascii="Times New Roman" w:hAnsi="Times New Roman" w:cs="Times New Roman"/>
          <w:sz w:val="24"/>
          <w:szCs w:val="24"/>
        </w:rPr>
        <w:t xml:space="preserve">, </w:t>
      </w:r>
      <w:r w:rsidRPr="00205A4B">
        <w:rPr>
          <w:rFonts w:ascii="Times New Roman" w:hAnsi="Times New Roman" w:cs="Times New Roman"/>
          <w:sz w:val="24"/>
          <w:szCs w:val="24"/>
        </w:rPr>
        <w:t>last for decades.</w:t>
      </w:r>
      <w:r w:rsidR="001829FE">
        <w:rPr>
          <w:rFonts w:ascii="Times New Roman" w:hAnsi="Times New Roman" w:cs="Times New Roman"/>
          <w:sz w:val="24"/>
          <w:szCs w:val="24"/>
        </w:rPr>
        <w:t xml:space="preserve"> </w:t>
      </w:r>
      <w:r w:rsidR="0047718A">
        <w:rPr>
          <w:rFonts w:ascii="Times New Roman" w:hAnsi="Times New Roman" w:cs="Times New Roman"/>
          <w:sz w:val="24"/>
          <w:szCs w:val="24"/>
        </w:rPr>
        <w:t xml:space="preserve">New construction offers </w:t>
      </w:r>
      <w:r w:rsidR="00B14528">
        <w:rPr>
          <w:rFonts w:ascii="Times New Roman" w:hAnsi="Times New Roman" w:cs="Times New Roman"/>
          <w:sz w:val="24"/>
          <w:szCs w:val="24"/>
        </w:rPr>
        <w:t xml:space="preserve">either an </w:t>
      </w:r>
      <w:r w:rsidR="0047718A">
        <w:rPr>
          <w:rFonts w:ascii="Times New Roman" w:hAnsi="Times New Roman" w:cs="Times New Roman"/>
          <w:sz w:val="24"/>
          <w:szCs w:val="24"/>
        </w:rPr>
        <w:t>opportunity for gains in building efficiency</w:t>
      </w:r>
      <w:r w:rsidR="00F032B8">
        <w:rPr>
          <w:rFonts w:ascii="Times New Roman" w:hAnsi="Times New Roman" w:cs="Times New Roman"/>
          <w:sz w:val="24"/>
          <w:szCs w:val="24"/>
        </w:rPr>
        <w:t xml:space="preserve"> and related energy savings</w:t>
      </w:r>
      <w:r w:rsidR="0047718A">
        <w:rPr>
          <w:rFonts w:ascii="Times New Roman" w:hAnsi="Times New Roman" w:cs="Times New Roman"/>
          <w:sz w:val="24"/>
          <w:szCs w:val="24"/>
        </w:rPr>
        <w:t>, or a potential lost opportunity for new housing stock</w:t>
      </w:r>
      <w:r>
        <w:rPr>
          <w:rFonts w:ascii="Times New Roman" w:hAnsi="Times New Roman" w:cs="Times New Roman"/>
          <w:sz w:val="24"/>
          <w:szCs w:val="24"/>
        </w:rPr>
        <w:t>.</w:t>
      </w:r>
      <w:r w:rsidR="0047718A">
        <w:rPr>
          <w:rFonts w:ascii="Times New Roman" w:hAnsi="Times New Roman" w:cs="Times New Roman"/>
          <w:sz w:val="24"/>
          <w:szCs w:val="24"/>
        </w:rPr>
        <w:t xml:space="preserve"> High efficiency construction techniques are well established</w:t>
      </w:r>
      <w:r w:rsidR="00E57A15">
        <w:rPr>
          <w:rFonts w:ascii="Times New Roman" w:hAnsi="Times New Roman" w:cs="Times New Roman"/>
          <w:sz w:val="24"/>
          <w:szCs w:val="24"/>
        </w:rPr>
        <w:t>,</w:t>
      </w:r>
      <w:r w:rsidR="0047718A">
        <w:rPr>
          <w:rFonts w:ascii="Times New Roman" w:hAnsi="Times New Roman" w:cs="Times New Roman"/>
          <w:sz w:val="24"/>
          <w:szCs w:val="24"/>
        </w:rPr>
        <w:t xml:space="preserve"> </w:t>
      </w:r>
      <w:proofErr w:type="gramStart"/>
      <w:r w:rsidR="0047718A">
        <w:rPr>
          <w:rFonts w:ascii="Times New Roman" w:hAnsi="Times New Roman" w:cs="Times New Roman"/>
          <w:sz w:val="24"/>
          <w:szCs w:val="24"/>
        </w:rPr>
        <w:t>easier</w:t>
      </w:r>
      <w:proofErr w:type="gramEnd"/>
      <w:r w:rsidR="0047718A">
        <w:rPr>
          <w:rFonts w:ascii="Times New Roman" w:hAnsi="Times New Roman" w:cs="Times New Roman"/>
          <w:sz w:val="24"/>
          <w:szCs w:val="24"/>
        </w:rPr>
        <w:t xml:space="preserve"> </w:t>
      </w:r>
      <w:r w:rsidR="00ED76D5">
        <w:rPr>
          <w:rFonts w:ascii="Times New Roman" w:hAnsi="Times New Roman" w:cs="Times New Roman"/>
          <w:sz w:val="24"/>
          <w:szCs w:val="24"/>
        </w:rPr>
        <w:t xml:space="preserve">and less costly </w:t>
      </w:r>
      <w:r w:rsidR="0047718A">
        <w:rPr>
          <w:rFonts w:ascii="Times New Roman" w:hAnsi="Times New Roman" w:cs="Times New Roman"/>
          <w:sz w:val="24"/>
          <w:szCs w:val="24"/>
        </w:rPr>
        <w:t xml:space="preserve">to implement than </w:t>
      </w:r>
      <w:r w:rsidR="00267E44">
        <w:rPr>
          <w:rFonts w:ascii="Times New Roman" w:hAnsi="Times New Roman" w:cs="Times New Roman"/>
          <w:sz w:val="24"/>
          <w:szCs w:val="24"/>
        </w:rPr>
        <w:t xml:space="preserve">efficiency retrofits in existing </w:t>
      </w:r>
      <w:r w:rsidR="0047718A">
        <w:rPr>
          <w:rFonts w:ascii="Times New Roman" w:hAnsi="Times New Roman" w:cs="Times New Roman"/>
          <w:sz w:val="24"/>
          <w:szCs w:val="24"/>
        </w:rPr>
        <w:t>buildings. High efficiency/low leakage building envelopes are also much better suited to support non-combustion technology such as heat pumps.</w:t>
      </w:r>
    </w:p>
    <w:tbl>
      <w:tblPr>
        <w:tblStyle w:val="TableGrid"/>
        <w:tblW w:w="0" w:type="auto"/>
        <w:tblLook w:val="04A0" w:firstRow="1" w:lastRow="0" w:firstColumn="1" w:lastColumn="0" w:noHBand="0" w:noVBand="1"/>
      </w:tblPr>
      <w:tblGrid>
        <w:gridCol w:w="4770"/>
        <w:gridCol w:w="4135"/>
      </w:tblGrid>
      <w:tr w:rsidR="004D4282" w14:paraId="5D15749B" w14:textId="77777777" w:rsidTr="00BF3C7B">
        <w:tc>
          <w:tcPr>
            <w:tcW w:w="8905" w:type="dxa"/>
            <w:gridSpan w:val="2"/>
          </w:tcPr>
          <w:p w14:paraId="20D66CB7" w14:textId="77777777" w:rsidR="004D4282" w:rsidRDefault="004D4282" w:rsidP="00BF3C7B">
            <w:pPr>
              <w:rPr>
                <w:rFonts w:ascii="Times New Roman" w:hAnsi="Times New Roman" w:cs="Times New Roman"/>
                <w:b/>
                <w:bCs/>
                <w:sz w:val="24"/>
                <w:szCs w:val="24"/>
              </w:rPr>
            </w:pPr>
            <w:r>
              <w:rPr>
                <w:rFonts w:ascii="Times New Roman" w:hAnsi="Times New Roman" w:cs="Times New Roman"/>
                <w:b/>
                <w:bCs/>
                <w:sz w:val="24"/>
                <w:szCs w:val="24"/>
              </w:rPr>
              <w:t>Public Service Department</w:t>
            </w:r>
          </w:p>
        </w:tc>
      </w:tr>
      <w:tr w:rsidR="004D4282" w:rsidRPr="00EB2F47" w14:paraId="2C98BD1E" w14:textId="77777777" w:rsidTr="00BF3C7B">
        <w:tc>
          <w:tcPr>
            <w:tcW w:w="4770" w:type="dxa"/>
            <w:vMerge w:val="restart"/>
          </w:tcPr>
          <w:p w14:paraId="1B274D21" w14:textId="123336AC" w:rsidR="004D4282" w:rsidRPr="004420D1" w:rsidRDefault="004D4282" w:rsidP="00BF3C7B">
            <w:pPr>
              <w:rPr>
                <w:rFonts w:ascii="Times New Roman" w:hAnsi="Times New Roman" w:cs="Times New Roman"/>
                <w:b/>
                <w:bCs/>
                <w:sz w:val="24"/>
                <w:szCs w:val="24"/>
              </w:rPr>
            </w:pPr>
            <w:r w:rsidRPr="004420D1">
              <w:rPr>
                <w:rFonts w:ascii="Times New Roman" w:hAnsi="Times New Roman" w:cs="Times New Roman"/>
                <w:b/>
                <w:bCs/>
                <w:sz w:val="24"/>
                <w:szCs w:val="24"/>
              </w:rPr>
              <w:lastRenderedPageBreak/>
              <w:t xml:space="preserve">Action </w:t>
            </w:r>
            <w:r>
              <w:rPr>
                <w:rFonts w:ascii="Times New Roman" w:hAnsi="Times New Roman" w:cs="Times New Roman"/>
                <w:b/>
                <w:bCs/>
                <w:sz w:val="24"/>
                <w:szCs w:val="24"/>
              </w:rPr>
              <w:t xml:space="preserve">1 - </w:t>
            </w:r>
            <w:r w:rsidRPr="007941A1">
              <w:rPr>
                <w:rFonts w:ascii="Times New Roman" w:hAnsi="Times New Roman" w:cs="Times New Roman"/>
                <w:b/>
                <w:bCs/>
                <w:sz w:val="24"/>
                <w:szCs w:val="24"/>
              </w:rPr>
              <w:t>Regularly update the statewide residential building energy code, resulting in achieving</w:t>
            </w:r>
            <w:r w:rsidR="00686C67">
              <w:rPr>
                <w:rFonts w:ascii="Times New Roman" w:hAnsi="Times New Roman" w:cs="Times New Roman"/>
                <w:b/>
                <w:bCs/>
                <w:sz w:val="24"/>
                <w:szCs w:val="24"/>
              </w:rPr>
              <w:t xml:space="preserve"> a</w:t>
            </w:r>
            <w:r w:rsidRPr="007941A1">
              <w:rPr>
                <w:rFonts w:ascii="Times New Roman" w:hAnsi="Times New Roman" w:cs="Times New Roman"/>
                <w:b/>
                <w:bCs/>
                <w:sz w:val="24"/>
                <w:szCs w:val="24"/>
              </w:rPr>
              <w:t xml:space="preserve"> </w:t>
            </w:r>
            <w:commentRangeStart w:id="37"/>
            <w:r w:rsidR="00091ACA" w:rsidRPr="00091ACA">
              <w:rPr>
                <w:rFonts w:ascii="Times New Roman" w:hAnsi="Times New Roman" w:cs="Times New Roman"/>
                <w:b/>
                <w:bCs/>
                <w:sz w:val="24"/>
                <w:szCs w:val="24"/>
              </w:rPr>
              <w:t>Zero</w:t>
            </w:r>
            <w:commentRangeEnd w:id="37"/>
            <w:r w:rsidR="00B573FF">
              <w:rPr>
                <w:rStyle w:val="CommentReference"/>
              </w:rPr>
              <w:commentReference w:id="37"/>
            </w:r>
            <w:r w:rsidR="00091ACA" w:rsidRPr="00091ACA">
              <w:rPr>
                <w:rFonts w:ascii="Times New Roman" w:hAnsi="Times New Roman" w:cs="Times New Roman"/>
                <w:b/>
                <w:bCs/>
                <w:sz w:val="24"/>
                <w:szCs w:val="24"/>
              </w:rPr>
              <w:t xml:space="preserve"> Energy Ready </w:t>
            </w:r>
            <w:r w:rsidR="00686C67">
              <w:rPr>
                <w:rFonts w:ascii="Times New Roman" w:hAnsi="Times New Roman" w:cs="Times New Roman"/>
                <w:b/>
                <w:bCs/>
                <w:sz w:val="24"/>
                <w:szCs w:val="24"/>
              </w:rPr>
              <w:t xml:space="preserve">building energy code </w:t>
            </w:r>
            <w:r w:rsidRPr="007941A1">
              <w:rPr>
                <w:rFonts w:ascii="Times New Roman" w:hAnsi="Times New Roman" w:cs="Times New Roman"/>
                <w:b/>
                <w:bCs/>
                <w:sz w:val="24"/>
                <w:szCs w:val="24"/>
              </w:rPr>
              <w:t>by 2030</w:t>
            </w:r>
            <w:r w:rsidR="006169A7">
              <w:rPr>
                <w:rFonts w:ascii="Times New Roman" w:hAnsi="Times New Roman" w:cs="Times New Roman"/>
                <w:b/>
                <w:bCs/>
                <w:sz w:val="24"/>
                <w:szCs w:val="24"/>
              </w:rPr>
              <w:t>.</w:t>
            </w:r>
          </w:p>
        </w:tc>
        <w:tc>
          <w:tcPr>
            <w:tcW w:w="4135" w:type="dxa"/>
          </w:tcPr>
          <w:p w14:paraId="4DC6B744" w14:textId="727B3D23" w:rsidR="004D4282"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Pr>
                <w:rFonts w:ascii="Times New Roman" w:hAnsi="Times New Roman" w:cs="Times New Roman"/>
                <w:sz w:val="24"/>
                <w:szCs w:val="24"/>
              </w:rPr>
              <w:t>C</w:t>
            </w:r>
            <w:r w:rsidRPr="00DC2E7A">
              <w:rPr>
                <w:rFonts w:ascii="Times New Roman" w:hAnsi="Times New Roman" w:cs="Times New Roman"/>
                <w:sz w:val="24"/>
                <w:szCs w:val="24"/>
              </w:rPr>
              <w:t xml:space="preserve">omplementary policy to </w:t>
            </w:r>
            <w:r w:rsidR="00941CCC" w:rsidRPr="00DC2E7A">
              <w:rPr>
                <w:rFonts w:ascii="Times New Roman" w:hAnsi="Times New Roman" w:cs="Times New Roman"/>
                <w:sz w:val="24"/>
                <w:szCs w:val="24"/>
              </w:rPr>
              <w:t>W</w:t>
            </w:r>
            <w:r w:rsidR="00941CCC">
              <w:rPr>
                <w:rFonts w:ascii="Times New Roman" w:hAnsi="Times New Roman" w:cs="Times New Roman"/>
                <w:sz w:val="24"/>
                <w:szCs w:val="24"/>
              </w:rPr>
              <w:t xml:space="preserve">eatherization at </w:t>
            </w:r>
            <w:r w:rsidR="00941CCC" w:rsidRPr="00DC2E7A">
              <w:rPr>
                <w:rFonts w:ascii="Times New Roman" w:hAnsi="Times New Roman" w:cs="Times New Roman"/>
                <w:sz w:val="24"/>
                <w:szCs w:val="24"/>
              </w:rPr>
              <w:t>Scale</w:t>
            </w:r>
            <w:r w:rsidR="00941CCC">
              <w:rPr>
                <w:rFonts w:ascii="Times New Roman" w:hAnsi="Times New Roman" w:cs="Times New Roman"/>
                <w:sz w:val="24"/>
                <w:szCs w:val="24"/>
              </w:rPr>
              <w:t xml:space="preserve"> </w:t>
            </w:r>
            <w:r>
              <w:rPr>
                <w:rFonts w:ascii="Times New Roman" w:hAnsi="Times New Roman" w:cs="Times New Roman"/>
                <w:sz w:val="24"/>
                <w:szCs w:val="24"/>
              </w:rPr>
              <w:t>(Strategy 1/Action 1)</w:t>
            </w:r>
          </w:p>
          <w:p w14:paraId="5B718218" w14:textId="77777777" w:rsidR="004D4282" w:rsidRPr="00EB2F47" w:rsidRDefault="004D4282" w:rsidP="00BF3C7B">
            <w:pPr>
              <w:rPr>
                <w:rFonts w:ascii="Times New Roman" w:hAnsi="Times New Roman" w:cs="Times New Roman"/>
                <w:sz w:val="24"/>
                <w:szCs w:val="24"/>
              </w:rPr>
            </w:pPr>
          </w:p>
        </w:tc>
      </w:tr>
      <w:tr w:rsidR="004D4282" w:rsidRPr="00EB2F47" w14:paraId="42B68F5B" w14:textId="77777777" w:rsidTr="00BF3C7B">
        <w:tc>
          <w:tcPr>
            <w:tcW w:w="4770" w:type="dxa"/>
            <w:vMerge/>
          </w:tcPr>
          <w:p w14:paraId="7A9BFF09" w14:textId="77777777" w:rsidR="004D4282" w:rsidRDefault="004D4282" w:rsidP="00BF3C7B">
            <w:pPr>
              <w:rPr>
                <w:rFonts w:ascii="Times New Roman" w:hAnsi="Times New Roman" w:cs="Times New Roman"/>
                <w:b/>
                <w:bCs/>
                <w:sz w:val="24"/>
                <w:szCs w:val="24"/>
              </w:rPr>
            </w:pPr>
          </w:p>
        </w:tc>
        <w:tc>
          <w:tcPr>
            <w:tcW w:w="4135" w:type="dxa"/>
          </w:tcPr>
          <w:p w14:paraId="4D9405FD" w14:textId="3BC72E6A" w:rsidR="004D4282" w:rsidRPr="00EB2F47" w:rsidRDefault="00283C42"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commentRangeStart w:id="38"/>
            <w:commentRangeStart w:id="39"/>
            <w:commentRangeStart w:id="40"/>
            <w:r>
              <w:rPr>
                <w:rFonts w:ascii="Times New Roman" w:hAnsi="Times New Roman" w:cs="Times New Roman"/>
                <w:sz w:val="24"/>
                <w:szCs w:val="24"/>
              </w:rPr>
              <w:t>-</w:t>
            </w:r>
            <w:r w:rsidR="00BA3E9D">
              <w:rPr>
                <w:rFonts w:ascii="Times New Roman" w:hAnsi="Times New Roman" w:cs="Times New Roman"/>
                <w:sz w:val="24"/>
                <w:szCs w:val="24"/>
              </w:rPr>
              <w:t xml:space="preserve"> Compliance with and enforcement of building energy codes result</w:t>
            </w:r>
            <w:r w:rsidR="008F711C">
              <w:rPr>
                <w:rFonts w:ascii="Times New Roman" w:hAnsi="Times New Roman" w:cs="Times New Roman"/>
                <w:sz w:val="24"/>
                <w:szCs w:val="24"/>
              </w:rPr>
              <w:t>s</w:t>
            </w:r>
            <w:r w:rsidR="00BA3E9D">
              <w:rPr>
                <w:rFonts w:ascii="Times New Roman" w:hAnsi="Times New Roman" w:cs="Times New Roman"/>
                <w:sz w:val="24"/>
                <w:szCs w:val="24"/>
              </w:rPr>
              <w:t xml:space="preserve"> in more energy efficient buildings and </w:t>
            </w:r>
            <w:r w:rsidR="00DB2997">
              <w:rPr>
                <w:rFonts w:ascii="Times New Roman" w:hAnsi="Times New Roman" w:cs="Times New Roman"/>
                <w:sz w:val="24"/>
                <w:szCs w:val="24"/>
              </w:rPr>
              <w:t xml:space="preserve">can result in lower emissions as well as reduced energy bills. However, complying with codes may increase construction or renovation costs. Especially for affordable housing, incentives or grants may be needed to help ensure that increased construction or renovation costs do not result in higher rental fees. </w:t>
            </w:r>
            <w:commentRangeEnd w:id="38"/>
            <w:r w:rsidR="00E131E2">
              <w:rPr>
                <w:rStyle w:val="CommentReference"/>
              </w:rPr>
              <w:commentReference w:id="38"/>
            </w:r>
            <w:commentRangeEnd w:id="39"/>
            <w:r w:rsidR="00B67C70">
              <w:rPr>
                <w:rStyle w:val="CommentReference"/>
              </w:rPr>
              <w:commentReference w:id="39"/>
            </w:r>
            <w:commentRangeEnd w:id="40"/>
            <w:r w:rsidR="002A6956">
              <w:rPr>
                <w:rStyle w:val="CommentReference"/>
              </w:rPr>
              <w:commentReference w:id="40"/>
            </w:r>
          </w:p>
        </w:tc>
      </w:tr>
      <w:tr w:rsidR="004D4282" w:rsidRPr="00EB2F47" w14:paraId="74BD94D3" w14:textId="77777777" w:rsidTr="00BF3C7B">
        <w:tc>
          <w:tcPr>
            <w:tcW w:w="4770" w:type="dxa"/>
            <w:vMerge/>
          </w:tcPr>
          <w:p w14:paraId="70A664BB" w14:textId="77777777" w:rsidR="004D4282" w:rsidRDefault="004D4282" w:rsidP="00BF3C7B">
            <w:pPr>
              <w:rPr>
                <w:rFonts w:ascii="Times New Roman" w:hAnsi="Times New Roman" w:cs="Times New Roman"/>
                <w:b/>
                <w:bCs/>
                <w:sz w:val="24"/>
                <w:szCs w:val="24"/>
              </w:rPr>
            </w:pPr>
          </w:p>
        </w:tc>
        <w:tc>
          <w:tcPr>
            <w:tcW w:w="4135" w:type="dxa"/>
          </w:tcPr>
          <w:p w14:paraId="3A734F7F" w14:textId="24BA41D1"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Cost-</w:t>
            </w:r>
            <w:r w:rsidR="00283C42" w:rsidRPr="00570038">
              <w:rPr>
                <w:rFonts w:ascii="Times New Roman" w:hAnsi="Times New Roman" w:cs="Times New Roman"/>
                <w:b/>
                <w:bCs/>
                <w:sz w:val="24"/>
                <w:szCs w:val="24"/>
              </w:rPr>
              <w:t>Effectiveness</w:t>
            </w:r>
            <w:r w:rsidR="00283C42" w:rsidRPr="00EB2F47">
              <w:rPr>
                <w:rFonts w:ascii="Times New Roman" w:hAnsi="Times New Roman" w:cs="Times New Roman"/>
                <w:sz w:val="24"/>
                <w:szCs w:val="24"/>
              </w:rPr>
              <w:t xml:space="preserve"> </w:t>
            </w:r>
            <w:r w:rsidR="00283C42">
              <w:rPr>
                <w:rFonts w:ascii="Times New Roman" w:hAnsi="Times New Roman" w:cs="Times New Roman"/>
                <w:sz w:val="24"/>
                <w:szCs w:val="24"/>
              </w:rPr>
              <w:t>-</w:t>
            </w:r>
            <w:r w:rsidR="00BA3E9D">
              <w:rPr>
                <w:rFonts w:ascii="Times New Roman" w:hAnsi="Times New Roman" w:cs="Times New Roman"/>
                <w:sz w:val="24"/>
                <w:szCs w:val="24"/>
              </w:rPr>
              <w:t xml:space="preserve"> Not modeled</w:t>
            </w:r>
          </w:p>
        </w:tc>
      </w:tr>
      <w:tr w:rsidR="004D4282" w:rsidRPr="00236826" w14:paraId="2F289A0E" w14:textId="77777777" w:rsidTr="00BF3C7B">
        <w:tc>
          <w:tcPr>
            <w:tcW w:w="4770" w:type="dxa"/>
            <w:vMerge w:val="restart"/>
          </w:tcPr>
          <w:p w14:paraId="28034CC1" w14:textId="366C965D" w:rsidR="004D4282" w:rsidRDefault="004D4282"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Next update </w:t>
            </w:r>
            <w:r w:rsidR="00941CCC">
              <w:rPr>
                <w:rFonts w:ascii="Times New Roman" w:hAnsi="Times New Roman" w:cs="Times New Roman"/>
                <w:b/>
                <w:bCs/>
                <w:sz w:val="24"/>
                <w:szCs w:val="24"/>
              </w:rPr>
              <w:t>scheduled for September 2023; every three years after that</w:t>
            </w:r>
          </w:p>
        </w:tc>
        <w:tc>
          <w:tcPr>
            <w:tcW w:w="4135" w:type="dxa"/>
          </w:tcPr>
          <w:p w14:paraId="21A44362" w14:textId="77777777" w:rsidR="004D4282" w:rsidRDefault="004D4282"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35B9D414" w14:textId="77777777"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 xml:space="preserve">Ensures new construction will incorporate new energy efficient and clean energy options as best practices and technology continuously improve </w:t>
            </w:r>
          </w:p>
          <w:p w14:paraId="3509D610" w14:textId="77777777"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Reduces energy bills</w:t>
            </w:r>
          </w:p>
          <w:p w14:paraId="5565F2A3" w14:textId="014B3CD9"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Increase</w:t>
            </w:r>
            <w:r w:rsidR="001F342E">
              <w:rPr>
                <w:rFonts w:ascii="Times New Roman" w:hAnsi="Times New Roman" w:cs="Times New Roman"/>
                <w:sz w:val="24"/>
                <w:szCs w:val="24"/>
              </w:rPr>
              <w:t>s</w:t>
            </w:r>
            <w:r w:rsidRPr="00236826">
              <w:rPr>
                <w:rFonts w:ascii="Times New Roman" w:hAnsi="Times New Roman" w:cs="Times New Roman"/>
                <w:sz w:val="24"/>
                <w:szCs w:val="24"/>
              </w:rPr>
              <w:t xml:space="preserve"> comfort</w:t>
            </w:r>
          </w:p>
          <w:p w14:paraId="431A345A" w14:textId="64511EDD"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Improve</w:t>
            </w:r>
            <w:r w:rsidR="001F342E">
              <w:rPr>
                <w:rFonts w:ascii="Times New Roman" w:hAnsi="Times New Roman" w:cs="Times New Roman"/>
                <w:sz w:val="24"/>
                <w:szCs w:val="24"/>
              </w:rPr>
              <w:t>s</w:t>
            </w:r>
            <w:r w:rsidR="00FC1FC5">
              <w:rPr>
                <w:rFonts w:ascii="Times New Roman" w:hAnsi="Times New Roman" w:cs="Times New Roman"/>
                <w:sz w:val="24"/>
                <w:szCs w:val="24"/>
              </w:rPr>
              <w:t xml:space="preserve"> </w:t>
            </w:r>
            <w:r w:rsidRPr="00236826">
              <w:rPr>
                <w:rFonts w:ascii="Times New Roman" w:hAnsi="Times New Roman" w:cs="Times New Roman"/>
                <w:sz w:val="24"/>
                <w:szCs w:val="24"/>
              </w:rPr>
              <w:t>health</w:t>
            </w:r>
          </w:p>
          <w:p w14:paraId="5F573211" w14:textId="77777777"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Creates local jobs</w:t>
            </w:r>
          </w:p>
        </w:tc>
      </w:tr>
      <w:tr w:rsidR="004D4282" w:rsidRPr="00EB2F47" w14:paraId="0FB926DA" w14:textId="77777777" w:rsidTr="00BF3C7B">
        <w:tc>
          <w:tcPr>
            <w:tcW w:w="4770" w:type="dxa"/>
            <w:vMerge/>
            <w:tcBorders>
              <w:bottom w:val="double" w:sz="4" w:space="0" w:color="auto"/>
            </w:tcBorders>
          </w:tcPr>
          <w:p w14:paraId="43AAE9CC" w14:textId="77777777" w:rsidR="004D4282" w:rsidRDefault="004D4282" w:rsidP="00BF3C7B">
            <w:pPr>
              <w:rPr>
                <w:rFonts w:ascii="Times New Roman" w:hAnsi="Times New Roman" w:cs="Times New Roman"/>
                <w:b/>
                <w:bCs/>
                <w:sz w:val="24"/>
                <w:szCs w:val="24"/>
              </w:rPr>
            </w:pPr>
          </w:p>
        </w:tc>
        <w:tc>
          <w:tcPr>
            <w:tcW w:w="4135" w:type="dxa"/>
            <w:tcBorders>
              <w:bottom w:val="double" w:sz="4" w:space="0" w:color="auto"/>
            </w:tcBorders>
          </w:tcPr>
          <w:p w14:paraId="0ED8015E"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F47">
              <w:rPr>
                <w:rFonts w:ascii="Times New Roman" w:hAnsi="Times New Roman" w:cs="Times New Roman"/>
                <w:sz w:val="24"/>
                <w:szCs w:val="24"/>
              </w:rPr>
              <w:t>Yes</w:t>
            </w:r>
          </w:p>
        </w:tc>
      </w:tr>
      <w:tr w:rsidR="004D4282" w:rsidRPr="00EB2F47" w14:paraId="2ABCED56" w14:textId="77777777" w:rsidTr="00BF3C7B">
        <w:tc>
          <w:tcPr>
            <w:tcW w:w="4770" w:type="dxa"/>
            <w:vMerge w:val="restart"/>
            <w:tcBorders>
              <w:top w:val="double" w:sz="4" w:space="0" w:color="auto"/>
            </w:tcBorders>
          </w:tcPr>
          <w:p w14:paraId="4D143969" w14:textId="078B4B06" w:rsidR="004D4282" w:rsidRPr="00526AC3" w:rsidRDefault="004D4282" w:rsidP="00BF3C7B">
            <w:pPr>
              <w:rPr>
                <w:rFonts w:ascii="Times New Roman" w:hAnsi="Times New Roman" w:cs="Times New Roman"/>
                <w:b/>
                <w:bCs/>
                <w:sz w:val="24"/>
                <w:szCs w:val="24"/>
              </w:rPr>
            </w:pPr>
            <w:r w:rsidRPr="00526AC3">
              <w:rPr>
                <w:rFonts w:ascii="Times New Roman" w:hAnsi="Times New Roman" w:cs="Times New Roman"/>
                <w:b/>
                <w:bCs/>
                <w:sz w:val="24"/>
                <w:szCs w:val="24"/>
              </w:rPr>
              <w:t>Action</w:t>
            </w:r>
            <w:r>
              <w:rPr>
                <w:rFonts w:ascii="Times New Roman" w:hAnsi="Times New Roman" w:cs="Times New Roman"/>
                <w:b/>
                <w:bCs/>
                <w:sz w:val="24"/>
                <w:szCs w:val="24"/>
              </w:rPr>
              <w:t xml:space="preserve"> 2 - </w:t>
            </w:r>
            <w:r w:rsidRPr="007941A1">
              <w:rPr>
                <w:rFonts w:ascii="Times New Roman" w:hAnsi="Times New Roman" w:cs="Times New Roman"/>
                <w:b/>
                <w:bCs/>
                <w:sz w:val="24"/>
                <w:szCs w:val="24"/>
              </w:rPr>
              <w:t xml:space="preserve">Develop and fund a state-level Energy Code Circuit Rider initiative that provides </w:t>
            </w:r>
            <w:commentRangeStart w:id="41"/>
            <w:r w:rsidRPr="007941A1">
              <w:rPr>
                <w:rFonts w:ascii="Times New Roman" w:hAnsi="Times New Roman" w:cs="Times New Roman"/>
                <w:b/>
                <w:bCs/>
                <w:sz w:val="24"/>
                <w:szCs w:val="24"/>
              </w:rPr>
              <w:t xml:space="preserve">code training </w:t>
            </w:r>
            <w:commentRangeEnd w:id="41"/>
            <w:r w:rsidR="00E131E2">
              <w:rPr>
                <w:rStyle w:val="CommentReference"/>
              </w:rPr>
              <w:commentReference w:id="41"/>
            </w:r>
            <w:r w:rsidRPr="007941A1">
              <w:rPr>
                <w:rFonts w:ascii="Times New Roman" w:hAnsi="Times New Roman" w:cs="Times New Roman"/>
                <w:b/>
                <w:bCs/>
                <w:sz w:val="24"/>
                <w:szCs w:val="24"/>
              </w:rPr>
              <w:t xml:space="preserve">and </w:t>
            </w:r>
            <w:commentRangeStart w:id="42"/>
            <w:r w:rsidRPr="007941A1">
              <w:rPr>
                <w:rFonts w:ascii="Times New Roman" w:hAnsi="Times New Roman" w:cs="Times New Roman"/>
                <w:b/>
                <w:bCs/>
                <w:sz w:val="24"/>
                <w:szCs w:val="24"/>
              </w:rPr>
              <w:t>enforcement assistance to municipalities throughout the state to ensure awareness of and compliance with existing and future building energy codes</w:t>
            </w:r>
            <w:commentRangeEnd w:id="42"/>
            <w:r w:rsidR="00BA4B53">
              <w:rPr>
                <w:rStyle w:val="CommentReference"/>
              </w:rPr>
              <w:commentReference w:id="42"/>
            </w:r>
          </w:p>
        </w:tc>
        <w:tc>
          <w:tcPr>
            <w:tcW w:w="4135" w:type="dxa"/>
            <w:tcBorders>
              <w:top w:val="double" w:sz="4" w:space="0" w:color="auto"/>
            </w:tcBorders>
          </w:tcPr>
          <w:p w14:paraId="1BEB3E2C" w14:textId="6B11BFB1"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Pr>
                <w:rFonts w:ascii="Times New Roman" w:hAnsi="Times New Roman" w:cs="Times New Roman"/>
                <w:sz w:val="24"/>
                <w:szCs w:val="24"/>
              </w:rPr>
              <w:t>- C</w:t>
            </w:r>
            <w:r w:rsidRPr="00DC2E7A">
              <w:rPr>
                <w:rFonts w:ascii="Times New Roman" w:hAnsi="Times New Roman" w:cs="Times New Roman"/>
                <w:sz w:val="24"/>
                <w:szCs w:val="24"/>
              </w:rPr>
              <w:t xml:space="preserve">omplementary policy to </w:t>
            </w:r>
            <w:r w:rsidR="00941CCC" w:rsidRPr="00DC2E7A">
              <w:rPr>
                <w:rFonts w:ascii="Times New Roman" w:hAnsi="Times New Roman" w:cs="Times New Roman"/>
                <w:sz w:val="24"/>
                <w:szCs w:val="24"/>
              </w:rPr>
              <w:t>W</w:t>
            </w:r>
            <w:r w:rsidR="00941CCC">
              <w:rPr>
                <w:rFonts w:ascii="Times New Roman" w:hAnsi="Times New Roman" w:cs="Times New Roman"/>
                <w:sz w:val="24"/>
                <w:szCs w:val="24"/>
              </w:rPr>
              <w:t xml:space="preserve">eatherization at </w:t>
            </w:r>
            <w:r w:rsidR="00941CCC" w:rsidRPr="00DC2E7A">
              <w:rPr>
                <w:rFonts w:ascii="Times New Roman" w:hAnsi="Times New Roman" w:cs="Times New Roman"/>
                <w:sz w:val="24"/>
                <w:szCs w:val="24"/>
              </w:rPr>
              <w:t>Scale</w:t>
            </w:r>
            <w:r w:rsidR="00941CCC">
              <w:rPr>
                <w:rFonts w:ascii="Times New Roman" w:hAnsi="Times New Roman" w:cs="Times New Roman"/>
                <w:sz w:val="24"/>
                <w:szCs w:val="24"/>
              </w:rPr>
              <w:t xml:space="preserve"> </w:t>
            </w:r>
            <w:r>
              <w:rPr>
                <w:rFonts w:ascii="Times New Roman" w:hAnsi="Times New Roman" w:cs="Times New Roman"/>
                <w:sz w:val="24"/>
                <w:szCs w:val="24"/>
              </w:rPr>
              <w:t>(see Strategy 1/Action 1)</w:t>
            </w:r>
            <w:r w:rsidR="002A6956">
              <w:rPr>
                <w:rFonts w:ascii="Times New Roman" w:hAnsi="Times New Roman" w:cs="Times New Roman"/>
                <w:sz w:val="24"/>
                <w:szCs w:val="24"/>
              </w:rPr>
              <w:t>.  Impact could be further enhanced if additional and expanded training were offered as well to engineers, architects, and builders.  However the need for municipal assistance was deemed a priority for most urgent action during development of this CAP.</w:t>
            </w:r>
          </w:p>
        </w:tc>
      </w:tr>
      <w:tr w:rsidR="004D4282" w:rsidRPr="00EB2F47" w14:paraId="26A80E56" w14:textId="77777777" w:rsidTr="00BF3C7B">
        <w:tc>
          <w:tcPr>
            <w:tcW w:w="4770" w:type="dxa"/>
            <w:vMerge/>
          </w:tcPr>
          <w:p w14:paraId="2CE9BD6E" w14:textId="77777777" w:rsidR="004D4282" w:rsidRDefault="004D4282" w:rsidP="00BF3C7B">
            <w:pPr>
              <w:rPr>
                <w:rFonts w:ascii="Times New Roman" w:hAnsi="Times New Roman" w:cs="Times New Roman"/>
                <w:b/>
                <w:bCs/>
                <w:sz w:val="24"/>
                <w:szCs w:val="24"/>
              </w:rPr>
            </w:pPr>
          </w:p>
        </w:tc>
        <w:tc>
          <w:tcPr>
            <w:tcW w:w="4135" w:type="dxa"/>
          </w:tcPr>
          <w:p w14:paraId="1E14FFDA" w14:textId="7260EDC4"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Equity </w:t>
            </w:r>
            <w:r>
              <w:rPr>
                <w:rFonts w:ascii="Times New Roman" w:hAnsi="Times New Roman" w:cs="Times New Roman"/>
                <w:b/>
                <w:bCs/>
                <w:sz w:val="24"/>
                <w:szCs w:val="24"/>
              </w:rPr>
              <w:t xml:space="preserve">– </w:t>
            </w:r>
            <w:r w:rsidRPr="002C7F84">
              <w:rPr>
                <w:rFonts w:ascii="Times New Roman" w:hAnsi="Times New Roman" w:cs="Times New Roman"/>
                <w:sz w:val="24"/>
                <w:szCs w:val="24"/>
              </w:rPr>
              <w:t>Does not directly address equity. However, improved building efficiency resulting from increased code compliance and enforcement will reduce energy use, decrease energy bills, and increase comfort and health.</w:t>
            </w:r>
            <w:r w:rsidRPr="00E57A15">
              <w:rPr>
                <w:rFonts w:ascii="Times New Roman" w:hAnsi="Times New Roman" w:cs="Times New Roman"/>
                <w:sz w:val="24"/>
                <w:szCs w:val="24"/>
              </w:rPr>
              <w:t xml:space="preserve"> </w:t>
            </w:r>
            <w:r w:rsidR="002A6956" w:rsidRPr="00E57A15">
              <w:rPr>
                <w:rFonts w:ascii="Times New Roman" w:hAnsi="Times New Roman" w:cs="Times New Roman"/>
                <w:sz w:val="24"/>
                <w:szCs w:val="24"/>
              </w:rPr>
              <w:t xml:space="preserve">However, complying with building energy codes </w:t>
            </w:r>
            <w:r w:rsidR="002A6956" w:rsidRPr="00E57A15">
              <w:rPr>
                <w:rFonts w:ascii="Times New Roman" w:hAnsi="Times New Roman" w:cs="Times New Roman"/>
                <w:sz w:val="24"/>
                <w:szCs w:val="24"/>
              </w:rPr>
              <w:lastRenderedPageBreak/>
              <w:t>may increase construction or renovation costs. Especially for affordable housing, incentives or grants may be needed to help ensure that increased construction or renovation costs do not result in higher rental fees.</w:t>
            </w:r>
          </w:p>
        </w:tc>
      </w:tr>
      <w:tr w:rsidR="004D4282" w:rsidRPr="00EB2F47" w14:paraId="76E89639" w14:textId="77777777" w:rsidTr="00BF3C7B">
        <w:tc>
          <w:tcPr>
            <w:tcW w:w="4770" w:type="dxa"/>
            <w:vMerge/>
          </w:tcPr>
          <w:p w14:paraId="183ABF4E" w14:textId="77777777" w:rsidR="004D4282" w:rsidRDefault="004D4282" w:rsidP="00BF3C7B">
            <w:pPr>
              <w:rPr>
                <w:rFonts w:ascii="Times New Roman" w:hAnsi="Times New Roman" w:cs="Times New Roman"/>
                <w:b/>
                <w:bCs/>
                <w:sz w:val="24"/>
                <w:szCs w:val="24"/>
              </w:rPr>
            </w:pPr>
          </w:p>
        </w:tc>
        <w:tc>
          <w:tcPr>
            <w:tcW w:w="4135" w:type="dxa"/>
          </w:tcPr>
          <w:p w14:paraId="20C9C072"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N/A </w:t>
            </w:r>
          </w:p>
        </w:tc>
      </w:tr>
      <w:tr w:rsidR="004D4282" w:rsidRPr="00EB2F47" w14:paraId="22A5CC26" w14:textId="77777777" w:rsidTr="00BF3C7B">
        <w:tc>
          <w:tcPr>
            <w:tcW w:w="4770" w:type="dxa"/>
            <w:vMerge w:val="restart"/>
          </w:tcPr>
          <w:p w14:paraId="53D80D7B" w14:textId="781D62FD" w:rsidR="004D4282" w:rsidRDefault="004D4282" w:rsidP="00BF3C7B">
            <w:pPr>
              <w:rPr>
                <w:rFonts w:ascii="Times New Roman" w:hAnsi="Times New Roman" w:cs="Times New Roman"/>
                <w:b/>
                <w:bCs/>
                <w:sz w:val="24"/>
                <w:szCs w:val="24"/>
              </w:rPr>
            </w:pPr>
            <w:r>
              <w:rPr>
                <w:rFonts w:ascii="Times New Roman" w:hAnsi="Times New Roman" w:cs="Times New Roman"/>
                <w:b/>
                <w:bCs/>
                <w:sz w:val="24"/>
                <w:szCs w:val="24"/>
              </w:rPr>
              <w:t>Timeline to Implement -</w:t>
            </w:r>
            <w:r w:rsidR="00711513">
              <w:rPr>
                <w:rFonts w:ascii="Times New Roman" w:hAnsi="Times New Roman" w:cs="Times New Roman"/>
                <w:b/>
                <w:bCs/>
                <w:sz w:val="24"/>
                <w:szCs w:val="24"/>
              </w:rPr>
              <w:t xml:space="preserve"> </w:t>
            </w:r>
            <w:r>
              <w:rPr>
                <w:rFonts w:ascii="Times New Roman" w:hAnsi="Times New Roman" w:cs="Times New Roman"/>
                <w:b/>
                <w:bCs/>
                <w:sz w:val="24"/>
                <w:szCs w:val="24"/>
              </w:rPr>
              <w:t xml:space="preserve">by </w:t>
            </w:r>
            <w:r w:rsidR="00941CCC">
              <w:rPr>
                <w:rFonts w:ascii="Times New Roman" w:hAnsi="Times New Roman" w:cs="Times New Roman"/>
                <w:b/>
                <w:bCs/>
                <w:sz w:val="24"/>
                <w:szCs w:val="24"/>
              </w:rPr>
              <w:t>September 2023</w:t>
            </w:r>
          </w:p>
        </w:tc>
        <w:tc>
          <w:tcPr>
            <w:tcW w:w="4135" w:type="dxa"/>
          </w:tcPr>
          <w:p w14:paraId="61CBC79B" w14:textId="50122B97" w:rsidR="00711513" w:rsidRDefault="004D4282"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2289FC6E" w14:textId="1EA7EED0" w:rsidR="004D4282" w:rsidRPr="001B4404" w:rsidRDefault="00711513" w:rsidP="00BF3C7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Provides technical assistance and support needed especially by small municipalities that do not have the capacity and staffing to achieve this on their own</w:t>
            </w:r>
            <w:r w:rsidR="001B4404">
              <w:rPr>
                <w:rFonts w:ascii="Times New Roman" w:hAnsi="Times New Roman" w:cs="Times New Roman"/>
                <w:sz w:val="24"/>
                <w:szCs w:val="24"/>
              </w:rPr>
              <w:t>.</w:t>
            </w:r>
          </w:p>
        </w:tc>
      </w:tr>
      <w:tr w:rsidR="004D4282" w:rsidRPr="00EB2F47" w14:paraId="1AA34202" w14:textId="77777777" w:rsidTr="00BF3C7B">
        <w:tc>
          <w:tcPr>
            <w:tcW w:w="4770" w:type="dxa"/>
            <w:vMerge/>
          </w:tcPr>
          <w:p w14:paraId="4D958C85" w14:textId="77777777" w:rsidR="004D4282" w:rsidRDefault="004D4282" w:rsidP="00BF3C7B">
            <w:pPr>
              <w:rPr>
                <w:rFonts w:ascii="Times New Roman" w:hAnsi="Times New Roman" w:cs="Times New Roman"/>
                <w:b/>
                <w:bCs/>
                <w:sz w:val="24"/>
                <w:szCs w:val="24"/>
              </w:rPr>
            </w:pPr>
          </w:p>
        </w:tc>
        <w:tc>
          <w:tcPr>
            <w:tcW w:w="4135" w:type="dxa"/>
          </w:tcPr>
          <w:p w14:paraId="7D3CA56D"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F47">
              <w:rPr>
                <w:rFonts w:ascii="Times New Roman" w:hAnsi="Times New Roman" w:cs="Times New Roman"/>
                <w:sz w:val="24"/>
                <w:szCs w:val="24"/>
              </w:rPr>
              <w:t>Yes</w:t>
            </w:r>
          </w:p>
        </w:tc>
      </w:tr>
    </w:tbl>
    <w:p w14:paraId="065745CE" w14:textId="77777777" w:rsidR="004D4282" w:rsidRPr="003D53F0" w:rsidDel="00B22B60" w:rsidRDefault="004D4282" w:rsidP="003D53F0">
      <w:pPr>
        <w:spacing w:line="360" w:lineRule="auto"/>
        <w:rPr>
          <w:rFonts w:ascii="Times New Roman" w:hAnsi="Times New Roman" w:cs="Times New Roman"/>
          <w:sz w:val="24"/>
          <w:szCs w:val="24"/>
        </w:rPr>
      </w:pPr>
    </w:p>
    <w:bookmarkEnd w:id="36"/>
    <w:p w14:paraId="544B54BC" w14:textId="77777777" w:rsidR="00EB32BD" w:rsidRDefault="00EB32BD" w:rsidP="0047718A">
      <w:pPr>
        <w:pStyle w:val="NoSpacing"/>
        <w:spacing w:line="360" w:lineRule="auto"/>
      </w:pPr>
    </w:p>
    <w:p w14:paraId="2FE0BFF6" w14:textId="3E507F4F" w:rsidR="006822AD" w:rsidRPr="00EB32BD" w:rsidRDefault="00225033" w:rsidP="0047718A">
      <w:pPr>
        <w:spacing w:line="360" w:lineRule="auto"/>
        <w:rPr>
          <w:rFonts w:ascii="Times New Roman" w:hAnsi="Times New Roman" w:cs="Times New Roman"/>
          <w:b/>
          <w:bCs/>
          <w:sz w:val="28"/>
          <w:szCs w:val="28"/>
        </w:rPr>
      </w:pPr>
      <w:commentRangeStart w:id="43"/>
      <w:r w:rsidRPr="00EB32BD">
        <w:rPr>
          <w:rFonts w:ascii="Times New Roman" w:hAnsi="Times New Roman" w:cs="Times New Roman"/>
          <w:b/>
          <w:bCs/>
          <w:sz w:val="28"/>
          <w:szCs w:val="28"/>
        </w:rPr>
        <w:t>Pathway</w:t>
      </w:r>
      <w:commentRangeEnd w:id="43"/>
      <w:r w:rsidR="00914167">
        <w:rPr>
          <w:rStyle w:val="CommentReference"/>
        </w:rPr>
        <w:commentReference w:id="43"/>
      </w:r>
      <w:r w:rsidRPr="00EB32BD">
        <w:rPr>
          <w:rFonts w:ascii="Times New Roman" w:hAnsi="Times New Roman" w:cs="Times New Roman"/>
          <w:b/>
          <w:bCs/>
          <w:sz w:val="28"/>
          <w:szCs w:val="28"/>
        </w:rPr>
        <w:t xml:space="preserve"> 2</w:t>
      </w:r>
      <w:r w:rsidR="00201ABA" w:rsidRPr="00EB32BD">
        <w:rPr>
          <w:rFonts w:ascii="Times New Roman" w:hAnsi="Times New Roman" w:cs="Times New Roman"/>
          <w:b/>
          <w:bCs/>
          <w:sz w:val="28"/>
          <w:szCs w:val="28"/>
        </w:rPr>
        <w:t xml:space="preserve"> - Reduce </w:t>
      </w:r>
      <w:r w:rsidR="008332F6">
        <w:rPr>
          <w:rFonts w:ascii="Times New Roman" w:hAnsi="Times New Roman" w:cs="Times New Roman"/>
          <w:b/>
          <w:bCs/>
          <w:sz w:val="28"/>
          <w:szCs w:val="28"/>
        </w:rPr>
        <w:t>building-related carbon emissions by reducing the carbon content of the fuel</w:t>
      </w:r>
      <w:r w:rsidR="002626E7">
        <w:rPr>
          <w:rFonts w:ascii="Times New Roman" w:hAnsi="Times New Roman" w:cs="Times New Roman"/>
          <w:b/>
          <w:bCs/>
          <w:sz w:val="28"/>
          <w:szCs w:val="28"/>
        </w:rPr>
        <w:t>s they</w:t>
      </w:r>
      <w:r w:rsidR="008332F6">
        <w:rPr>
          <w:rFonts w:ascii="Times New Roman" w:hAnsi="Times New Roman" w:cs="Times New Roman"/>
          <w:b/>
          <w:bCs/>
          <w:sz w:val="28"/>
          <w:szCs w:val="28"/>
        </w:rPr>
        <w:t xml:space="preserve"> use</w:t>
      </w:r>
      <w:r w:rsidR="002626E7">
        <w:rPr>
          <w:rFonts w:ascii="Times New Roman" w:hAnsi="Times New Roman" w:cs="Times New Roman"/>
          <w:b/>
          <w:bCs/>
          <w:sz w:val="28"/>
          <w:szCs w:val="28"/>
        </w:rPr>
        <w:t xml:space="preserve"> </w:t>
      </w:r>
    </w:p>
    <w:p w14:paraId="1A9FD567" w14:textId="6AFBD511" w:rsidR="00F40920" w:rsidRPr="00EA2FB4" w:rsidRDefault="00F40920" w:rsidP="00F40920">
      <w:pPr>
        <w:spacing w:line="360" w:lineRule="auto"/>
        <w:rPr>
          <w:rFonts w:ascii="Times New Roman" w:hAnsi="Times New Roman" w:cs="Times New Roman"/>
          <w:sz w:val="24"/>
          <w:szCs w:val="24"/>
        </w:rPr>
      </w:pPr>
      <w:bookmarkStart w:id="44" w:name="_Hlk86847709"/>
      <w:commentRangeStart w:id="45"/>
      <w:commentRangeStart w:id="46"/>
      <w:r w:rsidRPr="00E83069">
        <w:rPr>
          <w:rFonts w:ascii="Times New Roman" w:hAnsi="Times New Roman" w:cs="Times New Roman"/>
          <w:sz w:val="24"/>
          <w:szCs w:val="24"/>
        </w:rPr>
        <w:t>Today, over 70</w:t>
      </w:r>
      <w:r w:rsidR="002626E7">
        <w:rPr>
          <w:rFonts w:ascii="Times New Roman" w:hAnsi="Times New Roman" w:cs="Times New Roman"/>
          <w:sz w:val="24"/>
          <w:szCs w:val="24"/>
        </w:rPr>
        <w:t xml:space="preserve"> percent</w:t>
      </w:r>
      <w:r w:rsidRPr="00E83069">
        <w:rPr>
          <w:rFonts w:ascii="Times New Roman" w:hAnsi="Times New Roman" w:cs="Times New Roman"/>
          <w:sz w:val="24"/>
          <w:szCs w:val="24"/>
        </w:rPr>
        <w:t xml:space="preserve"> of Vermont’s thermal energy use is fossil-based. About 40</w:t>
      </w:r>
      <w:r w:rsidR="002626E7">
        <w:rPr>
          <w:rFonts w:ascii="Times New Roman" w:hAnsi="Times New Roman" w:cs="Times New Roman"/>
          <w:sz w:val="24"/>
          <w:szCs w:val="24"/>
        </w:rPr>
        <w:t xml:space="preserve"> percent</w:t>
      </w:r>
      <w:r w:rsidRPr="00E83069">
        <w:rPr>
          <w:rFonts w:ascii="Times New Roman" w:hAnsi="Times New Roman" w:cs="Times New Roman"/>
          <w:sz w:val="24"/>
          <w:szCs w:val="24"/>
        </w:rPr>
        <w:t xml:space="preserve"> of this is fossil gas and propane, while nearly a third is heating oil. For the last decade, Vermont has spent roughly $2 billion a year on fossil fuels, with 75 percent of those dollars leaving the state.</w:t>
      </w:r>
      <w:r w:rsidR="00EA2FB4">
        <w:rPr>
          <w:rFonts w:ascii="Times New Roman" w:hAnsi="Times New Roman" w:cs="Times New Roman"/>
          <w:sz w:val="24"/>
          <w:szCs w:val="24"/>
        </w:rPr>
        <w:t xml:space="preserve"> </w:t>
      </w:r>
      <w:r w:rsidRPr="00E83069">
        <w:rPr>
          <w:rFonts w:ascii="Times New Roman" w:hAnsi="Times New Roman" w:cs="Times New Roman"/>
          <w:sz w:val="24"/>
          <w:szCs w:val="24"/>
        </w:rPr>
        <w:t>In order to meet GWSA emission reduction goals</w:t>
      </w:r>
      <w:bookmarkEnd w:id="44"/>
      <w:r w:rsidRPr="00E83069">
        <w:rPr>
          <w:rFonts w:ascii="Times New Roman" w:hAnsi="Times New Roman" w:cs="Times New Roman"/>
          <w:sz w:val="24"/>
          <w:szCs w:val="24"/>
        </w:rPr>
        <w:t>, Vermont needs to transition away from its current carbon-intensive building heating practices to lower carbon alternatives. It also needs to do this equitably, recognizing economic effects on energy users</w:t>
      </w:r>
      <w:r w:rsidR="007F0515">
        <w:rPr>
          <w:rFonts w:ascii="Times New Roman" w:hAnsi="Times New Roman" w:cs="Times New Roman"/>
          <w:sz w:val="24"/>
          <w:szCs w:val="24"/>
        </w:rPr>
        <w:t xml:space="preserve">, especially </w:t>
      </w:r>
      <w:r w:rsidR="00361BE6">
        <w:rPr>
          <w:rFonts w:ascii="Times New Roman" w:hAnsi="Times New Roman" w:cs="Times New Roman"/>
          <w:sz w:val="24"/>
          <w:szCs w:val="24"/>
        </w:rPr>
        <w:t>energy-burdened ones</w:t>
      </w:r>
      <w:r w:rsidR="001816A1">
        <w:rPr>
          <w:rFonts w:ascii="Times New Roman" w:hAnsi="Times New Roman" w:cs="Times New Roman"/>
          <w:sz w:val="24"/>
          <w:szCs w:val="24"/>
        </w:rPr>
        <w:t xml:space="preserve">, </w:t>
      </w:r>
      <w:r w:rsidRPr="00E83069">
        <w:rPr>
          <w:rFonts w:ascii="Times New Roman" w:hAnsi="Times New Roman" w:cs="Times New Roman"/>
          <w:sz w:val="24"/>
          <w:szCs w:val="24"/>
        </w:rPr>
        <w:t>the workforce currently providing these services</w:t>
      </w:r>
      <w:r w:rsidR="001816A1">
        <w:rPr>
          <w:rFonts w:ascii="Times New Roman" w:hAnsi="Times New Roman" w:cs="Times New Roman"/>
          <w:sz w:val="24"/>
          <w:szCs w:val="24"/>
        </w:rPr>
        <w:t>, and on our overall economy</w:t>
      </w:r>
      <w:commentRangeEnd w:id="45"/>
      <w:r w:rsidR="00BA4B53">
        <w:rPr>
          <w:rStyle w:val="CommentReference"/>
        </w:rPr>
        <w:commentReference w:id="45"/>
      </w:r>
      <w:commentRangeEnd w:id="46"/>
      <w:r w:rsidR="005D4E1F">
        <w:rPr>
          <w:rStyle w:val="CommentReference"/>
        </w:rPr>
        <w:commentReference w:id="46"/>
      </w:r>
      <w:r w:rsidRPr="00E83069">
        <w:rPr>
          <w:rFonts w:ascii="Times New Roman" w:hAnsi="Times New Roman" w:cs="Times New Roman"/>
          <w:sz w:val="24"/>
          <w:szCs w:val="24"/>
        </w:rPr>
        <w:t>.</w:t>
      </w:r>
    </w:p>
    <w:p w14:paraId="0D4746E0" w14:textId="3B006E9A" w:rsidR="00BC0615" w:rsidRPr="00EA2FB4" w:rsidRDefault="00225033" w:rsidP="005C736F">
      <w:pPr>
        <w:spacing w:line="360" w:lineRule="auto"/>
        <w:rPr>
          <w:rFonts w:ascii="Times New Roman" w:hAnsi="Times New Roman" w:cs="Times New Roman"/>
          <w:b/>
          <w:bCs/>
          <w:sz w:val="24"/>
          <w:szCs w:val="24"/>
        </w:rPr>
      </w:pPr>
      <w:r w:rsidRPr="00EA2FB4">
        <w:rPr>
          <w:rFonts w:ascii="Times New Roman" w:hAnsi="Times New Roman" w:cs="Times New Roman"/>
          <w:b/>
          <w:bCs/>
          <w:sz w:val="24"/>
          <w:szCs w:val="24"/>
        </w:rPr>
        <w:t>Strategy 1</w:t>
      </w:r>
      <w:r w:rsidR="00201ABA" w:rsidRPr="00EA2FB4">
        <w:rPr>
          <w:rFonts w:ascii="Times New Roman" w:hAnsi="Times New Roman" w:cs="Times New Roman"/>
          <w:b/>
          <w:bCs/>
          <w:sz w:val="24"/>
          <w:szCs w:val="24"/>
        </w:rPr>
        <w:t xml:space="preserve"> - Implement a Clean Heat Standard</w:t>
      </w:r>
      <w:r w:rsidR="00A04653" w:rsidRPr="00EA2FB4">
        <w:rPr>
          <w:rFonts w:ascii="Times New Roman" w:hAnsi="Times New Roman" w:cs="Times New Roman"/>
          <w:b/>
          <w:bCs/>
          <w:sz w:val="24"/>
          <w:szCs w:val="24"/>
        </w:rPr>
        <w:t xml:space="preserve">  </w:t>
      </w:r>
    </w:p>
    <w:p w14:paraId="07AE2866" w14:textId="02C15B1B" w:rsidR="00686C67" w:rsidRDefault="00E3624B"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A </w:t>
      </w:r>
      <w:r w:rsidR="001716D1" w:rsidRPr="00E83069">
        <w:rPr>
          <w:rFonts w:ascii="Times New Roman" w:hAnsi="Times New Roman" w:cs="Times New Roman"/>
          <w:sz w:val="24"/>
          <w:szCs w:val="24"/>
        </w:rPr>
        <w:t>Clean Heat Standard (</w:t>
      </w:r>
      <w:r w:rsidRPr="00E83069">
        <w:rPr>
          <w:rFonts w:ascii="Times New Roman" w:hAnsi="Times New Roman" w:cs="Times New Roman"/>
          <w:sz w:val="24"/>
          <w:szCs w:val="24"/>
        </w:rPr>
        <w:t>CHS</w:t>
      </w:r>
      <w:r w:rsidR="001716D1" w:rsidRPr="00E83069">
        <w:rPr>
          <w:rFonts w:ascii="Times New Roman" w:hAnsi="Times New Roman" w:cs="Times New Roman"/>
          <w:sz w:val="24"/>
          <w:szCs w:val="24"/>
        </w:rPr>
        <w:t>)</w:t>
      </w:r>
      <w:r w:rsidRPr="00E83069">
        <w:rPr>
          <w:rFonts w:ascii="Times New Roman" w:hAnsi="Times New Roman" w:cs="Times New Roman"/>
          <w:sz w:val="24"/>
          <w:szCs w:val="24"/>
        </w:rPr>
        <w:t xml:space="preserve"> is </w:t>
      </w:r>
      <w:r w:rsidR="002668D8">
        <w:rPr>
          <w:rFonts w:ascii="Times New Roman" w:hAnsi="Times New Roman" w:cs="Times New Roman"/>
          <w:sz w:val="24"/>
          <w:szCs w:val="24"/>
        </w:rPr>
        <w:t xml:space="preserve">being developed by the </w:t>
      </w:r>
      <w:r w:rsidR="001B4404">
        <w:rPr>
          <w:rFonts w:ascii="Times New Roman" w:hAnsi="Times New Roman" w:cs="Times New Roman"/>
          <w:sz w:val="24"/>
          <w:szCs w:val="24"/>
        </w:rPr>
        <w:t xml:space="preserve">EAN </w:t>
      </w:r>
      <w:r w:rsidR="002668D8">
        <w:rPr>
          <w:rFonts w:ascii="Times New Roman" w:hAnsi="Times New Roman" w:cs="Times New Roman"/>
          <w:sz w:val="24"/>
          <w:szCs w:val="24"/>
        </w:rPr>
        <w:t xml:space="preserve">Clean Heat Standard Working Group with a detailed final report expected </w:t>
      </w:r>
      <w:r w:rsidR="001B4404">
        <w:rPr>
          <w:rFonts w:ascii="Times New Roman" w:hAnsi="Times New Roman" w:cs="Times New Roman"/>
          <w:sz w:val="24"/>
          <w:szCs w:val="24"/>
        </w:rPr>
        <w:t xml:space="preserve">by the end of </w:t>
      </w:r>
      <w:r w:rsidR="002668D8">
        <w:rPr>
          <w:rFonts w:ascii="Times New Roman" w:hAnsi="Times New Roman" w:cs="Times New Roman"/>
          <w:sz w:val="24"/>
          <w:szCs w:val="24"/>
        </w:rPr>
        <w:t xml:space="preserve">2021. The CHS is </w:t>
      </w:r>
      <w:r w:rsidRPr="00E83069">
        <w:rPr>
          <w:rFonts w:ascii="Times New Roman" w:hAnsi="Times New Roman" w:cs="Times New Roman"/>
          <w:sz w:val="24"/>
          <w:szCs w:val="24"/>
        </w:rPr>
        <w:t xml:space="preserve">designed to </w:t>
      </w:r>
      <w:r w:rsidR="001322A8" w:rsidRPr="00E83069">
        <w:rPr>
          <w:rFonts w:ascii="Times New Roman" w:hAnsi="Times New Roman" w:cs="Times New Roman"/>
          <w:sz w:val="24"/>
          <w:szCs w:val="24"/>
        </w:rPr>
        <w:t xml:space="preserve">encourage </w:t>
      </w:r>
      <w:r w:rsidRPr="00E83069">
        <w:rPr>
          <w:rFonts w:ascii="Times New Roman" w:hAnsi="Times New Roman" w:cs="Times New Roman"/>
          <w:sz w:val="24"/>
          <w:szCs w:val="24"/>
        </w:rPr>
        <w:t>fossil fuel providers serving Vermonters</w:t>
      </w:r>
      <w:r w:rsidR="005F5F27" w:rsidRPr="00E83069">
        <w:rPr>
          <w:rFonts w:ascii="Times New Roman" w:hAnsi="Times New Roman" w:cs="Times New Roman"/>
          <w:sz w:val="24"/>
          <w:szCs w:val="24"/>
        </w:rPr>
        <w:t xml:space="preserve"> to decarbonize the</w:t>
      </w:r>
      <w:r w:rsidR="001322A8" w:rsidRPr="00E83069">
        <w:rPr>
          <w:rFonts w:ascii="Times New Roman" w:hAnsi="Times New Roman" w:cs="Times New Roman"/>
          <w:sz w:val="24"/>
          <w:szCs w:val="24"/>
        </w:rPr>
        <w:t xml:space="preserve"> fuels they supply</w:t>
      </w:r>
      <w:r w:rsidRPr="00E83069">
        <w:rPr>
          <w:rFonts w:ascii="Times New Roman" w:hAnsi="Times New Roman" w:cs="Times New Roman"/>
          <w:sz w:val="24"/>
          <w:szCs w:val="24"/>
        </w:rPr>
        <w:t xml:space="preserve">. </w:t>
      </w:r>
      <w:r w:rsidR="005F2ED6" w:rsidRPr="00E83069">
        <w:rPr>
          <w:rFonts w:ascii="Times New Roman" w:hAnsi="Times New Roman" w:cs="Times New Roman"/>
          <w:sz w:val="24"/>
          <w:szCs w:val="24"/>
        </w:rPr>
        <w:t>It</w:t>
      </w:r>
      <w:r w:rsidR="00CA66CB" w:rsidRPr="00E83069">
        <w:rPr>
          <w:rFonts w:ascii="Times New Roman" w:hAnsi="Times New Roman" w:cs="Times New Roman"/>
          <w:sz w:val="24"/>
          <w:szCs w:val="24"/>
        </w:rPr>
        <w:t xml:space="preserve"> </w:t>
      </w:r>
      <w:r w:rsidR="00770F8E" w:rsidRPr="00E83069">
        <w:rPr>
          <w:rFonts w:ascii="Times New Roman" w:hAnsi="Times New Roman" w:cs="Times New Roman"/>
          <w:sz w:val="24"/>
          <w:szCs w:val="24"/>
        </w:rPr>
        <w:t xml:space="preserve">is a </w:t>
      </w:r>
      <w:r w:rsidR="00770F8E" w:rsidRPr="005C736F">
        <w:rPr>
          <w:rFonts w:ascii="Times New Roman" w:hAnsi="Times New Roman" w:cs="Times New Roman"/>
          <w:i/>
          <w:iCs/>
          <w:sz w:val="24"/>
          <w:szCs w:val="24"/>
        </w:rPr>
        <w:t>performance standard</w:t>
      </w:r>
      <w:r w:rsidR="00770F8E" w:rsidRPr="00E83069">
        <w:rPr>
          <w:rFonts w:ascii="Times New Roman" w:hAnsi="Times New Roman" w:cs="Times New Roman"/>
          <w:sz w:val="24"/>
          <w:szCs w:val="24"/>
        </w:rPr>
        <w:t xml:space="preserve"> </w:t>
      </w:r>
      <w:r w:rsidR="005F2ED6" w:rsidRPr="00E83069">
        <w:rPr>
          <w:rFonts w:ascii="Times New Roman" w:hAnsi="Times New Roman" w:cs="Times New Roman"/>
          <w:sz w:val="24"/>
          <w:szCs w:val="24"/>
        </w:rPr>
        <w:t xml:space="preserve">that would be </w:t>
      </w:r>
      <w:r w:rsidR="00770F8E" w:rsidRPr="00E83069">
        <w:rPr>
          <w:rFonts w:ascii="Times New Roman" w:hAnsi="Times New Roman" w:cs="Times New Roman"/>
          <w:sz w:val="24"/>
          <w:szCs w:val="24"/>
        </w:rPr>
        <w:t>applied to all major suppliers of heating fuels in V</w:t>
      </w:r>
      <w:r w:rsidR="00BD5762" w:rsidRPr="00E83069">
        <w:rPr>
          <w:rFonts w:ascii="Times New Roman" w:hAnsi="Times New Roman" w:cs="Times New Roman"/>
          <w:sz w:val="24"/>
          <w:szCs w:val="24"/>
        </w:rPr>
        <w:t xml:space="preserve">ermont with the </w:t>
      </w:r>
      <w:r w:rsidR="00770F8E" w:rsidRPr="00E83069">
        <w:rPr>
          <w:rFonts w:ascii="Times New Roman" w:hAnsi="Times New Roman" w:cs="Times New Roman"/>
          <w:sz w:val="24"/>
          <w:szCs w:val="24"/>
        </w:rPr>
        <w:t xml:space="preserve">purpose </w:t>
      </w:r>
      <w:r w:rsidR="00BD5762" w:rsidRPr="00E83069">
        <w:rPr>
          <w:rFonts w:ascii="Times New Roman" w:hAnsi="Times New Roman" w:cs="Times New Roman"/>
          <w:sz w:val="24"/>
          <w:szCs w:val="24"/>
        </w:rPr>
        <w:t>of driving</w:t>
      </w:r>
      <w:r w:rsidR="00770F8E" w:rsidRPr="00E83069">
        <w:rPr>
          <w:rFonts w:ascii="Times New Roman" w:hAnsi="Times New Roman" w:cs="Times New Roman"/>
          <w:sz w:val="24"/>
          <w:szCs w:val="24"/>
        </w:rPr>
        <w:t xml:space="preserve"> the market toward greater adoption of low-carbon fuels</w:t>
      </w:r>
      <w:r w:rsidR="00C07448">
        <w:rPr>
          <w:rFonts w:ascii="Times New Roman" w:hAnsi="Times New Roman" w:cs="Times New Roman"/>
          <w:sz w:val="24"/>
          <w:szCs w:val="24"/>
        </w:rPr>
        <w:t>.</w:t>
      </w:r>
      <w:r w:rsidR="00770F8E" w:rsidRPr="00E83069">
        <w:rPr>
          <w:rFonts w:ascii="Times New Roman" w:hAnsi="Times New Roman" w:cs="Times New Roman"/>
          <w:sz w:val="24"/>
          <w:szCs w:val="24"/>
        </w:rPr>
        <w:t xml:space="preserve"> </w:t>
      </w:r>
      <w:r w:rsidR="00C67CE3" w:rsidRPr="00E83069">
        <w:rPr>
          <w:rFonts w:ascii="Times New Roman" w:hAnsi="Times New Roman" w:cs="Times New Roman"/>
          <w:sz w:val="24"/>
          <w:szCs w:val="24"/>
        </w:rPr>
        <w:t xml:space="preserve">As a performance standard, a CHS enables suppliers to choose the most beneficial ways to transition from current practices.  </w:t>
      </w:r>
      <w:r w:rsidR="00AD3FE3">
        <w:rPr>
          <w:rFonts w:ascii="Times New Roman" w:hAnsi="Times New Roman" w:cs="Times New Roman"/>
          <w:sz w:val="24"/>
          <w:szCs w:val="24"/>
        </w:rPr>
        <w:t xml:space="preserve">It is also designed to </w:t>
      </w:r>
      <w:r w:rsidR="00283C42">
        <w:rPr>
          <w:rFonts w:ascii="Times New Roman" w:hAnsi="Times New Roman" w:cs="Times New Roman"/>
          <w:sz w:val="24"/>
          <w:szCs w:val="24"/>
        </w:rPr>
        <w:t>allow Vermont’s</w:t>
      </w:r>
      <w:r w:rsidR="00C67CE3" w:rsidRPr="00E83069">
        <w:rPr>
          <w:rFonts w:ascii="Times New Roman" w:hAnsi="Times New Roman" w:cs="Times New Roman"/>
          <w:sz w:val="24"/>
          <w:szCs w:val="24"/>
        </w:rPr>
        <w:t xml:space="preserve"> energy </w:t>
      </w:r>
      <w:r w:rsidR="002668D8">
        <w:rPr>
          <w:rFonts w:ascii="Times New Roman" w:hAnsi="Times New Roman" w:cs="Times New Roman"/>
          <w:sz w:val="24"/>
          <w:szCs w:val="24"/>
        </w:rPr>
        <w:t xml:space="preserve">users </w:t>
      </w:r>
      <w:r w:rsidR="00C67CE3" w:rsidRPr="00E83069">
        <w:rPr>
          <w:rFonts w:ascii="Times New Roman" w:hAnsi="Times New Roman" w:cs="Times New Roman"/>
          <w:sz w:val="24"/>
          <w:szCs w:val="24"/>
        </w:rPr>
        <w:t xml:space="preserve">to exercise </w:t>
      </w:r>
      <w:r w:rsidR="008C70A5">
        <w:rPr>
          <w:rFonts w:ascii="Times New Roman" w:hAnsi="Times New Roman" w:cs="Times New Roman"/>
          <w:sz w:val="24"/>
          <w:szCs w:val="24"/>
        </w:rPr>
        <w:t xml:space="preserve">their </w:t>
      </w:r>
      <w:r w:rsidR="00C67CE3" w:rsidRPr="00E83069">
        <w:rPr>
          <w:rFonts w:ascii="Times New Roman" w:hAnsi="Times New Roman" w:cs="Times New Roman"/>
          <w:sz w:val="24"/>
          <w:szCs w:val="24"/>
        </w:rPr>
        <w:t>choices in how they transition to less carbon-intensive heating</w:t>
      </w:r>
      <w:r w:rsidR="008C70A5">
        <w:rPr>
          <w:rFonts w:ascii="Times New Roman" w:hAnsi="Times New Roman" w:cs="Times New Roman"/>
          <w:sz w:val="24"/>
          <w:szCs w:val="24"/>
        </w:rPr>
        <w:t xml:space="preserve"> practices</w:t>
      </w:r>
      <w:r w:rsidR="00711513">
        <w:rPr>
          <w:rFonts w:ascii="Times New Roman" w:hAnsi="Times New Roman" w:cs="Times New Roman"/>
          <w:sz w:val="24"/>
          <w:szCs w:val="24"/>
        </w:rPr>
        <w:t>.</w:t>
      </w:r>
      <w:r w:rsidR="004102AD" w:rsidRPr="00E83069">
        <w:rPr>
          <w:rFonts w:ascii="Times New Roman" w:hAnsi="Times New Roman" w:cs="Times New Roman"/>
          <w:sz w:val="24"/>
          <w:szCs w:val="24"/>
        </w:rPr>
        <w:t xml:space="preserve"> </w:t>
      </w:r>
    </w:p>
    <w:p w14:paraId="76A96324" w14:textId="262E9344" w:rsidR="00686C67" w:rsidRDefault="002A6956" w:rsidP="00686C6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Because Vermont imports 100% of the fossil fuels we use for heating, the CHS</w:t>
      </w:r>
      <w:r w:rsidR="00686C67">
        <w:rPr>
          <w:rFonts w:ascii="Times New Roman" w:hAnsi="Times New Roman" w:cs="Times New Roman"/>
          <w:sz w:val="24"/>
          <w:szCs w:val="24"/>
        </w:rPr>
        <w:t xml:space="preserve"> </w:t>
      </w:r>
      <w:r>
        <w:rPr>
          <w:rFonts w:ascii="Times New Roman" w:hAnsi="Times New Roman" w:cs="Times New Roman"/>
          <w:sz w:val="24"/>
          <w:szCs w:val="24"/>
        </w:rPr>
        <w:t>would be applied upstream at the wholesale level</w:t>
      </w:r>
      <w:r w:rsidR="00686C67">
        <w:rPr>
          <w:rFonts w:ascii="Times New Roman" w:hAnsi="Times New Roman" w:cs="Times New Roman"/>
          <w:sz w:val="24"/>
          <w:szCs w:val="24"/>
        </w:rPr>
        <w:t xml:space="preserve"> – that is, on the state’s only regulated natural gas suppliers (Vermont Gas Systems), and on the large-scale fossil fuel companies that deliver fuels to Vermont’s numerous fuel dealers.  Fossil heat wholesalers would be required to deliver clean heat solutions to Vermont customers on a percentage basis that rises over time. The wholesalers could meet the standard through a wide range of actions – through their own activities or by purchasing credits from the activities of others.  Energy efficiency and weatherization activities as well as l</w:t>
      </w:r>
      <w:r w:rsidR="00686C67" w:rsidRPr="00E83069">
        <w:rPr>
          <w:rFonts w:ascii="Times New Roman" w:hAnsi="Times New Roman" w:cs="Times New Roman"/>
          <w:sz w:val="24"/>
          <w:szCs w:val="24"/>
        </w:rPr>
        <w:t xml:space="preserve">ow emissions </w:t>
      </w:r>
      <w:r w:rsidR="00686C67">
        <w:rPr>
          <w:rFonts w:ascii="Times New Roman" w:hAnsi="Times New Roman" w:cs="Times New Roman"/>
          <w:sz w:val="24"/>
          <w:szCs w:val="24"/>
        </w:rPr>
        <w:t xml:space="preserve">clean </w:t>
      </w:r>
      <w:r w:rsidR="00686C67" w:rsidRPr="00E83069">
        <w:rPr>
          <w:rFonts w:ascii="Times New Roman" w:hAnsi="Times New Roman" w:cs="Times New Roman"/>
          <w:sz w:val="24"/>
          <w:szCs w:val="24"/>
        </w:rPr>
        <w:t xml:space="preserve">heating </w:t>
      </w:r>
      <w:r w:rsidR="00686C67">
        <w:rPr>
          <w:rFonts w:ascii="Times New Roman" w:hAnsi="Times New Roman" w:cs="Times New Roman"/>
          <w:sz w:val="24"/>
          <w:szCs w:val="24"/>
        </w:rPr>
        <w:t xml:space="preserve">options </w:t>
      </w:r>
      <w:r w:rsidR="00686C67" w:rsidRPr="00E83069">
        <w:rPr>
          <w:rFonts w:ascii="Times New Roman" w:hAnsi="Times New Roman" w:cs="Times New Roman"/>
          <w:sz w:val="24"/>
          <w:szCs w:val="24"/>
        </w:rPr>
        <w:t>includ</w:t>
      </w:r>
      <w:r w:rsidR="00686C67">
        <w:rPr>
          <w:rFonts w:ascii="Times New Roman" w:hAnsi="Times New Roman" w:cs="Times New Roman"/>
          <w:sz w:val="24"/>
          <w:szCs w:val="24"/>
        </w:rPr>
        <w:t>ing</w:t>
      </w:r>
      <w:r w:rsidR="00686C67" w:rsidRPr="00E83069">
        <w:rPr>
          <w:rFonts w:ascii="Times New Roman" w:hAnsi="Times New Roman" w:cs="Times New Roman"/>
          <w:sz w:val="24"/>
          <w:szCs w:val="24"/>
        </w:rPr>
        <w:t xml:space="preserve"> advanced wood heat, </w:t>
      </w:r>
      <w:r w:rsidR="00686C67">
        <w:rPr>
          <w:rFonts w:ascii="Times New Roman" w:hAnsi="Times New Roman" w:cs="Times New Roman"/>
          <w:sz w:val="24"/>
          <w:szCs w:val="24"/>
        </w:rPr>
        <w:t xml:space="preserve">biofuels, biogas, district heating, </w:t>
      </w:r>
      <w:r w:rsidR="00686C67" w:rsidRPr="00E83069">
        <w:rPr>
          <w:rFonts w:ascii="Times New Roman" w:hAnsi="Times New Roman" w:cs="Times New Roman"/>
          <w:sz w:val="24"/>
          <w:szCs w:val="24"/>
        </w:rPr>
        <w:t>heat pumps</w:t>
      </w:r>
      <w:r w:rsidR="00686C67">
        <w:rPr>
          <w:rFonts w:ascii="Times New Roman" w:hAnsi="Times New Roman" w:cs="Times New Roman"/>
          <w:sz w:val="24"/>
          <w:szCs w:val="24"/>
        </w:rPr>
        <w:t xml:space="preserve">, heat pump water heaters, and solar </w:t>
      </w:r>
      <w:commentRangeStart w:id="47"/>
      <w:r w:rsidR="00686C67">
        <w:rPr>
          <w:rFonts w:ascii="Times New Roman" w:hAnsi="Times New Roman" w:cs="Times New Roman"/>
          <w:sz w:val="24"/>
          <w:szCs w:val="24"/>
        </w:rPr>
        <w:t>thermal</w:t>
      </w:r>
      <w:commentRangeEnd w:id="47"/>
      <w:r w:rsidR="00686C67">
        <w:rPr>
          <w:rStyle w:val="CommentReference"/>
        </w:rPr>
        <w:commentReference w:id="47"/>
      </w:r>
      <w:r w:rsidR="00686C67">
        <w:rPr>
          <w:rFonts w:ascii="Times New Roman" w:hAnsi="Times New Roman" w:cs="Times New Roman"/>
          <w:sz w:val="24"/>
          <w:szCs w:val="24"/>
        </w:rPr>
        <w:t xml:space="preserve"> would be eligible activities for meeting the standard.  </w:t>
      </w:r>
    </w:p>
    <w:p w14:paraId="637B0285" w14:textId="5B4D5307" w:rsidR="00C67CE3" w:rsidRPr="00E83069" w:rsidRDefault="00C67CE3" w:rsidP="005C736F">
      <w:pPr>
        <w:spacing w:line="360" w:lineRule="auto"/>
        <w:rPr>
          <w:rFonts w:ascii="Times New Roman" w:hAnsi="Times New Roman" w:cs="Times New Roman"/>
          <w:sz w:val="24"/>
          <w:szCs w:val="24"/>
        </w:rPr>
      </w:pPr>
    </w:p>
    <w:p w14:paraId="7DDBE2FC" w14:textId="2E6F4106" w:rsidR="00D23C12" w:rsidRPr="00E83069" w:rsidRDefault="00D23C12"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To ensure </w:t>
      </w:r>
      <w:r w:rsidR="00F337C0" w:rsidRPr="00E83069">
        <w:rPr>
          <w:rFonts w:ascii="Times New Roman" w:hAnsi="Times New Roman" w:cs="Times New Roman"/>
          <w:sz w:val="24"/>
          <w:szCs w:val="24"/>
        </w:rPr>
        <w:t>that it does not negatively affect energy-burdened Vermonters</w:t>
      </w:r>
      <w:r w:rsidRPr="00E83069">
        <w:rPr>
          <w:rFonts w:ascii="Times New Roman" w:hAnsi="Times New Roman" w:cs="Times New Roman"/>
          <w:sz w:val="24"/>
          <w:szCs w:val="24"/>
        </w:rPr>
        <w:t xml:space="preserve">, </w:t>
      </w:r>
      <w:r w:rsidR="004E4B54" w:rsidRPr="00E83069">
        <w:rPr>
          <w:rFonts w:ascii="Times New Roman" w:hAnsi="Times New Roman" w:cs="Times New Roman"/>
          <w:sz w:val="24"/>
          <w:szCs w:val="24"/>
        </w:rPr>
        <w:t xml:space="preserve">the CHS would </w:t>
      </w:r>
      <w:r w:rsidRPr="00E83069">
        <w:rPr>
          <w:rFonts w:ascii="Times New Roman" w:hAnsi="Times New Roman" w:cs="Times New Roman"/>
          <w:sz w:val="24"/>
          <w:szCs w:val="24"/>
        </w:rPr>
        <w:t>need to in</w:t>
      </w:r>
      <w:r w:rsidR="004E4B54" w:rsidRPr="00E83069">
        <w:rPr>
          <w:rFonts w:ascii="Times New Roman" w:hAnsi="Times New Roman" w:cs="Times New Roman"/>
          <w:sz w:val="24"/>
          <w:szCs w:val="24"/>
        </w:rPr>
        <w:t xml:space="preserve">corporate </w:t>
      </w:r>
      <w:r w:rsidRPr="00E83069">
        <w:rPr>
          <w:rFonts w:ascii="Times New Roman" w:hAnsi="Times New Roman" w:cs="Times New Roman"/>
          <w:sz w:val="24"/>
          <w:szCs w:val="24"/>
        </w:rPr>
        <w:t xml:space="preserve">policies to minimize adverse effects on low-income customers, </w:t>
      </w:r>
      <w:r w:rsidR="004E4B54" w:rsidRPr="00E83069">
        <w:rPr>
          <w:rFonts w:ascii="Times New Roman" w:hAnsi="Times New Roman" w:cs="Times New Roman"/>
          <w:sz w:val="24"/>
          <w:szCs w:val="24"/>
        </w:rPr>
        <w:t xml:space="preserve">and </w:t>
      </w:r>
      <w:r w:rsidRPr="00E83069">
        <w:rPr>
          <w:rFonts w:ascii="Times New Roman" w:hAnsi="Times New Roman" w:cs="Times New Roman"/>
          <w:sz w:val="24"/>
          <w:szCs w:val="24"/>
        </w:rPr>
        <w:t>potentially on other customer segments for which there may be equity concerns</w:t>
      </w:r>
      <w:r w:rsidR="00EB24E0" w:rsidRPr="00E83069">
        <w:rPr>
          <w:rFonts w:ascii="Times New Roman" w:hAnsi="Times New Roman" w:cs="Times New Roman"/>
          <w:sz w:val="24"/>
          <w:szCs w:val="24"/>
        </w:rPr>
        <w:t xml:space="preserve">.  </w:t>
      </w:r>
      <w:r w:rsidR="005026DA" w:rsidRPr="00E83069">
        <w:rPr>
          <w:rFonts w:ascii="Times New Roman" w:hAnsi="Times New Roman" w:cs="Times New Roman"/>
          <w:sz w:val="24"/>
          <w:szCs w:val="24"/>
        </w:rPr>
        <w:t xml:space="preserve">This could include </w:t>
      </w:r>
      <w:r w:rsidR="006B54A9">
        <w:rPr>
          <w:rFonts w:ascii="Times New Roman" w:hAnsi="Times New Roman" w:cs="Times New Roman"/>
          <w:sz w:val="24"/>
          <w:szCs w:val="24"/>
        </w:rPr>
        <w:t xml:space="preserve">disconnection policy, </w:t>
      </w:r>
      <w:r w:rsidR="005026DA" w:rsidRPr="00E83069">
        <w:rPr>
          <w:rFonts w:ascii="Times New Roman" w:hAnsi="Times New Roman" w:cs="Times New Roman"/>
          <w:sz w:val="24"/>
          <w:szCs w:val="24"/>
        </w:rPr>
        <w:t>fuel assistance, housing, or other programs to improve energy affordability for low-income households.</w:t>
      </w:r>
      <w:r w:rsidR="000B34B1" w:rsidRPr="00E83069">
        <w:rPr>
          <w:rFonts w:ascii="Times New Roman" w:hAnsi="Times New Roman" w:cs="Times New Roman"/>
          <w:sz w:val="24"/>
          <w:szCs w:val="24"/>
        </w:rPr>
        <w:t xml:space="preserve"> Because the CHS provides a path for fuel deliverers to comply</w:t>
      </w:r>
      <w:r w:rsidR="00917D0B" w:rsidRPr="00E83069">
        <w:rPr>
          <w:rFonts w:ascii="Times New Roman" w:hAnsi="Times New Roman" w:cs="Times New Roman"/>
          <w:sz w:val="24"/>
          <w:szCs w:val="24"/>
        </w:rPr>
        <w:t xml:space="preserve"> and transition into the provision of cleaner energy services, the CHS</w:t>
      </w:r>
      <w:r w:rsidR="00275E35" w:rsidRPr="00E83069">
        <w:rPr>
          <w:rFonts w:ascii="Times New Roman" w:hAnsi="Times New Roman" w:cs="Times New Roman"/>
          <w:sz w:val="24"/>
          <w:szCs w:val="24"/>
        </w:rPr>
        <w:t xml:space="preserve"> design is </w:t>
      </w:r>
      <w:r w:rsidR="00203E8C" w:rsidRPr="00E83069">
        <w:rPr>
          <w:rFonts w:ascii="Times New Roman" w:hAnsi="Times New Roman" w:cs="Times New Roman"/>
          <w:sz w:val="24"/>
          <w:szCs w:val="24"/>
        </w:rPr>
        <w:t>fair</w:t>
      </w:r>
      <w:r w:rsidR="00275E35" w:rsidRPr="00E83069">
        <w:rPr>
          <w:rFonts w:ascii="Times New Roman" w:hAnsi="Times New Roman" w:cs="Times New Roman"/>
          <w:sz w:val="24"/>
          <w:szCs w:val="24"/>
        </w:rPr>
        <w:t xml:space="preserve"> to </w:t>
      </w:r>
      <w:r w:rsidRPr="00E83069">
        <w:rPr>
          <w:rFonts w:ascii="Times New Roman" w:hAnsi="Times New Roman" w:cs="Times New Roman"/>
          <w:sz w:val="24"/>
          <w:szCs w:val="24"/>
        </w:rPr>
        <w:t>traditional fuel suppliers and their employees</w:t>
      </w:r>
      <w:r w:rsidR="00203E8C" w:rsidRPr="00E8306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70"/>
        <w:gridCol w:w="4135"/>
      </w:tblGrid>
      <w:tr w:rsidR="00EA2FB4" w14:paraId="379A1368" w14:textId="77777777" w:rsidTr="00BF3C7B">
        <w:tc>
          <w:tcPr>
            <w:tcW w:w="8905" w:type="dxa"/>
            <w:gridSpan w:val="2"/>
          </w:tcPr>
          <w:p w14:paraId="30B55567" w14:textId="77777777" w:rsidR="00EA2FB4" w:rsidRDefault="00EA2FB4" w:rsidP="00BF3C7B">
            <w:pPr>
              <w:rPr>
                <w:rFonts w:ascii="Times New Roman" w:hAnsi="Times New Roman" w:cs="Times New Roman"/>
                <w:b/>
                <w:bCs/>
                <w:sz w:val="24"/>
                <w:szCs w:val="24"/>
              </w:rPr>
            </w:pPr>
            <w:r>
              <w:rPr>
                <w:rFonts w:ascii="Times New Roman" w:hAnsi="Times New Roman" w:cs="Times New Roman"/>
                <w:b/>
                <w:bCs/>
                <w:sz w:val="24"/>
                <w:szCs w:val="24"/>
              </w:rPr>
              <w:t>Legislature</w:t>
            </w:r>
          </w:p>
        </w:tc>
      </w:tr>
      <w:tr w:rsidR="00EA2FB4" w:rsidRPr="00EB2F47" w14:paraId="3FD0C50A" w14:textId="77777777" w:rsidTr="00BF3C7B">
        <w:tc>
          <w:tcPr>
            <w:tcW w:w="4770" w:type="dxa"/>
            <w:vMerge w:val="restart"/>
          </w:tcPr>
          <w:p w14:paraId="2CE73F18" w14:textId="77777777" w:rsidR="00EA2FB4" w:rsidRPr="004420D1" w:rsidRDefault="00EA2FB4"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 xml:space="preserve">1 - </w:t>
            </w:r>
            <w:r w:rsidRPr="00352166">
              <w:rPr>
                <w:rFonts w:ascii="Times New Roman" w:hAnsi="Times New Roman" w:cs="Times New Roman"/>
                <w:b/>
                <w:bCs/>
                <w:sz w:val="24"/>
                <w:szCs w:val="24"/>
              </w:rPr>
              <w:t>Adopt legislation authorizing the Public Utilities Commission to administer a Clean Heat Standard</w:t>
            </w:r>
          </w:p>
        </w:tc>
        <w:tc>
          <w:tcPr>
            <w:tcW w:w="4135" w:type="dxa"/>
          </w:tcPr>
          <w:p w14:paraId="3E6C4C0B" w14:textId="77777777" w:rsidR="00EA2FB4"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Pr>
                <w:rFonts w:ascii="Times New Roman" w:hAnsi="Times New Roman" w:cs="Times New Roman"/>
                <w:b/>
                <w:bCs/>
                <w:sz w:val="24"/>
                <w:szCs w:val="24"/>
              </w:rPr>
              <w:t xml:space="preserve"> –</w:t>
            </w:r>
            <w:r w:rsidRPr="00BF3C7B">
              <w:rPr>
                <w:rFonts w:ascii="Times New Roman" w:hAnsi="Times New Roman"/>
                <w:b/>
                <w:sz w:val="24"/>
              </w:rPr>
              <w:t xml:space="preserve"> </w:t>
            </w:r>
            <w:r w:rsidRPr="00162CEB">
              <w:rPr>
                <w:rFonts w:ascii="Times New Roman" w:hAnsi="Times New Roman" w:cs="Times New Roman"/>
                <w:sz w:val="24"/>
                <w:szCs w:val="24"/>
              </w:rPr>
              <w:t>TBD based on program design; potentially high if required emissions reductions are indexed to building/thermal sector share of GWSA reduction targets</w:t>
            </w:r>
          </w:p>
          <w:p w14:paraId="5BAE110B" w14:textId="77777777" w:rsidR="00EA2FB4" w:rsidRPr="00EB2F47" w:rsidRDefault="00EA2FB4" w:rsidP="00BF3C7B">
            <w:pPr>
              <w:rPr>
                <w:rFonts w:ascii="Times New Roman" w:hAnsi="Times New Roman" w:cs="Times New Roman"/>
                <w:sz w:val="24"/>
                <w:szCs w:val="24"/>
              </w:rPr>
            </w:pPr>
          </w:p>
        </w:tc>
      </w:tr>
      <w:tr w:rsidR="00EA2FB4" w:rsidRPr="00EB2F47" w14:paraId="41F2FD46" w14:textId="77777777" w:rsidTr="00BF3C7B">
        <w:tc>
          <w:tcPr>
            <w:tcW w:w="4770" w:type="dxa"/>
            <w:vMerge/>
          </w:tcPr>
          <w:p w14:paraId="4723D5A4" w14:textId="77777777" w:rsidR="00EA2FB4" w:rsidRDefault="00EA2FB4" w:rsidP="00BF3C7B">
            <w:pPr>
              <w:rPr>
                <w:rFonts w:ascii="Times New Roman" w:hAnsi="Times New Roman" w:cs="Times New Roman"/>
                <w:b/>
                <w:bCs/>
                <w:sz w:val="24"/>
                <w:szCs w:val="24"/>
              </w:rPr>
            </w:pPr>
          </w:p>
        </w:tc>
        <w:tc>
          <w:tcPr>
            <w:tcW w:w="4135" w:type="dxa"/>
          </w:tcPr>
          <w:p w14:paraId="44C7D995" w14:textId="77777777" w:rsidR="00EA2FB4" w:rsidRPr="00EB2F47"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Can be </w:t>
            </w:r>
            <w:r w:rsidRPr="00162CEB">
              <w:rPr>
                <w:rFonts w:ascii="Times New Roman" w:hAnsi="Times New Roman" w:cs="Times New Roman"/>
                <w:sz w:val="24"/>
                <w:szCs w:val="24"/>
              </w:rPr>
              <w:t xml:space="preserve">designed to mitigate the disproportionate energy burdens and negative distributional effects of existing </w:t>
            </w:r>
            <w:r>
              <w:rPr>
                <w:rFonts w:ascii="Times New Roman" w:hAnsi="Times New Roman" w:cs="Times New Roman"/>
                <w:sz w:val="24"/>
                <w:szCs w:val="24"/>
              </w:rPr>
              <w:t xml:space="preserve">heating </w:t>
            </w:r>
            <w:r w:rsidRPr="00162CEB">
              <w:rPr>
                <w:rFonts w:ascii="Times New Roman" w:hAnsi="Times New Roman" w:cs="Times New Roman"/>
                <w:sz w:val="24"/>
                <w:szCs w:val="24"/>
              </w:rPr>
              <w:t>fuel costs</w:t>
            </w:r>
            <w:r>
              <w:rPr>
                <w:rFonts w:ascii="Times New Roman" w:hAnsi="Times New Roman" w:cs="Times New Roman"/>
                <w:sz w:val="24"/>
                <w:szCs w:val="24"/>
              </w:rPr>
              <w:t xml:space="preserve">. Works in concert with </w:t>
            </w:r>
            <w:r w:rsidRPr="00162CEB">
              <w:rPr>
                <w:rFonts w:ascii="Times New Roman" w:hAnsi="Times New Roman" w:cs="Times New Roman"/>
                <w:sz w:val="24"/>
                <w:szCs w:val="24"/>
              </w:rPr>
              <w:t>complementary programs, such as low-income weatherization and fuel assistance programs, to assist in the transition to cleaner heating solutions.</w:t>
            </w:r>
          </w:p>
        </w:tc>
      </w:tr>
      <w:tr w:rsidR="00EA2FB4" w:rsidRPr="00EB2F47" w14:paraId="11FE3B09" w14:textId="77777777" w:rsidTr="00BF3C7B">
        <w:tc>
          <w:tcPr>
            <w:tcW w:w="4770" w:type="dxa"/>
            <w:vMerge/>
          </w:tcPr>
          <w:p w14:paraId="21EB3F99" w14:textId="77777777" w:rsidR="00EA2FB4" w:rsidRDefault="00EA2FB4" w:rsidP="00BF3C7B">
            <w:pPr>
              <w:rPr>
                <w:rFonts w:ascii="Times New Roman" w:hAnsi="Times New Roman" w:cs="Times New Roman"/>
                <w:b/>
                <w:bCs/>
                <w:sz w:val="24"/>
                <w:szCs w:val="24"/>
              </w:rPr>
            </w:pPr>
          </w:p>
        </w:tc>
        <w:tc>
          <w:tcPr>
            <w:tcW w:w="4135" w:type="dxa"/>
          </w:tcPr>
          <w:p w14:paraId="58F389E7" w14:textId="77777777" w:rsidR="00EA2FB4" w:rsidRPr="00EB2F47"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TBD based on program design</w:t>
            </w:r>
          </w:p>
        </w:tc>
      </w:tr>
      <w:tr w:rsidR="00EA2FB4" w:rsidRPr="00E60B6F" w14:paraId="7D227E16" w14:textId="77777777" w:rsidTr="00BF3C7B">
        <w:tc>
          <w:tcPr>
            <w:tcW w:w="4770" w:type="dxa"/>
            <w:vMerge w:val="restart"/>
          </w:tcPr>
          <w:p w14:paraId="612B931F" w14:textId="77777777" w:rsidR="00EA2FB4" w:rsidRDefault="00EA2FB4"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w:t>
            </w:r>
            <w:r w:rsidRPr="00352166">
              <w:rPr>
                <w:rFonts w:ascii="Times New Roman" w:hAnsi="Times New Roman" w:cs="Times New Roman"/>
                <w:sz w:val="24"/>
                <w:szCs w:val="24"/>
              </w:rPr>
              <w:t>During upcoming legislative session (</w:t>
            </w:r>
            <w:r>
              <w:rPr>
                <w:rFonts w:ascii="Times New Roman" w:hAnsi="Times New Roman" w:cs="Times New Roman"/>
                <w:sz w:val="24"/>
                <w:szCs w:val="24"/>
              </w:rPr>
              <w:t>No later than</w:t>
            </w:r>
            <w:r w:rsidRPr="00352166">
              <w:rPr>
                <w:rFonts w:ascii="Times New Roman" w:hAnsi="Times New Roman" w:cs="Times New Roman"/>
                <w:sz w:val="24"/>
                <w:szCs w:val="24"/>
              </w:rPr>
              <w:t xml:space="preserve"> May 202</w:t>
            </w:r>
            <w:r>
              <w:rPr>
                <w:rFonts w:ascii="Times New Roman" w:hAnsi="Times New Roman" w:cs="Times New Roman"/>
                <w:sz w:val="24"/>
                <w:szCs w:val="24"/>
              </w:rPr>
              <w:t>2</w:t>
            </w:r>
            <w:r w:rsidRPr="00352166">
              <w:rPr>
                <w:rFonts w:ascii="Times New Roman" w:hAnsi="Times New Roman" w:cs="Times New Roman"/>
                <w:sz w:val="24"/>
                <w:szCs w:val="24"/>
              </w:rPr>
              <w:t>)</w:t>
            </w:r>
          </w:p>
        </w:tc>
        <w:tc>
          <w:tcPr>
            <w:tcW w:w="4135" w:type="dxa"/>
          </w:tcPr>
          <w:p w14:paraId="5FB7F7B5" w14:textId="77777777" w:rsidR="00EA2FB4" w:rsidRDefault="00EA2FB4"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2FA6C6BA" w14:textId="77777777" w:rsidR="00EA2FB4" w:rsidRPr="002C7F84" w:rsidRDefault="00EA2FB4" w:rsidP="00EA2FB4">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lastRenderedPageBreak/>
              <w:t xml:space="preserve">Provides choice in how to meet GWSA targets Reduces energy bills </w:t>
            </w:r>
          </w:p>
          <w:p w14:paraId="2C229D98" w14:textId="77777777" w:rsidR="00EA2FB4" w:rsidRPr="002C7F84" w:rsidRDefault="00EA2FB4" w:rsidP="00EA2FB4">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t xml:space="preserve">Creates a predictable and stable marketplace as fossil fuel businesses transition to clean energy services </w:t>
            </w:r>
          </w:p>
          <w:p w14:paraId="4704A9C2" w14:textId="77777777" w:rsidR="00EA2FB4" w:rsidRPr="002C7F84" w:rsidRDefault="00EA2FB4" w:rsidP="00EA2FB4">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t>Improves health</w:t>
            </w:r>
          </w:p>
          <w:p w14:paraId="18F153A4" w14:textId="77777777" w:rsidR="00EA2FB4" w:rsidRPr="00E60B6F" w:rsidRDefault="00EA2FB4" w:rsidP="00EA2FB4">
            <w:pPr>
              <w:pStyle w:val="ListParagraph"/>
              <w:numPr>
                <w:ilvl w:val="0"/>
                <w:numId w:val="9"/>
              </w:numPr>
            </w:pPr>
            <w:r w:rsidRPr="002C7F84">
              <w:rPr>
                <w:rFonts w:ascii="Times New Roman" w:hAnsi="Times New Roman" w:cs="Times New Roman"/>
                <w:sz w:val="24"/>
                <w:szCs w:val="24"/>
              </w:rPr>
              <w:t>Creates local jobs</w:t>
            </w:r>
          </w:p>
        </w:tc>
      </w:tr>
      <w:tr w:rsidR="00EA2FB4" w:rsidRPr="00EB2F47" w14:paraId="4D295D44" w14:textId="77777777" w:rsidTr="00BF3C7B">
        <w:tc>
          <w:tcPr>
            <w:tcW w:w="4770" w:type="dxa"/>
            <w:vMerge/>
          </w:tcPr>
          <w:p w14:paraId="2F4C0515" w14:textId="77777777" w:rsidR="00EA2FB4" w:rsidRDefault="00EA2FB4" w:rsidP="00BF3C7B">
            <w:pPr>
              <w:rPr>
                <w:rFonts w:ascii="Times New Roman" w:hAnsi="Times New Roman" w:cs="Times New Roman"/>
                <w:b/>
                <w:bCs/>
                <w:sz w:val="24"/>
                <w:szCs w:val="24"/>
              </w:rPr>
            </w:pPr>
          </w:p>
        </w:tc>
        <w:tc>
          <w:tcPr>
            <w:tcW w:w="4135" w:type="dxa"/>
          </w:tcPr>
          <w:p w14:paraId="126BD079" w14:textId="77777777" w:rsidR="00EA2FB4" w:rsidRPr="00EB2F47"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2DBC01D8" w14:textId="390C7F94" w:rsidR="00FE0BD4" w:rsidRPr="00E83069" w:rsidRDefault="00EA5023"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 </w:t>
      </w:r>
    </w:p>
    <w:p w14:paraId="08B56841" w14:textId="2821AE52" w:rsidR="00201ABA" w:rsidRPr="00EA2FB4" w:rsidRDefault="00201ABA" w:rsidP="005C736F">
      <w:pPr>
        <w:spacing w:line="360" w:lineRule="auto"/>
        <w:rPr>
          <w:rFonts w:ascii="Times New Roman" w:hAnsi="Times New Roman" w:cs="Times New Roman"/>
          <w:b/>
          <w:bCs/>
          <w:sz w:val="24"/>
          <w:szCs w:val="24"/>
        </w:rPr>
      </w:pPr>
      <w:r w:rsidRPr="00EA2FB4">
        <w:rPr>
          <w:rFonts w:ascii="Times New Roman" w:hAnsi="Times New Roman" w:cs="Times New Roman"/>
          <w:b/>
          <w:bCs/>
          <w:sz w:val="24"/>
          <w:szCs w:val="24"/>
        </w:rPr>
        <w:t xml:space="preserve">Strategy 2 </w:t>
      </w:r>
      <w:r w:rsidR="00666A3C" w:rsidRPr="00EA2FB4">
        <w:rPr>
          <w:rFonts w:ascii="Times New Roman" w:hAnsi="Times New Roman" w:cs="Times New Roman"/>
          <w:b/>
          <w:bCs/>
          <w:sz w:val="24"/>
          <w:szCs w:val="24"/>
        </w:rPr>
        <w:t>–</w:t>
      </w:r>
      <w:r w:rsidRPr="00EA2FB4">
        <w:rPr>
          <w:rFonts w:ascii="Times New Roman" w:hAnsi="Times New Roman" w:cs="Times New Roman"/>
          <w:b/>
          <w:bCs/>
          <w:sz w:val="24"/>
          <w:szCs w:val="24"/>
        </w:rPr>
        <w:t xml:space="preserve"> </w:t>
      </w:r>
      <w:r w:rsidR="00666A3C" w:rsidRPr="00EA2FB4">
        <w:rPr>
          <w:rFonts w:ascii="Times New Roman" w:hAnsi="Times New Roman" w:cs="Times New Roman"/>
          <w:b/>
          <w:bCs/>
          <w:sz w:val="24"/>
          <w:szCs w:val="24"/>
        </w:rPr>
        <w:t>Transition the water heater market in Vermont to ensure the availability of water heaters whose total cost of ownership is lower than other models, an</w:t>
      </w:r>
      <w:r w:rsidR="00914167" w:rsidRPr="00EA2FB4">
        <w:rPr>
          <w:rFonts w:ascii="Times New Roman" w:hAnsi="Times New Roman" w:cs="Times New Roman"/>
          <w:b/>
          <w:bCs/>
          <w:sz w:val="24"/>
          <w:szCs w:val="24"/>
        </w:rPr>
        <w:t xml:space="preserve">d </w:t>
      </w:r>
      <w:r w:rsidR="00666A3C" w:rsidRPr="00EA2FB4">
        <w:rPr>
          <w:rFonts w:ascii="Times New Roman" w:hAnsi="Times New Roman" w:cs="Times New Roman"/>
          <w:b/>
          <w:bCs/>
          <w:sz w:val="24"/>
          <w:szCs w:val="24"/>
        </w:rPr>
        <w:t>which can be controlled by electric utilities to help manage their power grids at low cost</w:t>
      </w:r>
    </w:p>
    <w:p w14:paraId="02906A19" w14:textId="06F0DAD9" w:rsidR="002C7E6A" w:rsidRPr="00E83069" w:rsidRDefault="002C7E6A"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The electrification of energy uses currently powered by fossil fuels represents one of Vermont’s greatest opportunities to avoid building related GHG emissions. In addition to reducing </w:t>
      </w:r>
      <w:r w:rsidR="004B7D8F">
        <w:rPr>
          <w:rFonts w:ascii="Times New Roman" w:hAnsi="Times New Roman" w:cs="Times New Roman"/>
          <w:sz w:val="24"/>
          <w:szCs w:val="24"/>
        </w:rPr>
        <w:t xml:space="preserve">emissions from </w:t>
      </w:r>
      <w:r w:rsidRPr="00E83069">
        <w:rPr>
          <w:rFonts w:ascii="Times New Roman" w:hAnsi="Times New Roman" w:cs="Times New Roman"/>
          <w:sz w:val="24"/>
          <w:szCs w:val="24"/>
        </w:rPr>
        <w:t xml:space="preserve">combustion and saving consumers money, electrification is a low-cost and underused opportunity for utilities to </w:t>
      </w:r>
      <w:r w:rsidR="00666A3C">
        <w:rPr>
          <w:rFonts w:ascii="Times New Roman" w:hAnsi="Times New Roman" w:cs="Times New Roman"/>
          <w:sz w:val="24"/>
          <w:szCs w:val="24"/>
        </w:rPr>
        <w:t xml:space="preserve">actively </w:t>
      </w:r>
      <w:r w:rsidRPr="00E83069">
        <w:rPr>
          <w:rFonts w:ascii="Times New Roman" w:hAnsi="Times New Roman" w:cs="Times New Roman"/>
          <w:sz w:val="24"/>
          <w:szCs w:val="24"/>
        </w:rPr>
        <w:t xml:space="preserve">manage and optimize their grid operations. </w:t>
      </w:r>
      <w:r w:rsidR="009C17C7">
        <w:rPr>
          <w:rFonts w:ascii="Times New Roman" w:hAnsi="Times New Roman" w:cs="Times New Roman"/>
          <w:sz w:val="24"/>
          <w:szCs w:val="24"/>
        </w:rPr>
        <w:t xml:space="preserve">Controllable water heaters will also </w:t>
      </w:r>
      <w:r w:rsidR="009B41A0">
        <w:rPr>
          <w:rFonts w:ascii="Times New Roman" w:hAnsi="Times New Roman" w:cs="Times New Roman"/>
          <w:sz w:val="24"/>
          <w:szCs w:val="24"/>
        </w:rPr>
        <w:t xml:space="preserve">improve Vermont’s ability to adopt greater amounts of variable renewable resources. </w:t>
      </w:r>
      <w:r w:rsidR="00982669" w:rsidRPr="00982669">
        <w:rPr>
          <w:rFonts w:ascii="Times New Roman" w:hAnsi="Times New Roman" w:cs="Times New Roman"/>
          <w:sz w:val="24"/>
          <w:szCs w:val="24"/>
        </w:rPr>
        <w:t>This strategy seeks to leverage the ability of water heaters</w:t>
      </w:r>
      <w:r w:rsidR="00B460E8">
        <w:rPr>
          <w:rFonts w:ascii="Times New Roman" w:hAnsi="Times New Roman" w:cs="Times New Roman"/>
          <w:sz w:val="24"/>
          <w:szCs w:val="24"/>
        </w:rPr>
        <w:t>, replaced at a rate of approximately 25,000 per year</w:t>
      </w:r>
      <w:r w:rsidR="009C17C7">
        <w:rPr>
          <w:rFonts w:ascii="Times New Roman" w:hAnsi="Times New Roman" w:cs="Times New Roman"/>
          <w:sz w:val="24"/>
          <w:szCs w:val="24"/>
        </w:rPr>
        <w:t>,</w:t>
      </w:r>
      <w:r w:rsidR="00B460E8">
        <w:rPr>
          <w:rStyle w:val="FootnoteReference"/>
          <w:rFonts w:ascii="Times New Roman" w:hAnsi="Times New Roman" w:cs="Times New Roman"/>
          <w:sz w:val="24"/>
          <w:szCs w:val="24"/>
        </w:rPr>
        <w:footnoteReference w:id="17"/>
      </w:r>
      <w:r w:rsidR="00B460E8">
        <w:rPr>
          <w:rFonts w:ascii="Times New Roman" w:hAnsi="Times New Roman" w:cs="Times New Roman"/>
          <w:sz w:val="24"/>
          <w:szCs w:val="24"/>
        </w:rPr>
        <w:t xml:space="preserve"> </w:t>
      </w:r>
      <w:r w:rsidR="00982669" w:rsidRPr="00982669">
        <w:rPr>
          <w:rFonts w:ascii="Times New Roman" w:hAnsi="Times New Roman" w:cs="Times New Roman"/>
          <w:sz w:val="24"/>
          <w:szCs w:val="24"/>
        </w:rPr>
        <w:t>to store energy in the form of heat and allow electric utilities to manage their operation to realize both emission reductions and consumer savings.</w:t>
      </w:r>
    </w:p>
    <w:tbl>
      <w:tblPr>
        <w:tblStyle w:val="TableGrid"/>
        <w:tblW w:w="0" w:type="auto"/>
        <w:tblLook w:val="04A0" w:firstRow="1" w:lastRow="0" w:firstColumn="1" w:lastColumn="0" w:noHBand="0" w:noVBand="1"/>
      </w:tblPr>
      <w:tblGrid>
        <w:gridCol w:w="4770"/>
        <w:gridCol w:w="4045"/>
        <w:gridCol w:w="90"/>
      </w:tblGrid>
      <w:tr w:rsidR="00982669" w14:paraId="4DF2E8F5" w14:textId="77777777" w:rsidTr="00BF3C7B">
        <w:trPr>
          <w:gridAfter w:val="1"/>
          <w:wAfter w:w="90" w:type="dxa"/>
        </w:trPr>
        <w:tc>
          <w:tcPr>
            <w:tcW w:w="8815" w:type="dxa"/>
            <w:gridSpan w:val="2"/>
          </w:tcPr>
          <w:p w14:paraId="0B5EC687" w14:textId="77777777" w:rsidR="00982669" w:rsidRDefault="00982669" w:rsidP="00BF3C7B">
            <w:pPr>
              <w:jc w:val="both"/>
              <w:rPr>
                <w:rFonts w:ascii="Times New Roman" w:hAnsi="Times New Roman" w:cs="Times New Roman"/>
                <w:b/>
                <w:bCs/>
                <w:sz w:val="24"/>
                <w:szCs w:val="24"/>
              </w:rPr>
            </w:pPr>
            <w:r>
              <w:rPr>
                <w:rFonts w:ascii="Times New Roman" w:hAnsi="Times New Roman" w:cs="Times New Roman"/>
                <w:b/>
                <w:bCs/>
                <w:sz w:val="24"/>
                <w:szCs w:val="24"/>
              </w:rPr>
              <w:t>Department of Public Service</w:t>
            </w:r>
          </w:p>
        </w:tc>
      </w:tr>
      <w:tr w:rsidR="00982669" w:rsidRPr="00EB2F47" w14:paraId="394E73EF" w14:textId="77777777" w:rsidTr="00BF3C7B">
        <w:tc>
          <w:tcPr>
            <w:tcW w:w="4770" w:type="dxa"/>
            <w:vMerge w:val="restart"/>
          </w:tcPr>
          <w:p w14:paraId="7ADFD684" w14:textId="77777777" w:rsidR="00982669" w:rsidRPr="004420D1" w:rsidRDefault="00982669"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1 - With neighboring states, require electric water heaters for sale to have a modular demand response communications port</w:t>
            </w:r>
          </w:p>
        </w:tc>
        <w:tc>
          <w:tcPr>
            <w:tcW w:w="4135" w:type="dxa"/>
            <w:gridSpan w:val="2"/>
          </w:tcPr>
          <w:p w14:paraId="78358C26"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sidRPr="002C7F84">
              <w:rPr>
                <w:rFonts w:ascii="Times New Roman" w:hAnsi="Times New Roman" w:cs="Times New Roman"/>
                <w:sz w:val="24"/>
                <w:szCs w:val="24"/>
              </w:rPr>
              <w:t>Complimentary policy to establishing a Clean Heat Standard</w:t>
            </w:r>
            <w:r>
              <w:rPr>
                <w:rFonts w:ascii="Times New Roman" w:hAnsi="Times New Roman" w:cs="Times New Roman"/>
                <w:sz w:val="24"/>
                <w:szCs w:val="24"/>
              </w:rPr>
              <w:t xml:space="preserve">. Would enable the transition off fossil-fuel water heaters to state-of-the art, energy efficient water heaters whose heating can be timed to off-peak times of electricity use. </w:t>
            </w:r>
          </w:p>
        </w:tc>
      </w:tr>
      <w:tr w:rsidR="00982669" w:rsidRPr="00EB2F47" w14:paraId="69D6F4F7" w14:textId="77777777" w:rsidTr="00BF3C7B">
        <w:tc>
          <w:tcPr>
            <w:tcW w:w="4770" w:type="dxa"/>
            <w:vMerge/>
          </w:tcPr>
          <w:p w14:paraId="11C2617B" w14:textId="77777777" w:rsidR="00982669" w:rsidRDefault="00982669" w:rsidP="00BF3C7B">
            <w:pPr>
              <w:rPr>
                <w:rFonts w:ascii="Times New Roman" w:hAnsi="Times New Roman" w:cs="Times New Roman"/>
                <w:b/>
                <w:bCs/>
                <w:sz w:val="24"/>
                <w:szCs w:val="24"/>
              </w:rPr>
            </w:pPr>
          </w:p>
        </w:tc>
        <w:tc>
          <w:tcPr>
            <w:tcW w:w="4135" w:type="dxa"/>
            <w:gridSpan w:val="2"/>
          </w:tcPr>
          <w:p w14:paraId="6922745D"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Appliance standards do not typically address equity directly.  However, the programs developed to implement such a standard can (and should) be. For example, any incentives created to stimulate market demand for controllable water heaters could be </w:t>
            </w:r>
            <w:r>
              <w:rPr>
                <w:rFonts w:ascii="Times New Roman" w:hAnsi="Times New Roman" w:cs="Times New Roman"/>
                <w:sz w:val="24"/>
                <w:szCs w:val="24"/>
              </w:rPr>
              <w:lastRenderedPageBreak/>
              <w:t>income sensitive and could prioritize equipment switch-outs in frontline and impacted communities.</w:t>
            </w:r>
          </w:p>
        </w:tc>
      </w:tr>
      <w:tr w:rsidR="00982669" w:rsidRPr="00EB2F47" w14:paraId="6F1B93AB" w14:textId="77777777" w:rsidTr="00BF3C7B">
        <w:tc>
          <w:tcPr>
            <w:tcW w:w="4770" w:type="dxa"/>
            <w:vMerge/>
          </w:tcPr>
          <w:p w14:paraId="7680981F" w14:textId="77777777" w:rsidR="00982669" w:rsidRDefault="00982669" w:rsidP="00BF3C7B">
            <w:pPr>
              <w:rPr>
                <w:rFonts w:ascii="Times New Roman" w:hAnsi="Times New Roman" w:cs="Times New Roman"/>
                <w:b/>
                <w:bCs/>
                <w:sz w:val="24"/>
                <w:szCs w:val="24"/>
              </w:rPr>
            </w:pPr>
          </w:p>
        </w:tc>
        <w:tc>
          <w:tcPr>
            <w:tcW w:w="4135" w:type="dxa"/>
            <w:gridSpan w:val="2"/>
          </w:tcPr>
          <w:p w14:paraId="3E58C8C9"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60B6F">
              <w:rPr>
                <w:rFonts w:ascii="Times New Roman" w:hAnsi="Times New Roman"/>
                <w:b/>
                <w:sz w:val="24"/>
              </w:rPr>
              <w:t xml:space="preserve"> </w:t>
            </w:r>
            <w:r>
              <w:rPr>
                <w:rFonts w:ascii="Times New Roman" w:hAnsi="Times New Roman" w:cs="Times New Roman"/>
                <w:b/>
                <w:bCs/>
                <w:sz w:val="24"/>
                <w:szCs w:val="24"/>
              </w:rPr>
              <w:t xml:space="preserve">– </w:t>
            </w:r>
            <w:r w:rsidRPr="002C7F84">
              <w:rPr>
                <w:rFonts w:ascii="Times New Roman" w:hAnsi="Times New Roman" w:cs="Times New Roman"/>
                <w:sz w:val="24"/>
                <w:szCs w:val="24"/>
              </w:rPr>
              <w:t>Deemed to be high but awaiting modeling results from Cadmus/EFG.</w:t>
            </w:r>
            <w:r>
              <w:rPr>
                <w:rFonts w:ascii="Times New Roman" w:hAnsi="Times New Roman" w:cs="Times New Roman"/>
                <w:b/>
                <w:bCs/>
                <w:sz w:val="24"/>
                <w:szCs w:val="24"/>
              </w:rPr>
              <w:t xml:space="preserve"> </w:t>
            </w:r>
          </w:p>
        </w:tc>
      </w:tr>
      <w:tr w:rsidR="00982669" w:rsidRPr="00EB2F47" w14:paraId="3845DBF4" w14:textId="77777777" w:rsidTr="00BF3C7B">
        <w:tc>
          <w:tcPr>
            <w:tcW w:w="4770" w:type="dxa"/>
            <w:vMerge w:val="restart"/>
          </w:tcPr>
          <w:p w14:paraId="0FFD005C" w14:textId="77777777" w:rsidR="00982669" w:rsidRDefault="00982669"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Initiate discussion with neighboring states no later than July 2022</w:t>
            </w:r>
          </w:p>
        </w:tc>
        <w:tc>
          <w:tcPr>
            <w:tcW w:w="4135" w:type="dxa"/>
            <w:gridSpan w:val="2"/>
          </w:tcPr>
          <w:p w14:paraId="78037900"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An initial step towards creation of </w:t>
            </w:r>
            <w:r w:rsidRPr="00352166">
              <w:rPr>
                <w:rFonts w:ascii="Times New Roman" w:hAnsi="Times New Roman" w:cs="Times New Roman"/>
                <w:sz w:val="24"/>
                <w:szCs w:val="24"/>
              </w:rPr>
              <w:t>a stable and predictable marketplace as fossil fuel businesses and equipment suppliers transition to clean energy services</w:t>
            </w:r>
          </w:p>
        </w:tc>
      </w:tr>
      <w:tr w:rsidR="00982669" w:rsidRPr="00EB2F47" w14:paraId="260EE537" w14:textId="77777777" w:rsidTr="00BF3C7B">
        <w:tc>
          <w:tcPr>
            <w:tcW w:w="4770" w:type="dxa"/>
            <w:vMerge/>
          </w:tcPr>
          <w:p w14:paraId="6B13E94B" w14:textId="77777777" w:rsidR="00982669" w:rsidRDefault="00982669" w:rsidP="00BF3C7B">
            <w:pPr>
              <w:rPr>
                <w:rFonts w:ascii="Times New Roman" w:hAnsi="Times New Roman" w:cs="Times New Roman"/>
                <w:b/>
                <w:bCs/>
                <w:sz w:val="24"/>
                <w:szCs w:val="24"/>
              </w:rPr>
            </w:pPr>
          </w:p>
        </w:tc>
        <w:tc>
          <w:tcPr>
            <w:tcW w:w="4135" w:type="dxa"/>
            <w:gridSpan w:val="2"/>
          </w:tcPr>
          <w:p w14:paraId="75E9D149"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3F82E1BB" w14:textId="77777777" w:rsidR="00982669" w:rsidRDefault="00982669">
      <w:pPr>
        <w:pStyle w:val="NoSpacing"/>
        <w:spacing w:line="360" w:lineRule="auto"/>
        <w:ind w:left="720"/>
        <w:rPr>
          <w:rFonts w:ascii="Times New Roman" w:hAnsi="Times New Roman" w:cs="Times New Roman"/>
          <w:b/>
          <w:bCs/>
          <w:sz w:val="24"/>
          <w:szCs w:val="24"/>
        </w:rPr>
      </w:pPr>
    </w:p>
    <w:p w14:paraId="202C1869" w14:textId="1D134E96" w:rsidR="002259BD" w:rsidRDefault="003A2C25" w:rsidP="005C736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Summary</w:t>
      </w:r>
    </w:p>
    <w:p w14:paraId="08BA9D4C" w14:textId="77E6D577" w:rsidR="003A2C25" w:rsidRPr="00E83069" w:rsidRDefault="003A2C25" w:rsidP="005C736F">
      <w:pPr>
        <w:pStyle w:val="NoSpacing"/>
        <w:spacing w:line="360" w:lineRule="auto"/>
        <w:rPr>
          <w:rFonts w:ascii="Times New Roman" w:hAnsi="Times New Roman" w:cs="Times New Roman"/>
          <w:sz w:val="24"/>
          <w:szCs w:val="24"/>
        </w:rPr>
      </w:pPr>
      <w:r w:rsidRPr="003A2C25">
        <w:rPr>
          <w:rFonts w:ascii="Times New Roman" w:hAnsi="Times New Roman" w:cs="Times New Roman"/>
          <w:sz w:val="24"/>
          <w:szCs w:val="24"/>
        </w:rPr>
        <w:t>It is important to note that</w:t>
      </w:r>
      <w:r w:rsidR="00DC2433">
        <w:rPr>
          <w:rFonts w:ascii="Times New Roman" w:hAnsi="Times New Roman" w:cs="Times New Roman"/>
          <w:sz w:val="24"/>
          <w:szCs w:val="24"/>
        </w:rPr>
        <w:t>,</w:t>
      </w:r>
      <w:r w:rsidRPr="003A2C25">
        <w:rPr>
          <w:rFonts w:ascii="Times New Roman" w:hAnsi="Times New Roman" w:cs="Times New Roman"/>
          <w:sz w:val="24"/>
          <w:szCs w:val="24"/>
        </w:rPr>
        <w:t xml:space="preserve"> </w:t>
      </w:r>
      <w:r w:rsidR="00DC2433">
        <w:rPr>
          <w:rFonts w:ascii="Times New Roman" w:hAnsi="Times New Roman" w:cs="Times New Roman"/>
          <w:sz w:val="24"/>
          <w:szCs w:val="24"/>
        </w:rPr>
        <w:t xml:space="preserve">while </w:t>
      </w:r>
      <w:r w:rsidRPr="003A2C25">
        <w:rPr>
          <w:rFonts w:ascii="Times New Roman" w:hAnsi="Times New Roman" w:cs="Times New Roman"/>
          <w:sz w:val="24"/>
          <w:szCs w:val="24"/>
        </w:rPr>
        <w:t>the weatherization at scale suite of actions and the clean heat standard are interdependent</w:t>
      </w:r>
      <w:r w:rsidR="00DC2433">
        <w:rPr>
          <w:rFonts w:ascii="Times New Roman" w:hAnsi="Times New Roman" w:cs="Times New Roman"/>
          <w:sz w:val="24"/>
          <w:szCs w:val="24"/>
        </w:rPr>
        <w:t>, b</w:t>
      </w:r>
      <w:r w:rsidRPr="003A2C25">
        <w:rPr>
          <w:rFonts w:ascii="Times New Roman" w:hAnsi="Times New Roman" w:cs="Times New Roman"/>
          <w:sz w:val="24"/>
          <w:szCs w:val="24"/>
        </w:rPr>
        <w:t>oth strategies support the other, making each more effective at meeting the GWSA’s just transition goals. Cleaner and more efficient heating appliances will work more effectively in homes that are more capable of maintaining internal temperatures. Likewise, as weatherization proceeds, the CHS will encourage the adoption of lower carbon fuels, producing opportunities for consumers to secure carbon reduction gains immediately.</w:t>
      </w:r>
      <w:r w:rsidR="00273507">
        <w:rPr>
          <w:rFonts w:ascii="Times New Roman" w:hAnsi="Times New Roman" w:cs="Times New Roman"/>
          <w:sz w:val="24"/>
          <w:szCs w:val="24"/>
        </w:rPr>
        <w:t xml:space="preserve"> Furthermore, </w:t>
      </w:r>
      <w:r w:rsidR="00F4619E">
        <w:rPr>
          <w:rFonts w:ascii="Times New Roman" w:hAnsi="Times New Roman" w:cs="Times New Roman"/>
          <w:sz w:val="24"/>
          <w:szCs w:val="24"/>
        </w:rPr>
        <w:t xml:space="preserve">weatherization and </w:t>
      </w:r>
      <w:r w:rsidR="00273507">
        <w:rPr>
          <w:rFonts w:ascii="Times New Roman" w:hAnsi="Times New Roman" w:cs="Times New Roman"/>
          <w:sz w:val="24"/>
          <w:szCs w:val="24"/>
        </w:rPr>
        <w:t>energy efficiency</w:t>
      </w:r>
      <w:r w:rsidR="00F4619E">
        <w:rPr>
          <w:rFonts w:ascii="Times New Roman" w:hAnsi="Times New Roman" w:cs="Times New Roman"/>
          <w:sz w:val="24"/>
          <w:szCs w:val="24"/>
        </w:rPr>
        <w:t xml:space="preserve"> improvements would be eligible for CHS credits. So, not only do they promote each other, but the</w:t>
      </w:r>
      <w:r w:rsidR="00211B1B">
        <w:rPr>
          <w:rFonts w:ascii="Times New Roman" w:hAnsi="Times New Roman" w:cs="Times New Roman"/>
          <w:sz w:val="24"/>
          <w:szCs w:val="24"/>
        </w:rPr>
        <w:t xml:space="preserve"> </w:t>
      </w:r>
      <w:r w:rsidR="00901303">
        <w:rPr>
          <w:rFonts w:ascii="Times New Roman" w:hAnsi="Times New Roman" w:cs="Times New Roman"/>
          <w:sz w:val="24"/>
          <w:szCs w:val="24"/>
        </w:rPr>
        <w:t xml:space="preserve">relationship </w:t>
      </w:r>
      <w:r w:rsidR="00F4619E">
        <w:rPr>
          <w:rFonts w:ascii="Times New Roman" w:hAnsi="Times New Roman" w:cs="Times New Roman"/>
          <w:sz w:val="24"/>
          <w:szCs w:val="24"/>
        </w:rPr>
        <w:t>also</w:t>
      </w:r>
      <w:r w:rsidR="00211B1B">
        <w:rPr>
          <w:rFonts w:ascii="Times New Roman" w:hAnsi="Times New Roman" w:cs="Times New Roman"/>
          <w:sz w:val="24"/>
          <w:szCs w:val="24"/>
        </w:rPr>
        <w:t xml:space="preserve"> helps in funding weatherization.</w:t>
      </w:r>
    </w:p>
    <w:p w14:paraId="6FE74E0C" w14:textId="77777777" w:rsidR="00F85D30" w:rsidRPr="00E83069" w:rsidRDefault="00F85D30" w:rsidP="4D58CEBF">
      <w:pPr>
        <w:pBdr>
          <w:bottom w:val="dotted" w:sz="24" w:space="1" w:color="auto"/>
        </w:pBdr>
        <w:rPr>
          <w:rFonts w:ascii="Times New Roman" w:hAnsi="Times New Roman" w:cs="Times New Roman"/>
          <w:sz w:val="24"/>
          <w:szCs w:val="24"/>
        </w:rPr>
      </w:pPr>
    </w:p>
    <w:p w14:paraId="68B99C4E" w14:textId="77777777" w:rsidR="00F85D30" w:rsidRPr="00E83069" w:rsidRDefault="00F85D30" w:rsidP="00F85D30">
      <w:pPr>
        <w:rPr>
          <w:rFonts w:ascii="Times New Roman" w:hAnsi="Times New Roman" w:cs="Times New Roman"/>
          <w:sz w:val="24"/>
          <w:szCs w:val="24"/>
        </w:rPr>
      </w:pPr>
    </w:p>
    <w:sectPr w:rsidR="00F85D30" w:rsidRPr="00E83069" w:rsidSect="005C736F">
      <w:headerReference w:type="default" r:id="rId15"/>
      <w:footerReference w:type="default" r:id="rId16"/>
      <w:endnotePr>
        <w:numFmt w:val="decimal"/>
      </w:endnotePr>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an Woods" w:date="2021-11-03T10:56:00Z" w:initials="WB">
    <w:p w14:paraId="6DBAFD31" w14:textId="5EAA3C25" w:rsidR="001B1355" w:rsidRDefault="001B1355">
      <w:pPr>
        <w:pStyle w:val="CommentText"/>
      </w:pPr>
      <w:r>
        <w:rPr>
          <w:rStyle w:val="CommentReference"/>
        </w:rPr>
        <w:annotationRef/>
      </w:r>
      <w:r>
        <w:t>JDuval: and opportunity</w:t>
      </w:r>
    </w:p>
  </w:comment>
  <w:comment w:id="1" w:author="Brian Woods" w:date="2021-11-03T10:57:00Z" w:initials="WB">
    <w:p w14:paraId="18640F80" w14:textId="5D8285AD" w:rsidR="001B1355" w:rsidRDefault="001B1355">
      <w:pPr>
        <w:pStyle w:val="CommentText"/>
      </w:pPr>
      <w:r>
        <w:rPr>
          <w:rStyle w:val="CommentReference"/>
        </w:rPr>
        <w:annotationRef/>
      </w:r>
      <w:r>
        <w:t>JDuval: Thermal energy use for buildings produces…</w:t>
      </w:r>
    </w:p>
  </w:comment>
  <w:comment w:id="2" w:author="Brian Woods" w:date="2021-11-03T10:58:00Z" w:initials="WB">
    <w:p w14:paraId="64A7839B" w14:textId="0272C75B" w:rsidR="001B1355" w:rsidRDefault="001B1355">
      <w:pPr>
        <w:pStyle w:val="CommentText"/>
      </w:pPr>
      <w:r>
        <w:rPr>
          <w:rStyle w:val="CommentReference"/>
        </w:rPr>
        <w:annotationRef/>
      </w:r>
      <w:r>
        <w:t>JDuval: represents</w:t>
      </w:r>
    </w:p>
  </w:comment>
  <w:comment w:id="3" w:author="Brian Woods" w:date="2021-11-03T10:39:00Z" w:initials="WB">
    <w:p w14:paraId="43245F83" w14:textId="2FA512D0" w:rsidR="00E131E2" w:rsidRDefault="00E131E2">
      <w:pPr>
        <w:pStyle w:val="CommentText"/>
      </w:pPr>
      <w:r>
        <w:rPr>
          <w:rStyle w:val="CommentReference"/>
        </w:rPr>
        <w:annotationRef/>
      </w:r>
      <w:r>
        <w:t>JMoore: Would be good to have parallel language here and in the transpo section…  currently they are close to but not quite parallel</w:t>
      </w:r>
    </w:p>
  </w:comment>
  <w:comment w:id="4" w:author="Brian Woods" w:date="2021-11-03T14:20:00Z" w:initials="WB">
    <w:p w14:paraId="446F8089" w14:textId="619BA959" w:rsidR="006B7D9B" w:rsidRPr="006B7D9B" w:rsidRDefault="006B7D9B">
      <w:pPr>
        <w:pStyle w:val="CommentText"/>
        <w:rPr>
          <w:rFonts w:cstheme="minorHAnsi"/>
        </w:rPr>
      </w:pPr>
      <w:r>
        <w:rPr>
          <w:rStyle w:val="CommentReference"/>
        </w:rPr>
        <w:annotationRef/>
      </w:r>
      <w:r>
        <w:t xml:space="preserve">Transportation: </w:t>
      </w:r>
      <w:r w:rsidRPr="006B7D9B">
        <w:rPr>
          <w:rFonts w:eastAsia="Times New Roman" w:cstheme="minorHAnsi"/>
          <w:sz w:val="24"/>
          <w:szCs w:val="24"/>
        </w:rPr>
        <w:t xml:space="preserve">The highly price volatile current transportation system </w:t>
      </w:r>
      <w:r w:rsidRPr="006B7D9B">
        <w:rPr>
          <w:rStyle w:val="CommentReference"/>
          <w:rFonts w:cstheme="minorHAnsi"/>
        </w:rPr>
        <w:annotationRef/>
      </w:r>
      <w:r w:rsidRPr="006B7D9B">
        <w:rPr>
          <w:rFonts w:eastAsia="Times New Roman" w:cstheme="minorHAnsi"/>
          <w:sz w:val="24"/>
          <w:szCs w:val="24"/>
        </w:rPr>
        <w:t>is also an equity issue. Lower-income Vermonters spend a far greater proportion of their incomes on energy than upper income Vermonters. Transportation costs – primarily through owning, operating and maintaining a vehicle – equate to 45% of total energy expenditures for the average Vermont household. This reality places a disproportionate economic burden on lower income Vermonters</w:t>
      </w:r>
    </w:p>
  </w:comment>
  <w:comment w:id="5" w:author="Brian Woods" w:date="2021-11-03T10:52:00Z" w:initials="WB">
    <w:p w14:paraId="2C1BE47A" w14:textId="26983B08" w:rsidR="001B1355" w:rsidRDefault="001B1355">
      <w:pPr>
        <w:pStyle w:val="CommentText"/>
      </w:pPr>
      <w:r>
        <w:rPr>
          <w:rStyle w:val="CommentReference"/>
        </w:rPr>
        <w:annotationRef/>
      </w:r>
      <w:r>
        <w:t xml:space="preserve">JDuval: Feel free to use this graphic to illustrate the point: </w:t>
      </w:r>
      <w:hyperlink r:id="rId1" w:history="1">
        <w:r>
          <w:rPr>
            <w:rStyle w:val="Hyperlink"/>
          </w:rPr>
          <w:t>https://www.eanvt.org/wp-content/uploads/2021/06/Th-heatingcostovertime.png</w:t>
        </w:r>
      </w:hyperlink>
      <w:r>
        <w:t xml:space="preserve"> (I can also try to get this updated, since prices have changed so significantly in 2021).</w:t>
      </w:r>
    </w:p>
  </w:comment>
  <w:comment w:id="6" w:author="David Farnsworth" w:date="2021-11-06T07:23:00Z" w:initials="DF">
    <w:p w14:paraId="2E071C3B" w14:textId="77777777" w:rsidR="00823BA2" w:rsidRDefault="00823BA2" w:rsidP="004061E0">
      <w:pPr>
        <w:pStyle w:val="CommentText"/>
      </w:pPr>
      <w:r>
        <w:rPr>
          <w:rStyle w:val="CommentReference"/>
        </w:rPr>
        <w:annotationRef/>
      </w:r>
      <w:r>
        <w:t>good idea if graphics are going to adopted across the large CAP</w:t>
      </w:r>
    </w:p>
  </w:comment>
  <w:comment w:id="8" w:author="Brian Woods" w:date="2021-11-03T10:59:00Z" w:initials="WB">
    <w:p w14:paraId="5477AAFE" w14:textId="0805AF67" w:rsidR="0093485B" w:rsidRDefault="0093485B">
      <w:pPr>
        <w:pStyle w:val="CommentText"/>
      </w:pPr>
      <w:r>
        <w:rPr>
          <w:rStyle w:val="CommentReference"/>
        </w:rPr>
        <w:annotationRef/>
      </w:r>
      <w:proofErr w:type="spellStart"/>
      <w:r>
        <w:t>JDuval</w:t>
      </w:r>
      <w:proofErr w:type="spellEnd"/>
      <w:r>
        <w:t>: The Vermont Agency of Commerce and Community Development (ACCD)</w:t>
      </w:r>
    </w:p>
  </w:comment>
  <w:comment w:id="9" w:author="David Farnsworth" w:date="2021-11-06T07:24:00Z" w:initials="DF">
    <w:p w14:paraId="64F28D45" w14:textId="77777777" w:rsidR="00247A05" w:rsidRDefault="00247A05" w:rsidP="00B26C91">
      <w:pPr>
        <w:pStyle w:val="CommentText"/>
      </w:pPr>
      <w:r>
        <w:rPr>
          <w:rStyle w:val="CommentReference"/>
        </w:rPr>
        <w:annotationRef/>
      </w:r>
      <w:r>
        <w:t>no need for this acronym b/c the ACCD is no mentioned again</w:t>
      </w:r>
    </w:p>
  </w:comment>
  <w:comment w:id="10" w:author="Brian Woods" w:date="2021-11-03T10:39:00Z" w:initials="WB">
    <w:p w14:paraId="6A7AA757" w14:textId="48226B41" w:rsidR="00E131E2" w:rsidRDefault="00E131E2" w:rsidP="00247A05">
      <w:pPr>
        <w:pStyle w:val="CommentText"/>
      </w:pPr>
      <w:r>
        <w:rPr>
          <w:rStyle w:val="CommentReference"/>
        </w:rPr>
        <w:annotationRef/>
      </w:r>
      <w:r>
        <w:t>JMoore: Need to make sure this is consistent with recommendations from Ag &amp; Ecosystems</w:t>
      </w:r>
    </w:p>
  </w:comment>
  <w:comment w:id="11" w:author="Brian Woods" w:date="2021-11-08T07:47:00Z" w:initials="WB">
    <w:p w14:paraId="683640E4" w14:textId="7E00C271" w:rsidR="000A2CED" w:rsidRDefault="000A2CED">
      <w:pPr>
        <w:pStyle w:val="CommentText"/>
      </w:pPr>
      <w:r>
        <w:rPr>
          <w:rStyle w:val="CommentReference"/>
        </w:rPr>
        <w:annotationRef/>
      </w:r>
      <w:r>
        <w:t xml:space="preserve">Per B. Coster 11/5: </w:t>
      </w:r>
      <w:proofErr w:type="gramStart"/>
      <w:r>
        <w:t>A</w:t>
      </w:r>
      <w:r w:rsidRPr="000A2CED">
        <w:t xml:space="preserve"> majority of</w:t>
      </w:r>
      <w:proofErr w:type="gramEnd"/>
      <w:r w:rsidRPr="000A2CED">
        <w:t xml:space="preserve"> Ag </w:t>
      </w:r>
      <w:proofErr w:type="spellStart"/>
      <w:r w:rsidRPr="000A2CED">
        <w:t>Ecos</w:t>
      </w:r>
      <w:proofErr w:type="spellEnd"/>
      <w:r w:rsidRPr="000A2CED">
        <w:t xml:space="preserve"> subcommittee members appear to support the thermal application of modern wood heat technology and wood fuel; however, there is at least one member of the subcommittee that still has concerns with our currently drafted language on this topic, which is also in the Sequestration and Storage Section under Pathway C - Strategy #5.</w:t>
      </w:r>
    </w:p>
  </w:comment>
  <w:comment w:id="13" w:author="Brian Woods" w:date="2021-11-03T10:40:00Z" w:initials="WB">
    <w:p w14:paraId="6B404E1D" w14:textId="6B4A4CB0" w:rsidR="00E131E2" w:rsidRDefault="00E131E2">
      <w:pPr>
        <w:pStyle w:val="CommentText"/>
      </w:pPr>
      <w:r>
        <w:rPr>
          <w:rStyle w:val="CommentReference"/>
        </w:rPr>
        <w:annotationRef/>
      </w:r>
      <w:proofErr w:type="spellStart"/>
      <w:r>
        <w:t>JMoore</w:t>
      </w:r>
      <w:proofErr w:type="spellEnd"/>
      <w:r>
        <w:t>: Was a time of transfer requirement on the sale of residential homes discuss</w:t>
      </w:r>
      <w:r w:rsidR="006B7D9B">
        <w:t>ed</w:t>
      </w:r>
      <w:r>
        <w:t xml:space="preserve"> as part of achieving this goal?</w:t>
      </w:r>
    </w:p>
  </w:comment>
  <w:comment w:id="14" w:author="David Farnsworth" w:date="2021-11-06T07:26:00Z" w:initials="DF">
    <w:p w14:paraId="2B62F8B4" w14:textId="4CFF3A56" w:rsidR="00D327DD" w:rsidRDefault="00D327DD" w:rsidP="00C50857">
      <w:pPr>
        <w:pStyle w:val="CommentText"/>
      </w:pPr>
      <w:r>
        <w:rPr>
          <w:rStyle w:val="CommentReference"/>
        </w:rPr>
        <w:annotationRef/>
      </w:r>
      <w:r>
        <w:t>Time of transfer, building labeling and benchmarking are alluded to in the rental efficiency standard section.  However, due to the relative uncertainty as to how often properties are transferred, the</w:t>
      </w:r>
      <w:r w:rsidR="00676A60">
        <w:t>y</w:t>
      </w:r>
      <w:r>
        <w:t xml:space="preserve"> are rejected in favor of a more explicit effort to address inefficient building stock being rented today</w:t>
      </w:r>
    </w:p>
  </w:comment>
  <w:comment w:id="16" w:author="Christine Donovan" w:date="2021-11-06T12:29:00Z" w:initials="CD">
    <w:p w14:paraId="05A1B725" w14:textId="5681D860" w:rsidR="00676A60" w:rsidRDefault="00676A60">
      <w:pPr>
        <w:pStyle w:val="CommentText"/>
      </w:pPr>
      <w:r>
        <w:rPr>
          <w:rStyle w:val="CommentReference"/>
        </w:rPr>
        <w:annotationRef/>
      </w:r>
      <w:r w:rsidRPr="00623460">
        <w:rPr>
          <w:highlight w:val="yellow"/>
        </w:rPr>
        <w:t>The CSMS was quite clear last Thursday they wanted us to use the 90,000 new WX by 2030 as the target in this section.  That is why I changed it to 90,000 here. And David Hill stated on Thursday that is what they have modeling. When Jane L indicated that had been changed upward from 70,000 previously by EFG, David Hill said he did not recall that happening and that his team have been modeling 90K new WX by 2030.  Jane wondered if the modeing for LEAP started with 70K but then when enough emissions reduction</w:t>
      </w:r>
      <w:r w:rsidR="00623460" w:rsidRPr="00623460">
        <w:rPr>
          <w:highlight w:val="yellow"/>
        </w:rPr>
        <w:t>s</w:t>
      </w:r>
      <w:r w:rsidRPr="00623460">
        <w:rPr>
          <w:highlight w:val="yellow"/>
        </w:rPr>
        <w:t xml:space="preserve"> were not found from Ag, it was increased to 90K</w:t>
      </w:r>
      <w:r w:rsidR="00623460" w:rsidRPr="00623460">
        <w:rPr>
          <w:highlight w:val="yellow"/>
        </w:rPr>
        <w:t xml:space="preserve"> for Buildings/Thermal</w:t>
      </w:r>
      <w:r w:rsidRPr="00623460">
        <w:rPr>
          <w:highlight w:val="yellow"/>
        </w:rPr>
        <w:t xml:space="preserve">. Anyway, David Hill said very clearly they are and have been modeling 90K new </w:t>
      </w:r>
      <w:r w:rsidR="00623460" w:rsidRPr="00623460">
        <w:rPr>
          <w:highlight w:val="yellow"/>
        </w:rPr>
        <w:t xml:space="preserve">WX </w:t>
      </w:r>
      <w:r w:rsidRPr="00623460">
        <w:rPr>
          <w:highlight w:val="yellow"/>
        </w:rPr>
        <w:t>by 2030</w:t>
      </w:r>
      <w:r w:rsidR="00623460" w:rsidRPr="00623460">
        <w:rPr>
          <w:highlight w:val="yellow"/>
        </w:rPr>
        <w:t xml:space="preserve"> on top of roughly 30K WX done to date</w:t>
      </w:r>
      <w:r w:rsidRPr="00623460">
        <w:rPr>
          <w:highlight w:val="yellow"/>
        </w:rPr>
        <w:t>.</w:t>
      </w:r>
      <w:r w:rsidR="00623460" w:rsidRPr="00623460">
        <w:rPr>
          <w:highlight w:val="yellow"/>
        </w:rPr>
        <w:t xml:space="preserve">  FYI - In a separate memo from Jared today, he reinforces his desire for 90K new WX by 2030 as well.</w:t>
      </w:r>
    </w:p>
  </w:comment>
  <w:comment w:id="17" w:author="Christine Donovan" w:date="2021-11-06T12:36:00Z" w:initials="CD">
    <w:p w14:paraId="71A5C5CE" w14:textId="0789C986" w:rsidR="003D05F5" w:rsidRDefault="003D05F5">
      <w:pPr>
        <w:pStyle w:val="CommentText"/>
      </w:pPr>
      <w:r>
        <w:rPr>
          <w:rStyle w:val="CommentReference"/>
        </w:rPr>
        <w:annotationRef/>
      </w:r>
      <w:r w:rsidRPr="003D05F5">
        <w:rPr>
          <w:highlight w:val="yellow"/>
        </w:rPr>
        <w:t>I know there is a report out that used the term Energy Counseling but more recent and consistent feedback to us on the CSMS has been to move away from that term. We have been told a few times it is no longer deemed the best language to use from a justice and equity lens.</w:t>
      </w:r>
    </w:p>
  </w:comment>
  <w:comment w:id="20" w:author="Brian Woods" w:date="2021-11-03T10:14:00Z" w:initials="WB">
    <w:p w14:paraId="3C918C20" w14:textId="64BE4ED9" w:rsidR="005553F9" w:rsidRDefault="005553F9">
      <w:pPr>
        <w:pStyle w:val="CommentText"/>
      </w:pPr>
      <w:r>
        <w:rPr>
          <w:rStyle w:val="CommentReference"/>
        </w:rPr>
        <w:annotationRef/>
      </w:r>
      <w:r>
        <w:t>CDimitruk – Should have flagged in the survey, now that I read the details that it is something that we haven’t seen yet…I had assumed the subcommittee had already vetted the proposal</w:t>
      </w:r>
    </w:p>
  </w:comment>
  <w:comment w:id="23" w:author="Brian Woods" w:date="2021-11-03T10:41:00Z" w:initials="WB">
    <w:p w14:paraId="20A44ED5" w14:textId="51084283" w:rsidR="00E131E2" w:rsidRDefault="00E131E2" w:rsidP="00E9695D">
      <w:pPr>
        <w:pStyle w:val="CommentText"/>
      </w:pPr>
      <w:r>
        <w:rPr>
          <w:rStyle w:val="CommentReference"/>
        </w:rPr>
        <w:annotationRef/>
      </w:r>
      <w:proofErr w:type="spellStart"/>
      <w:r>
        <w:t>JMoore</w:t>
      </w:r>
      <w:proofErr w:type="spellEnd"/>
      <w:r>
        <w:t>: Appreciating that the individual projects themselves are generally straightforward, has it been proven out that weatherization at scale is technically feasible?</w:t>
      </w:r>
    </w:p>
  </w:comment>
  <w:comment w:id="24" w:author="David Farnsworth" w:date="2021-11-06T07:34:00Z" w:initials="DF">
    <w:p w14:paraId="75A03DDF" w14:textId="77777777" w:rsidR="007F3916" w:rsidRDefault="007F3916">
      <w:pPr>
        <w:pStyle w:val="CommentText"/>
      </w:pPr>
      <w:r>
        <w:rPr>
          <w:rStyle w:val="CommentReference"/>
        </w:rPr>
        <w:annotationRef/>
      </w:r>
      <w:r>
        <w:t xml:space="preserve">The technical feasibility, as the Secretary notes, is not an issue for individual projects.  I think that this would apply to a larger number of projects. VT is capable, from a technical perspective, as weatherizing X amount of houses or 10 X amount of houses. </w:t>
      </w:r>
    </w:p>
    <w:p w14:paraId="1F729A23" w14:textId="77777777" w:rsidR="007F3916" w:rsidRDefault="007F3916">
      <w:pPr>
        <w:pStyle w:val="CommentText"/>
      </w:pPr>
    </w:p>
    <w:p w14:paraId="0A8FE997" w14:textId="77777777" w:rsidR="007F3916" w:rsidRDefault="007F3916" w:rsidP="00373F87">
      <w:pPr>
        <w:pStyle w:val="CommentText"/>
      </w:pPr>
      <w:r>
        <w:t>The scale issue, however, as she notes is the crux of the matter. Is it feasible at this point with the current workforce?  The current workforce has to be developed and enlarged proportionally to the scale required.</w:t>
      </w:r>
    </w:p>
  </w:comment>
  <w:comment w:id="25" w:author="Brian Woods" w:date="2021-11-03T10:16:00Z" w:initials="WB">
    <w:p w14:paraId="160B9981" w14:textId="0718569E" w:rsidR="005553F9" w:rsidRDefault="005553F9">
      <w:pPr>
        <w:pStyle w:val="CommentText"/>
      </w:pPr>
      <w:r>
        <w:rPr>
          <w:rStyle w:val="CommentReference"/>
        </w:rPr>
        <w:annotationRef/>
      </w:r>
      <w:proofErr w:type="spellStart"/>
      <w:r>
        <w:t>CDimitruk</w:t>
      </w:r>
      <w:proofErr w:type="spellEnd"/>
      <w:r>
        <w:t xml:space="preserve">: </w:t>
      </w:r>
      <w:r>
        <w:rPr>
          <w:rFonts w:ascii="Segoe UI" w:hAnsi="Segoe UI" w:cs="Segoe UI"/>
          <w:color w:val="000000"/>
        </w:rPr>
        <w:t>In our RRA subcommittee we have identified the need to navigators to guide people through the process. We support help targeted for low and moderate income households and recognize it is people of all incomes who have challenges figuring out what to do in weatherization.</w:t>
      </w:r>
    </w:p>
  </w:comment>
  <w:comment w:id="26" w:author="Brian Woods" w:date="2021-11-03T10:31:00Z" w:initials="WB">
    <w:p w14:paraId="6D6DBFA6" w14:textId="5F9A6B12" w:rsidR="000E150D" w:rsidRPr="000E150D" w:rsidRDefault="000E150D" w:rsidP="000E150D">
      <w:pPr>
        <w:autoSpaceDE w:val="0"/>
        <w:autoSpaceDN w:val="0"/>
        <w:adjustRightInd w:val="0"/>
        <w:spacing w:after="0" w:line="240" w:lineRule="auto"/>
        <w:rPr>
          <w:rFonts w:ascii="Segoe UI" w:hAnsi="Segoe UI" w:cs="Segoe UI"/>
          <w:sz w:val="20"/>
          <w:szCs w:val="20"/>
        </w:rPr>
      </w:pPr>
      <w:r>
        <w:rPr>
          <w:rStyle w:val="CommentReference"/>
        </w:rPr>
        <w:annotationRef/>
      </w:r>
      <w:r>
        <w:t xml:space="preserve">Sphillips: </w:t>
      </w:r>
      <w:r>
        <w:rPr>
          <w:rFonts w:ascii="Segoe UI" w:hAnsi="Segoe UI" w:cs="Segoe UI"/>
          <w:color w:val="000000"/>
          <w:sz w:val="20"/>
          <w:szCs w:val="20"/>
        </w:rPr>
        <w:t>The legislature named a working group: Energy Counseling Savings Work Group.  That group issued a report.  This action would be better restated as:  Authorize implementation of a plan for coordinating and enhancing energy and financial coaching/counseling services for Vermonters ...., consistent with recommendations from the Energy Counseling Savings Work Group and their legislative report.  That is essentially what the EAN WWG is pointing to. So it's awkward to say, "do what the EAN group says"...when the EAN group isn't actually saying anything, they are pointing back to the group.</w:t>
      </w:r>
    </w:p>
  </w:comment>
  <w:comment w:id="27" w:author="David Farnsworth" w:date="2021-11-06T07:38:00Z" w:initials="DF">
    <w:p w14:paraId="522C69EA" w14:textId="77777777" w:rsidR="00532D3F" w:rsidRDefault="00532D3F" w:rsidP="00DA5356">
      <w:pPr>
        <w:pStyle w:val="CommentText"/>
      </w:pPr>
      <w:r>
        <w:rPr>
          <w:rStyle w:val="CommentReference"/>
        </w:rPr>
        <w:annotationRef/>
      </w:r>
      <w:r>
        <w:t xml:space="preserve">S Phillip's remarks are correct. As Brian's comment above notes, we have restates Action 3 to read:  </w:t>
      </w:r>
      <w:r>
        <w:rPr>
          <w:i/>
          <w:iCs/>
        </w:rPr>
        <w:t xml:space="preserve">Authorize implementation of a plan for coordinating and enhancing energy and financial coaching/counseling services for Vermonters that is consistent with recommendations from the Energy Counseling Savings Work Group and their legislative report. </w:t>
      </w:r>
    </w:p>
  </w:comment>
  <w:comment w:id="28" w:author="Brian Woods" w:date="2021-11-03T10:18:00Z" w:initials="WB">
    <w:p w14:paraId="5EDFEF48" w14:textId="0CE81AB7" w:rsidR="005553F9" w:rsidRDefault="005553F9" w:rsidP="00532D3F">
      <w:pPr>
        <w:pStyle w:val="CommentText"/>
      </w:pPr>
      <w:r>
        <w:rPr>
          <w:rStyle w:val="CommentReference"/>
        </w:rPr>
        <w:annotationRef/>
      </w:r>
      <w:r>
        <w:t>CDimitruk: How will this help rural areas where regulated utilities are not the primary source of heat?</w:t>
      </w:r>
    </w:p>
  </w:comment>
  <w:comment w:id="29" w:author="Brian Woods" w:date="2021-11-03T15:07:00Z" w:initials="WB">
    <w:p w14:paraId="11223656" w14:textId="2DCED925" w:rsidR="00C92B55" w:rsidRDefault="00C92B55">
      <w:pPr>
        <w:pStyle w:val="CommentText"/>
      </w:pPr>
      <w:r>
        <w:rPr>
          <w:rStyle w:val="CommentReference"/>
        </w:rPr>
        <w:annotationRef/>
      </w:r>
      <w:r>
        <w:t>Under Clean Heat Standard (pathway 2, strategy 1) credits can be earned by any utility (e.g. electric utility) even if they are not the primary source of heat.</w:t>
      </w:r>
    </w:p>
  </w:comment>
  <w:comment w:id="30" w:author="David Farnsworth" w:date="2021-11-06T07:40:00Z" w:initials="DF">
    <w:p w14:paraId="3D508D98" w14:textId="77777777" w:rsidR="002A04F9" w:rsidRDefault="002A04F9" w:rsidP="00621E92">
      <w:pPr>
        <w:pStyle w:val="CommentText"/>
      </w:pPr>
      <w:r>
        <w:rPr>
          <w:rStyle w:val="CommentReference"/>
        </w:rPr>
        <w:annotationRef/>
      </w:r>
      <w:r>
        <w:t>Brian is correct. In parts of Vermont where natural gas is unavailable, but where there is regulated electric service, each electric utility could offer such a tariff that would make available an on-bill financing option to make EE investments</w:t>
      </w:r>
    </w:p>
  </w:comment>
  <w:comment w:id="31" w:author="Brian Woods" w:date="2021-11-03T10:32:00Z" w:initials="WB">
    <w:p w14:paraId="24D51153" w14:textId="5654CD05" w:rsidR="000E150D" w:rsidRPr="000E150D" w:rsidRDefault="000E150D" w:rsidP="002A04F9">
      <w:pPr>
        <w:pStyle w:val="CommentText"/>
      </w:pPr>
      <w:r>
        <w:rPr>
          <w:rStyle w:val="CommentReference"/>
        </w:rPr>
        <w:annotationRef/>
      </w:r>
      <w:r>
        <w:t>Sphillips: I see all of these recommendations lifting up ways that it addresses equity - but I don't see them identifying or naming areas for future equity considerations in implementation - i.e., problem areas that need solutions.  That feels like a missed opportunity. For this one, I would name that disconnection is a major issue to address.</w:t>
      </w:r>
    </w:p>
  </w:comment>
  <w:comment w:id="32" w:author="David Farnsworth" w:date="2021-11-06T07:51:00Z" w:initials="DF">
    <w:p w14:paraId="50C83D87" w14:textId="77777777" w:rsidR="008070DD" w:rsidRDefault="008070DD">
      <w:pPr>
        <w:pStyle w:val="CommentText"/>
      </w:pPr>
      <w:r>
        <w:rPr>
          <w:rStyle w:val="CommentReference"/>
        </w:rPr>
        <w:annotationRef/>
      </w:r>
      <w:r>
        <w:t xml:space="preserve">Bldgs/thermal task leads agree with S Phillip's observation that this is an opportunity to place greater emphasis on complementary energy programs designed to promote greater equity. </w:t>
      </w:r>
    </w:p>
    <w:p w14:paraId="2CED4D8B" w14:textId="77777777" w:rsidR="008070DD" w:rsidRDefault="008070DD">
      <w:pPr>
        <w:pStyle w:val="CommentText"/>
      </w:pPr>
      <w:r>
        <w:t xml:space="preserve">We have noted this in (1) our introductory paragraphs, the focus of Wx at Scale, (2) the discussion of central purpose of the rental efficiency standard, and (3) our discussion of the need for the Clean Heat Standard to be coordinated with other low- and moderate-income programs (Pathway 2, Strat. 1, para. 2). </w:t>
      </w:r>
    </w:p>
    <w:p w14:paraId="26C49DBF" w14:textId="77777777" w:rsidR="008070DD" w:rsidRDefault="008070DD">
      <w:pPr>
        <w:pStyle w:val="CommentText"/>
      </w:pPr>
    </w:p>
    <w:p w14:paraId="5FE47077" w14:textId="77777777" w:rsidR="008070DD" w:rsidRDefault="008070DD" w:rsidP="00FE0D43">
      <w:pPr>
        <w:pStyle w:val="CommentText"/>
      </w:pPr>
      <w:r>
        <w:t>Please see the CHS section below where we have added more explicit language re disconnections</w:t>
      </w:r>
    </w:p>
  </w:comment>
  <w:comment w:id="33" w:author="Brian Woods" w:date="2021-11-03T10:46:00Z" w:initials="WB">
    <w:p w14:paraId="04889760" w14:textId="207275CC" w:rsidR="00E131E2" w:rsidRDefault="00E131E2">
      <w:pPr>
        <w:pStyle w:val="CommentText"/>
      </w:pPr>
      <w:r>
        <w:rPr>
          <w:rStyle w:val="CommentReference"/>
        </w:rPr>
        <w:annotationRef/>
      </w:r>
      <w:proofErr w:type="spellStart"/>
      <w:r>
        <w:t>JMoore</w:t>
      </w:r>
      <w:proofErr w:type="spellEnd"/>
      <w:r>
        <w:t>: I am struggling with this statement and what “best positioned” means because the work isn’t happening right now…</w:t>
      </w:r>
    </w:p>
  </w:comment>
  <w:comment w:id="34" w:author="Brian Woods" w:date="2021-11-03T15:10:00Z" w:initials="WB">
    <w:p w14:paraId="007C04F6" w14:textId="4F0B7F79" w:rsidR="00C92B55" w:rsidRDefault="00C92B55">
      <w:pPr>
        <w:pStyle w:val="CommentText"/>
      </w:pPr>
      <w:r>
        <w:rPr>
          <w:rStyle w:val="CommentReference"/>
        </w:rPr>
        <w:annotationRef/>
      </w:r>
      <w:r>
        <w:t>Landlords are “best positioned” because they own the building; however, because many tenants (not landlords) pay for heating fuel, landlords are not incentivized to invest in energy efficiency measures</w:t>
      </w:r>
    </w:p>
  </w:comment>
  <w:comment w:id="35" w:author="David Farnsworth" w:date="2021-11-06T07:56:00Z" w:initials="DF">
    <w:p w14:paraId="168F5D4E" w14:textId="77777777" w:rsidR="002416AE" w:rsidRDefault="002416AE" w:rsidP="00F06D82">
      <w:pPr>
        <w:pStyle w:val="CommentText"/>
      </w:pPr>
      <w:r>
        <w:rPr>
          <w:rStyle w:val="CommentReference"/>
        </w:rPr>
        <w:annotationRef/>
      </w:r>
      <w:r>
        <w:t xml:space="preserve">This is an important point that the Sec. has recognized.  First, grammatically speaking, it should simply be changed from "best" to "better."  Landlords are better positioned to make these investments due to their superior ownership rights to properties, access to capital, and knowledge of the property. As we note, they simply don't have much of an incentive to make these investment because tenants rather than landlords typically do not pay energy bills. </w:t>
      </w:r>
    </w:p>
  </w:comment>
  <w:comment w:id="37" w:author="David Farnsworth" w:date="2021-11-05T12:41:00Z" w:initials="DF">
    <w:p w14:paraId="524C0916" w14:textId="14FB41CB" w:rsidR="00B573FF" w:rsidRDefault="00B573FF" w:rsidP="002416AE">
      <w:pPr>
        <w:pStyle w:val="CommentText"/>
      </w:pPr>
      <w:r>
        <w:rPr>
          <w:rStyle w:val="CommentReference"/>
        </w:rPr>
        <w:annotationRef/>
      </w:r>
      <w:r>
        <w:t>ZERH terminology adopted by  DPS/EFG code collaborative</w:t>
      </w:r>
    </w:p>
  </w:comment>
  <w:comment w:id="38" w:author="Brian Woods" w:date="2021-11-03T10:47:00Z" w:initials="WB">
    <w:p w14:paraId="795412F0" w14:textId="4A057B2A" w:rsidR="00E131E2" w:rsidRDefault="00E131E2" w:rsidP="00B573FF">
      <w:pPr>
        <w:pStyle w:val="CommentText"/>
      </w:pPr>
      <w:r>
        <w:rPr>
          <w:rStyle w:val="CommentReference"/>
        </w:rPr>
        <w:annotationRef/>
      </w:r>
      <w:r>
        <w:t>JMoore: This should speak to how we square this with the need for affordable housing and the impact that building energy codes will have on cost</w:t>
      </w:r>
    </w:p>
  </w:comment>
  <w:comment w:id="39" w:author="David Farnsworth" w:date="2021-11-06T08:02:00Z" w:initials="DF">
    <w:p w14:paraId="2EB1B41F" w14:textId="77777777" w:rsidR="00B67C70" w:rsidRDefault="00B67C70" w:rsidP="00314BA5">
      <w:pPr>
        <w:pStyle w:val="CommentText"/>
      </w:pPr>
      <w:r>
        <w:rPr>
          <w:rStyle w:val="CommentReference"/>
        </w:rPr>
        <w:annotationRef/>
      </w:r>
      <w:r>
        <w:t>Please  see lines 153-159.</w:t>
      </w:r>
    </w:p>
  </w:comment>
  <w:comment w:id="40" w:author="Christine Donovan" w:date="2021-11-06T13:04:00Z" w:initials="CD">
    <w:p w14:paraId="69D4F7B0" w14:textId="5B32C33F" w:rsidR="002A6956" w:rsidRDefault="002A6956">
      <w:pPr>
        <w:pStyle w:val="CommentText"/>
      </w:pPr>
      <w:r>
        <w:rPr>
          <w:rStyle w:val="CommentReference"/>
        </w:rPr>
        <w:annotationRef/>
      </w:r>
      <w:r>
        <w:t>And, we edited the equity box to address more directly JMoore’s comment above</w:t>
      </w:r>
    </w:p>
  </w:comment>
  <w:comment w:id="41" w:author="Brian Woods" w:date="2021-11-03T10:48:00Z" w:initials="WB">
    <w:p w14:paraId="7B855B40" w14:textId="7257E6B2" w:rsidR="00E131E2" w:rsidRDefault="00E131E2" w:rsidP="00B67C70">
      <w:pPr>
        <w:pStyle w:val="CommentText"/>
      </w:pPr>
      <w:r>
        <w:rPr>
          <w:rStyle w:val="CommentReference"/>
        </w:rPr>
        <w:annotationRef/>
      </w:r>
      <w:r>
        <w:t>JMoore: What about training for architects, engineers and builders? By the time something is being built, it is often too late if these practices have not been folded into the design (regardless of whether or not they are required)</w:t>
      </w:r>
    </w:p>
  </w:comment>
  <w:comment w:id="42" w:author="Brian Woods" w:date="2021-11-03T10:49:00Z" w:initials="WB">
    <w:p w14:paraId="51F6613D" w14:textId="46634641" w:rsidR="00BA4B53" w:rsidRDefault="00BA4B53">
      <w:pPr>
        <w:pStyle w:val="CommentText"/>
      </w:pPr>
      <w:r>
        <w:rPr>
          <w:rStyle w:val="CommentReference"/>
        </w:rPr>
        <w:annotationRef/>
      </w:r>
      <w:r>
        <w:t>JMoore: Concerned that most munis don’t do building inspections and so this tool is a mismatch with current reality</w:t>
      </w:r>
    </w:p>
  </w:comment>
  <w:comment w:id="43" w:author="Christine Donovan" w:date="2021-10-21T15:50:00Z" w:initials="CD">
    <w:p w14:paraId="44786F2C" w14:textId="3AED8DBC" w:rsidR="00914167" w:rsidRDefault="00914167">
      <w:pPr>
        <w:pStyle w:val="CommentText"/>
      </w:pPr>
      <w:r>
        <w:rPr>
          <w:rStyle w:val="CommentReference"/>
        </w:rPr>
        <w:annotationRef/>
      </w:r>
      <w:r w:rsidR="009B3811">
        <w:rPr>
          <w:noProof/>
        </w:rPr>
        <w:t>I edited this to more closely match the language used in the two Power Points for the VCC.</w:t>
      </w:r>
    </w:p>
  </w:comment>
  <w:comment w:id="45" w:author="Brian Woods" w:date="2021-11-03T10:50:00Z" w:initials="WB">
    <w:p w14:paraId="0F48C710" w14:textId="082EF2CB" w:rsidR="00BA4B53" w:rsidRDefault="00BA4B53">
      <w:pPr>
        <w:pStyle w:val="CommentText"/>
      </w:pPr>
      <w:r>
        <w:rPr>
          <w:rStyle w:val="CommentReference"/>
        </w:rPr>
        <w:annotationRef/>
      </w:r>
      <w:proofErr w:type="spellStart"/>
      <w:r>
        <w:t>JMoore</w:t>
      </w:r>
      <w:proofErr w:type="spellEnd"/>
      <w:r>
        <w:t>: Again, should be reviewed to ensure language is parallel with that in the transpo section</w:t>
      </w:r>
    </w:p>
  </w:comment>
  <w:comment w:id="46" w:author="Brian Woods" w:date="2021-11-03T15:17:00Z" w:initials="WB">
    <w:p w14:paraId="5CEEAA06" w14:textId="2C41B157" w:rsidR="005D4E1F" w:rsidRDefault="005D4E1F">
      <w:pPr>
        <w:pStyle w:val="CommentText"/>
      </w:pPr>
      <w:r>
        <w:rPr>
          <w:rStyle w:val="CommentReference"/>
        </w:rPr>
        <w:annotationRef/>
      </w:r>
      <w:r>
        <w:t xml:space="preserve">Transportation: </w:t>
      </w:r>
      <w:r w:rsidRPr="005D4E1F">
        <w:t>Vermont’s reliance on liquid fossil fuels is a significant drain on our economy. Vermonters collectively spend over $1 billion on fossil fuels for transportation. Approximately 77% of those dollars leave the state’s economy every year.</w:t>
      </w:r>
      <w:r w:rsidR="006B4709" w:rsidRPr="005D4E1F">
        <w:t xml:space="preserve"> </w:t>
      </w:r>
      <w:r w:rsidRPr="005D4E1F">
        <w:t>In contrast, electricity purchases keep far more dollars in Vermont. Over 60% of every dollar spent on electricity stays here.</w:t>
      </w:r>
      <w:r w:rsidRPr="005D4E1F">
        <w:rPr>
          <w:vertAlign w:val="superscript"/>
        </w:rPr>
        <w:t xml:space="preserve"> </w:t>
      </w:r>
      <w:r>
        <w:rPr>
          <w:vertAlign w:val="superscript"/>
        </w:rPr>
        <w:t xml:space="preserve"> </w:t>
      </w:r>
      <w:r w:rsidRPr="005D4E1F">
        <w:t>Moving to more efficient, electric vehicles will keep more of the money we collectively spend on transportation in the state’s economy</w:t>
      </w:r>
      <w:r w:rsidRPr="005D4E1F">
        <w:annotationRef/>
      </w:r>
    </w:p>
  </w:comment>
  <w:comment w:id="47" w:author="Christine Donovan" w:date="2021-11-06T13:11:00Z" w:initials="CD">
    <w:p w14:paraId="407707D6" w14:textId="77777777" w:rsidR="00686C67" w:rsidRDefault="00686C67" w:rsidP="00686C67">
      <w:pPr>
        <w:pStyle w:val="CommentText"/>
      </w:pPr>
      <w:r>
        <w:rPr>
          <w:rStyle w:val="CommentReference"/>
        </w:rPr>
        <w:annotationRef/>
      </w:r>
      <w:r w:rsidRPr="002A6956">
        <w:rPr>
          <w:highlight w:val="yellow"/>
        </w:rPr>
        <w:t>I think we should add a paragraph that explains simply how the CHS would work.  There were a lot of questions about that during the VCC meeting last week. I tried one. See what you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AFD31" w15:done="1"/>
  <w15:commentEx w15:paraId="18640F80" w15:done="1"/>
  <w15:commentEx w15:paraId="64A7839B" w15:done="1"/>
  <w15:commentEx w15:paraId="43245F83" w15:done="1"/>
  <w15:commentEx w15:paraId="446F8089" w15:paraIdParent="43245F83" w15:done="1"/>
  <w15:commentEx w15:paraId="2C1BE47A" w15:done="1"/>
  <w15:commentEx w15:paraId="2E071C3B" w15:paraIdParent="2C1BE47A" w15:done="1"/>
  <w15:commentEx w15:paraId="5477AAFE" w15:done="1"/>
  <w15:commentEx w15:paraId="64F28D45" w15:paraIdParent="5477AAFE" w15:done="1"/>
  <w15:commentEx w15:paraId="6A7AA757" w15:done="1"/>
  <w15:commentEx w15:paraId="683640E4" w15:paraIdParent="6A7AA757" w15:done="1"/>
  <w15:commentEx w15:paraId="6B404E1D" w15:done="1"/>
  <w15:commentEx w15:paraId="2B62F8B4" w15:paraIdParent="6B404E1D" w15:done="1"/>
  <w15:commentEx w15:paraId="05A1B725" w15:done="1"/>
  <w15:commentEx w15:paraId="71A5C5CE" w15:done="1"/>
  <w15:commentEx w15:paraId="3C918C20" w15:done="1"/>
  <w15:commentEx w15:paraId="20A44ED5" w15:done="1"/>
  <w15:commentEx w15:paraId="0A8FE997" w15:paraIdParent="20A44ED5" w15:done="1"/>
  <w15:commentEx w15:paraId="160B9981" w15:done="1"/>
  <w15:commentEx w15:paraId="6D6DBFA6" w15:paraIdParent="160B9981" w15:done="1"/>
  <w15:commentEx w15:paraId="522C69EA" w15:paraIdParent="160B9981" w15:done="1"/>
  <w15:commentEx w15:paraId="5EDFEF48" w15:done="0"/>
  <w15:commentEx w15:paraId="11223656" w15:paraIdParent="5EDFEF48" w15:done="0"/>
  <w15:commentEx w15:paraId="3D508D98" w15:paraIdParent="5EDFEF48" w15:done="0"/>
  <w15:commentEx w15:paraId="24D51153" w15:done="1"/>
  <w15:commentEx w15:paraId="5FE47077" w15:paraIdParent="24D51153" w15:done="1"/>
  <w15:commentEx w15:paraId="04889760" w15:done="1"/>
  <w15:commentEx w15:paraId="007C04F6" w15:paraIdParent="04889760" w15:done="1"/>
  <w15:commentEx w15:paraId="168F5D4E" w15:paraIdParent="04889760" w15:done="1"/>
  <w15:commentEx w15:paraId="524C0916" w15:done="0"/>
  <w15:commentEx w15:paraId="795412F0" w15:done="1"/>
  <w15:commentEx w15:paraId="2EB1B41F" w15:paraIdParent="795412F0" w15:done="1"/>
  <w15:commentEx w15:paraId="69D4F7B0" w15:paraIdParent="795412F0" w15:done="1"/>
  <w15:commentEx w15:paraId="7B855B40" w15:done="0"/>
  <w15:commentEx w15:paraId="51F6613D" w15:done="1"/>
  <w15:commentEx w15:paraId="44786F2C" w15:done="1"/>
  <w15:commentEx w15:paraId="0F48C710" w15:done="1"/>
  <w15:commentEx w15:paraId="5CEEAA06" w15:paraIdParent="0F48C710" w15:done="1"/>
  <w15:commentEx w15:paraId="407707D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E951" w16cex:dateUtc="2021-11-03T14:56:00Z"/>
  <w16cex:commentExtensible w16cex:durableId="252CE996" w16cex:dateUtc="2021-11-03T14:57:00Z"/>
  <w16cex:commentExtensible w16cex:durableId="252CE9C0" w16cex:dateUtc="2021-11-03T14:58:00Z"/>
  <w16cex:commentExtensible w16cex:durableId="252CE554" w16cex:dateUtc="2021-11-03T14:39:00Z"/>
  <w16cex:commentExtensible w16cex:durableId="252D191A" w16cex:dateUtc="2021-11-03T18:20:00Z"/>
  <w16cex:commentExtensible w16cex:durableId="252CE889" w16cex:dateUtc="2021-11-03T14:52:00Z"/>
  <w16cex:commentExtensible w16cex:durableId="2530ABEA" w16cex:dateUtc="2021-11-06T11:23:00Z"/>
  <w16cex:commentExtensible w16cex:durableId="252CEA1E" w16cex:dateUtc="2021-11-03T14:59:00Z"/>
  <w16cex:commentExtensible w16cex:durableId="2530AC1B" w16cex:dateUtc="2021-11-06T11:24:00Z"/>
  <w16cex:commentExtensible w16cex:durableId="252CE578" w16cex:dateUtc="2021-11-03T14:39:00Z"/>
  <w16cex:commentExtensible w16cex:durableId="253354B3" w16cex:dateUtc="2021-11-08T12:47:00Z"/>
  <w16cex:commentExtensible w16cex:durableId="252CE5B0" w16cex:dateUtc="2021-11-03T14:40:00Z"/>
  <w16cex:commentExtensible w16cex:durableId="2530ACA6" w16cex:dateUtc="2021-11-06T11:26:00Z"/>
  <w16cex:commentExtensible w16cex:durableId="2530F397" w16cex:dateUtc="2021-11-06T16:29:00Z"/>
  <w16cex:commentExtensible w16cex:durableId="2530F562" w16cex:dateUtc="2021-11-06T16:36:00Z"/>
  <w16cex:commentExtensible w16cex:durableId="252CDF93" w16cex:dateUtc="2021-11-03T14:14:00Z"/>
  <w16cex:commentExtensible w16cex:durableId="252CE5DF" w16cex:dateUtc="2021-11-03T14:41:00Z"/>
  <w16cex:commentExtensible w16cex:durableId="2530AE7C" w16cex:dateUtc="2021-11-06T11:34:00Z"/>
  <w16cex:commentExtensible w16cex:durableId="252CE008" w16cex:dateUtc="2021-11-03T14:16:00Z"/>
  <w16cex:commentExtensible w16cex:durableId="252CE36E" w16cex:dateUtc="2021-11-03T14:31:00Z"/>
  <w16cex:commentExtensible w16cex:durableId="2530AF62" w16cex:dateUtc="2021-11-06T11:38:00Z"/>
  <w16cex:commentExtensible w16cex:durableId="252CE092" w16cex:dateUtc="2021-11-03T14:18:00Z"/>
  <w16cex:commentExtensible w16cex:durableId="252D2423" w16cex:dateUtc="2021-11-03T19:07:00Z"/>
  <w16cex:commentExtensible w16cex:durableId="2530B003" w16cex:dateUtc="2021-11-06T11:40:00Z"/>
  <w16cex:commentExtensible w16cex:durableId="252CE3BD" w16cex:dateUtc="2021-11-03T14:32:00Z"/>
  <w16cex:commentExtensible w16cex:durableId="2530B28A" w16cex:dateUtc="2021-11-06T11:51:00Z"/>
  <w16cex:commentExtensible w16cex:durableId="252CE710" w16cex:dateUtc="2021-11-03T14:46:00Z"/>
  <w16cex:commentExtensible w16cex:durableId="252D24FE" w16cex:dateUtc="2021-11-03T19:10:00Z"/>
  <w16cex:commentExtensible w16cex:durableId="2530B3CA" w16cex:dateUtc="2021-11-06T11:56:00Z"/>
  <w16cex:commentExtensible w16cex:durableId="252FA4E8" w16cex:dateUtc="2021-11-05T16:41:00Z"/>
  <w16cex:commentExtensible w16cex:durableId="252CE740" w16cex:dateUtc="2021-11-03T14:47:00Z"/>
  <w16cex:commentExtensible w16cex:durableId="2530B50D" w16cex:dateUtc="2021-11-06T12:02:00Z"/>
  <w16cex:commentExtensible w16cex:durableId="2530FBC7" w16cex:dateUtc="2021-11-06T17:04:00Z"/>
  <w16cex:commentExtensible w16cex:durableId="252CE768" w16cex:dateUtc="2021-11-03T14:48:00Z"/>
  <w16cex:commentExtensible w16cex:durableId="252CE7CB" w16cex:dateUtc="2021-11-03T14:49:00Z"/>
  <w16cex:commentExtensible w16cex:durableId="251C0ABC" w16cex:dateUtc="2021-10-21T19:50:00Z"/>
  <w16cex:commentExtensible w16cex:durableId="252CE7F8" w16cex:dateUtc="2021-11-03T14:50:00Z"/>
  <w16cex:commentExtensible w16cex:durableId="252D267D" w16cex:dateUtc="2021-11-03T19:17:00Z"/>
  <w16cex:commentExtensible w16cex:durableId="2530FF04" w16cex:dateUtc="2021-11-06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AFD31" w16cid:durableId="252CE951"/>
  <w16cid:commentId w16cid:paraId="18640F80" w16cid:durableId="252CE996"/>
  <w16cid:commentId w16cid:paraId="64A7839B" w16cid:durableId="252CE9C0"/>
  <w16cid:commentId w16cid:paraId="43245F83" w16cid:durableId="252CE554"/>
  <w16cid:commentId w16cid:paraId="446F8089" w16cid:durableId="252D191A"/>
  <w16cid:commentId w16cid:paraId="2C1BE47A" w16cid:durableId="252CE889"/>
  <w16cid:commentId w16cid:paraId="2E071C3B" w16cid:durableId="2530ABEA"/>
  <w16cid:commentId w16cid:paraId="5477AAFE" w16cid:durableId="252CEA1E"/>
  <w16cid:commentId w16cid:paraId="64F28D45" w16cid:durableId="2530AC1B"/>
  <w16cid:commentId w16cid:paraId="6A7AA757" w16cid:durableId="252CE578"/>
  <w16cid:commentId w16cid:paraId="683640E4" w16cid:durableId="253354B3"/>
  <w16cid:commentId w16cid:paraId="6B404E1D" w16cid:durableId="252CE5B0"/>
  <w16cid:commentId w16cid:paraId="2B62F8B4" w16cid:durableId="2530ACA6"/>
  <w16cid:commentId w16cid:paraId="05A1B725" w16cid:durableId="2530F397"/>
  <w16cid:commentId w16cid:paraId="71A5C5CE" w16cid:durableId="2530F562"/>
  <w16cid:commentId w16cid:paraId="3C918C20" w16cid:durableId="252CDF93"/>
  <w16cid:commentId w16cid:paraId="20A44ED5" w16cid:durableId="252CE5DF"/>
  <w16cid:commentId w16cid:paraId="0A8FE997" w16cid:durableId="2530AE7C"/>
  <w16cid:commentId w16cid:paraId="160B9981" w16cid:durableId="252CE008"/>
  <w16cid:commentId w16cid:paraId="6D6DBFA6" w16cid:durableId="252CE36E"/>
  <w16cid:commentId w16cid:paraId="522C69EA" w16cid:durableId="2530AF62"/>
  <w16cid:commentId w16cid:paraId="5EDFEF48" w16cid:durableId="252CE092"/>
  <w16cid:commentId w16cid:paraId="11223656" w16cid:durableId="252D2423"/>
  <w16cid:commentId w16cid:paraId="3D508D98" w16cid:durableId="2530B003"/>
  <w16cid:commentId w16cid:paraId="24D51153" w16cid:durableId="252CE3BD"/>
  <w16cid:commentId w16cid:paraId="5FE47077" w16cid:durableId="2530B28A"/>
  <w16cid:commentId w16cid:paraId="04889760" w16cid:durableId="252CE710"/>
  <w16cid:commentId w16cid:paraId="007C04F6" w16cid:durableId="252D24FE"/>
  <w16cid:commentId w16cid:paraId="168F5D4E" w16cid:durableId="2530B3CA"/>
  <w16cid:commentId w16cid:paraId="524C0916" w16cid:durableId="252FA4E8"/>
  <w16cid:commentId w16cid:paraId="795412F0" w16cid:durableId="252CE740"/>
  <w16cid:commentId w16cid:paraId="2EB1B41F" w16cid:durableId="2530B50D"/>
  <w16cid:commentId w16cid:paraId="69D4F7B0" w16cid:durableId="2530FBC7"/>
  <w16cid:commentId w16cid:paraId="7B855B40" w16cid:durableId="252CE768"/>
  <w16cid:commentId w16cid:paraId="51F6613D" w16cid:durableId="252CE7CB"/>
  <w16cid:commentId w16cid:paraId="44786F2C" w16cid:durableId="251C0ABC"/>
  <w16cid:commentId w16cid:paraId="0F48C710" w16cid:durableId="252CE7F8"/>
  <w16cid:commentId w16cid:paraId="5CEEAA06" w16cid:durableId="252D267D"/>
  <w16cid:commentId w16cid:paraId="407707D6" w16cid:durableId="2530FF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37D2" w14:textId="77777777" w:rsidR="00071517" w:rsidRDefault="00071517" w:rsidP="00183EA0">
      <w:pPr>
        <w:spacing w:after="0" w:line="240" w:lineRule="auto"/>
      </w:pPr>
      <w:r>
        <w:separator/>
      </w:r>
    </w:p>
  </w:endnote>
  <w:endnote w:type="continuationSeparator" w:id="0">
    <w:p w14:paraId="3C2050D6" w14:textId="77777777" w:rsidR="00071517" w:rsidRDefault="00071517" w:rsidP="00183EA0">
      <w:pPr>
        <w:spacing w:after="0" w:line="240" w:lineRule="auto"/>
      </w:pPr>
      <w:r>
        <w:continuationSeparator/>
      </w:r>
    </w:p>
  </w:endnote>
  <w:endnote w:type="continuationNotice" w:id="1">
    <w:p w14:paraId="644FA59C" w14:textId="77777777" w:rsidR="00071517" w:rsidRDefault="00071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4250"/>
      <w:docPartObj>
        <w:docPartGallery w:val="Page Numbers (Bottom of Page)"/>
        <w:docPartUnique/>
      </w:docPartObj>
    </w:sdtPr>
    <w:sdtEndPr>
      <w:rPr>
        <w:noProof/>
      </w:rPr>
    </w:sdtEndPr>
    <w:sdtContent>
      <w:p w14:paraId="49CA2C48" w14:textId="7D7B510D" w:rsidR="00E83069" w:rsidRDefault="00E83069" w:rsidP="005C73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E8B33" w14:textId="77777777" w:rsidR="00E83069" w:rsidRDefault="00E8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6CBA" w14:textId="77777777" w:rsidR="00071517" w:rsidRDefault="00071517" w:rsidP="00183EA0">
      <w:pPr>
        <w:spacing w:after="0" w:line="240" w:lineRule="auto"/>
      </w:pPr>
      <w:r>
        <w:separator/>
      </w:r>
    </w:p>
  </w:footnote>
  <w:footnote w:type="continuationSeparator" w:id="0">
    <w:p w14:paraId="48D01AB7" w14:textId="77777777" w:rsidR="00071517" w:rsidRDefault="00071517" w:rsidP="00183EA0">
      <w:pPr>
        <w:spacing w:after="0" w:line="240" w:lineRule="auto"/>
      </w:pPr>
      <w:r>
        <w:continuationSeparator/>
      </w:r>
    </w:p>
  </w:footnote>
  <w:footnote w:type="continuationNotice" w:id="1">
    <w:p w14:paraId="26F73C00" w14:textId="77777777" w:rsidR="00071517" w:rsidRDefault="00071517">
      <w:pPr>
        <w:spacing w:after="0" w:line="240" w:lineRule="auto"/>
      </w:pPr>
    </w:p>
  </w:footnote>
  <w:footnote w:id="2">
    <w:p w14:paraId="37088AC2" w14:textId="0831A9F3" w:rsidR="001E02D2" w:rsidRDefault="001E02D2">
      <w:pPr>
        <w:pStyle w:val="FootnoteText"/>
      </w:pPr>
      <w:r>
        <w:rPr>
          <w:rStyle w:val="FootnoteReference"/>
        </w:rPr>
        <w:footnoteRef/>
      </w:r>
      <w:r>
        <w:t xml:space="preserve"> Vermont Housing Needs Assessment, Vermont Housing Finance Agency (“VHFA Housing Needs Assessment”), February 2020</w:t>
      </w:r>
      <w:r w:rsidR="00312CB1">
        <w:t xml:space="preserve">, p. </w:t>
      </w:r>
      <w:r>
        <w:t>2.</w:t>
      </w:r>
    </w:p>
  </w:footnote>
  <w:footnote w:id="3">
    <w:p w14:paraId="74FAE059" w14:textId="232839CC" w:rsidR="001E02D2" w:rsidRDefault="001E02D2">
      <w:pPr>
        <w:pStyle w:val="FootnoteText"/>
      </w:pPr>
      <w:r>
        <w:rPr>
          <w:rStyle w:val="FootnoteReference"/>
        </w:rPr>
        <w:footnoteRef/>
      </w:r>
      <w:r>
        <w:t xml:space="preserve"> </w:t>
      </w:r>
      <w:r w:rsidR="002830AA">
        <w:t xml:space="preserve">Energy Action Network </w:t>
      </w:r>
      <w:r>
        <w:t>“Annual Progress Report for Vermont ANNUAL 2020/2021,”</w:t>
      </w:r>
      <w:r w:rsidR="002830AA">
        <w:t xml:space="preserve"> </w:t>
      </w:r>
      <w:r>
        <w:t>p</w:t>
      </w:r>
      <w:r w:rsidR="00312CB1">
        <w:t>.</w:t>
      </w:r>
      <w:r>
        <w:t xml:space="preserve"> 24 (EAN 2021); see also, </w:t>
      </w:r>
      <w:hyperlink r:id="rId1" w:history="1">
        <w:r>
          <w:rPr>
            <w:rStyle w:val="Hyperlink"/>
          </w:rPr>
          <w:t>https://dec.vermont.gov/sites/dec/files/aqc/climate-change/documents/_Vermont_Greenhouse_Gas_Emissions_Inventory_Update_1990-2017_Final.pdf</w:t>
        </w:r>
      </w:hyperlink>
    </w:p>
  </w:footnote>
  <w:footnote w:id="4">
    <w:p w14:paraId="259924BA" w14:textId="780C7F2B" w:rsidR="001E02D2" w:rsidRDefault="001E02D2">
      <w:pPr>
        <w:pStyle w:val="FootnoteText"/>
      </w:pPr>
      <w:r>
        <w:rPr>
          <w:rStyle w:val="FootnoteReference"/>
        </w:rPr>
        <w:footnoteRef/>
      </w:r>
      <w:r>
        <w:t xml:space="preserve"> </w:t>
      </w:r>
      <w:r w:rsidR="00505526">
        <w:t xml:space="preserve">“Vermont Greenhouse Gas Emissions Inventory and Forecast 1990-2017” May 2021 </w:t>
      </w:r>
      <w:r w:rsidR="00505526" w:rsidRPr="00505526">
        <w:t>https://dec.vermont.gov/sites/dec/files/aqc/climate-change/documents/_Vermont_Greenhouse_Gas_Emissions_Inventory_Update_1990-2017_Final.pdf</w:t>
      </w:r>
    </w:p>
  </w:footnote>
  <w:footnote w:id="5">
    <w:p w14:paraId="6E0C4296" w14:textId="1413C8AD" w:rsidR="00C35836" w:rsidRDefault="00C35836">
      <w:pPr>
        <w:pStyle w:val="FootnoteText"/>
      </w:pPr>
      <w:r>
        <w:rPr>
          <w:rStyle w:val="FootnoteReference"/>
        </w:rPr>
        <w:footnoteRef/>
      </w:r>
      <w:r>
        <w:t xml:space="preserve"> </w:t>
      </w:r>
      <w:r w:rsidR="002830AA" w:rsidRPr="002830AA">
        <w:t>Energy Action Network Clean Heat Working Group. October 2021. Review Draft "Clean Heat for a Cooler Planet: The Clean Heat Standard"</w:t>
      </w:r>
    </w:p>
  </w:footnote>
  <w:footnote w:id="6">
    <w:p w14:paraId="39D7CB76" w14:textId="27965C08" w:rsidR="00F612B4" w:rsidRDefault="00F612B4">
      <w:pPr>
        <w:pStyle w:val="FootnoteText"/>
      </w:pPr>
      <w:r>
        <w:rPr>
          <w:rStyle w:val="FootnoteReference"/>
        </w:rPr>
        <w:footnoteRef/>
      </w:r>
      <w:r>
        <w:t xml:space="preserve"> EAN 2021, p. 25</w:t>
      </w:r>
    </w:p>
  </w:footnote>
  <w:footnote w:id="7">
    <w:p w14:paraId="362772DF" w14:textId="429402E2" w:rsidR="00557CA8" w:rsidRDefault="00557CA8">
      <w:pPr>
        <w:pStyle w:val="FootnoteText"/>
      </w:pPr>
      <w:r>
        <w:rPr>
          <w:rStyle w:val="FootnoteReference"/>
        </w:rPr>
        <w:footnoteRef/>
      </w:r>
      <w:r>
        <w:t xml:space="preserve"> </w:t>
      </w:r>
      <w:r w:rsidRPr="00557CA8">
        <w:t>For wood heat, an average of 80 cents per dollar stays in state. EAN 2021, p. 25</w:t>
      </w:r>
    </w:p>
  </w:footnote>
  <w:footnote w:id="8">
    <w:p w14:paraId="20D2CC9F" w14:textId="64292E07" w:rsidR="00557CA8" w:rsidRDefault="00557CA8">
      <w:pPr>
        <w:pStyle w:val="FootnoteText"/>
      </w:pPr>
      <w:r>
        <w:rPr>
          <w:rStyle w:val="FootnoteReference"/>
        </w:rPr>
        <w:footnoteRef/>
      </w:r>
      <w:r>
        <w:t xml:space="preserve"> “What is the impact of energy burden in Vermont?” (“Energy Burden in Vermont”) Rebecca Foster, Director Efficiency Vermont October 13, 2019.</w:t>
      </w:r>
    </w:p>
  </w:footnote>
  <w:footnote w:id="9">
    <w:p w14:paraId="1445CD0E" w14:textId="36D54E01" w:rsidR="005A6A04" w:rsidRDefault="005A6A04">
      <w:pPr>
        <w:pStyle w:val="FootnoteText"/>
      </w:pPr>
      <w:r>
        <w:rPr>
          <w:rStyle w:val="FootnoteReference"/>
        </w:rPr>
        <w:footnoteRef/>
      </w:r>
      <w:r>
        <w:t xml:space="preserve"> Ibid</w:t>
      </w:r>
    </w:p>
  </w:footnote>
  <w:footnote w:id="10">
    <w:p w14:paraId="6C759832" w14:textId="454A5176" w:rsidR="005A6A04" w:rsidRDefault="005A6A04">
      <w:pPr>
        <w:pStyle w:val="FootnoteText"/>
      </w:pPr>
      <w:r>
        <w:rPr>
          <w:rStyle w:val="FootnoteReference"/>
        </w:rPr>
        <w:footnoteRef/>
      </w:r>
      <w:r>
        <w:t xml:space="preserve"> VHFA Housing Needs Assessment, p. 2</w:t>
      </w:r>
    </w:p>
  </w:footnote>
  <w:footnote w:id="11">
    <w:p w14:paraId="2F63E48C" w14:textId="4E4E77AB" w:rsidR="005A6A04" w:rsidRDefault="005A6A04">
      <w:pPr>
        <w:pStyle w:val="FootnoteText"/>
      </w:pPr>
      <w:r>
        <w:rPr>
          <w:rStyle w:val="FootnoteReference"/>
        </w:rPr>
        <w:footnoteRef/>
      </w:r>
      <w:r>
        <w:t xml:space="preserve"> U.S. Census Bureau 2017 American Community Survey 5-year estimates from housingdata.org</w:t>
      </w:r>
    </w:p>
  </w:footnote>
  <w:footnote w:id="12">
    <w:p w14:paraId="2E79C9C4" w14:textId="689AC5AC" w:rsidR="00BF024C" w:rsidRDefault="00BF024C">
      <w:pPr>
        <w:pStyle w:val="FootnoteText"/>
      </w:pPr>
      <w:r>
        <w:rPr>
          <w:rStyle w:val="FootnoteReference"/>
        </w:rPr>
        <w:footnoteRef/>
      </w:r>
      <w:r>
        <w:t xml:space="preserve"> VHFA Housing Needs Assessment, p. 1</w:t>
      </w:r>
    </w:p>
  </w:footnote>
  <w:footnote w:id="13">
    <w:p w14:paraId="6268B0E5" w14:textId="12482267" w:rsidR="00BF024C" w:rsidRDefault="00BF024C">
      <w:pPr>
        <w:pStyle w:val="FootnoteText"/>
      </w:pPr>
      <w:r>
        <w:rPr>
          <w:rStyle w:val="FootnoteReference"/>
        </w:rPr>
        <w:footnoteRef/>
      </w:r>
      <w:r>
        <w:t xml:space="preserve"> “</w:t>
      </w:r>
      <w:r w:rsidRPr="006B35DB">
        <w:t>Vermont</w:t>
      </w:r>
      <w:r>
        <w:t xml:space="preserve"> </w:t>
      </w:r>
      <w:r w:rsidRPr="006B35DB">
        <w:t>Energy Burden Report</w:t>
      </w:r>
      <w:r>
        <w:t xml:space="preserve">,” Justine Sears and Kelly Lucci, </w:t>
      </w:r>
      <w:r w:rsidRPr="006B35DB">
        <w:t>October 2019</w:t>
      </w:r>
      <w:r>
        <w:t xml:space="preserve">; Vermont Housing Finance Agency. </w:t>
      </w:r>
      <w:hyperlink r:id="rId2" w:history="1">
        <w:r w:rsidRPr="00417E50">
          <w:rPr>
            <w:rStyle w:val="Hyperlink"/>
          </w:rPr>
          <w:t>https://www.housingdata.org/profile/rental-housing-costs/renter-cost-burden</w:t>
        </w:r>
      </w:hyperlink>
      <w:r>
        <w:t>.</w:t>
      </w:r>
    </w:p>
  </w:footnote>
  <w:footnote w:id="14">
    <w:p w14:paraId="0536EC97" w14:textId="5AF447A5" w:rsidR="00601BB9" w:rsidRDefault="00601BB9">
      <w:pPr>
        <w:pStyle w:val="FootnoteText"/>
      </w:pPr>
      <w:ins w:id="18" w:author="Christine Donovan" w:date="2021-11-06T12:43:00Z">
        <w:r>
          <w:rPr>
            <w:rStyle w:val="FootnoteReference"/>
          </w:rPr>
          <w:footnoteRef/>
        </w:r>
        <w:r>
          <w:t xml:space="preserve"> </w:t>
        </w:r>
        <w:r w:rsidRPr="00601BB9">
          <w:t>https://www.burlingtonelectric.com/on-bill-financing/</w:t>
        </w:r>
      </w:ins>
    </w:p>
  </w:footnote>
  <w:footnote w:id="15">
    <w:p w14:paraId="6ECD729C" w14:textId="06BB26AE" w:rsidR="001A2DC4" w:rsidRDefault="001A2DC4">
      <w:pPr>
        <w:pStyle w:val="FootnoteText"/>
      </w:pPr>
      <w:ins w:id="19" w:author="Christine Donovan" w:date="2021-11-06T12:45:00Z">
        <w:r>
          <w:rPr>
            <w:rStyle w:val="FootnoteReference"/>
          </w:rPr>
          <w:footnoteRef/>
        </w:r>
        <w:r>
          <w:t xml:space="preserve"> </w:t>
        </w:r>
        <w:r w:rsidRPr="001A2DC4">
          <w:t>https://www.energy.gov/sites/default/files/2021-07/financing-energy-improvements-utility-bills-market.pdf</w:t>
        </w:r>
      </w:ins>
    </w:p>
  </w:footnote>
  <w:footnote w:id="16">
    <w:p w14:paraId="4E05EE32" w14:textId="6F991FE2" w:rsidR="0063353B" w:rsidRDefault="0063353B">
      <w:pPr>
        <w:pStyle w:val="FootnoteText"/>
      </w:pPr>
      <w:ins w:id="21" w:author="Christine Donovan" w:date="2021-11-06T12:54:00Z">
        <w:r>
          <w:rPr>
            <w:rStyle w:val="FootnoteReference"/>
          </w:rPr>
          <w:footnoteRef/>
        </w:r>
        <w:r>
          <w:t xml:space="preserve"> </w:t>
        </w:r>
      </w:ins>
      <w:r w:rsidR="00D2023F" w:rsidRPr="00D2023F">
        <w:t xml:space="preserve">EAN Weatherization at Scale Network Action Team "Weatherization at Scale Comments for Comprehensive Energy Plan and Climate Action Plan" memorandum to the Vermont Public Service Department and Vermont Climate Council, October 22, </w:t>
      </w:r>
      <w:proofErr w:type="gramStart"/>
      <w:r w:rsidR="00D2023F" w:rsidRPr="00D2023F">
        <w:t>2021</w:t>
      </w:r>
      <w:proofErr w:type="gramEnd"/>
      <w:r w:rsidR="00D2023F" w:rsidRPr="00D2023F">
        <w:t xml:space="preserve"> https://www.eanvt.org/events-and-initiatives/weatherization-action-team/</w:t>
      </w:r>
    </w:p>
  </w:footnote>
  <w:footnote w:id="17">
    <w:p w14:paraId="4F69DE43" w14:textId="1C303BA6" w:rsidR="00B460E8" w:rsidRDefault="00B460E8">
      <w:pPr>
        <w:pStyle w:val="FootnoteText"/>
      </w:pPr>
      <w:r>
        <w:rPr>
          <w:rStyle w:val="FootnoteReference"/>
        </w:rPr>
        <w:footnoteRef/>
      </w:r>
      <w:r>
        <w:t xml:space="preserve"> EAN 2021, 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46B1" w14:textId="77777777" w:rsidR="005C736F" w:rsidRDefault="005C7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5868"/>
    <w:multiLevelType w:val="hybridMultilevel"/>
    <w:tmpl w:val="C026E646"/>
    <w:lvl w:ilvl="0" w:tplc="2E00391E">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5CB37F7"/>
    <w:multiLevelType w:val="hybridMultilevel"/>
    <w:tmpl w:val="A2C4BEBE"/>
    <w:lvl w:ilvl="0" w:tplc="3DC07A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D20DE"/>
    <w:multiLevelType w:val="multilevel"/>
    <w:tmpl w:val="22AC9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4274A"/>
    <w:multiLevelType w:val="hybridMultilevel"/>
    <w:tmpl w:val="5EE02A90"/>
    <w:lvl w:ilvl="0" w:tplc="E518679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324BAE"/>
    <w:multiLevelType w:val="hybridMultilevel"/>
    <w:tmpl w:val="8AD8F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2F72C2"/>
    <w:multiLevelType w:val="hybridMultilevel"/>
    <w:tmpl w:val="765AEA30"/>
    <w:lvl w:ilvl="0" w:tplc="B99AC9B6">
      <w:start w:val="1"/>
      <w:numFmt w:val="bullet"/>
      <w:lvlText w:val="•"/>
      <w:lvlJc w:val="left"/>
      <w:pPr>
        <w:tabs>
          <w:tab w:val="num" w:pos="720"/>
        </w:tabs>
        <w:ind w:left="720" w:hanging="360"/>
      </w:pPr>
      <w:rPr>
        <w:rFonts w:ascii="Arial" w:hAnsi="Arial" w:hint="default"/>
      </w:rPr>
    </w:lvl>
    <w:lvl w:ilvl="1" w:tplc="F8CC337E">
      <w:numFmt w:val="bullet"/>
      <w:lvlText w:val="•"/>
      <w:lvlJc w:val="left"/>
      <w:pPr>
        <w:tabs>
          <w:tab w:val="num" w:pos="1440"/>
        </w:tabs>
        <w:ind w:left="1440" w:hanging="360"/>
      </w:pPr>
      <w:rPr>
        <w:rFonts w:ascii="Arial" w:hAnsi="Arial" w:hint="default"/>
      </w:rPr>
    </w:lvl>
    <w:lvl w:ilvl="2" w:tplc="DAB61A28" w:tentative="1">
      <w:start w:val="1"/>
      <w:numFmt w:val="bullet"/>
      <w:lvlText w:val="•"/>
      <w:lvlJc w:val="left"/>
      <w:pPr>
        <w:tabs>
          <w:tab w:val="num" w:pos="2160"/>
        </w:tabs>
        <w:ind w:left="2160" w:hanging="360"/>
      </w:pPr>
      <w:rPr>
        <w:rFonts w:ascii="Arial" w:hAnsi="Arial" w:hint="default"/>
      </w:rPr>
    </w:lvl>
    <w:lvl w:ilvl="3" w:tplc="CFCA31B8" w:tentative="1">
      <w:start w:val="1"/>
      <w:numFmt w:val="bullet"/>
      <w:lvlText w:val="•"/>
      <w:lvlJc w:val="left"/>
      <w:pPr>
        <w:tabs>
          <w:tab w:val="num" w:pos="2880"/>
        </w:tabs>
        <w:ind w:left="2880" w:hanging="360"/>
      </w:pPr>
      <w:rPr>
        <w:rFonts w:ascii="Arial" w:hAnsi="Arial" w:hint="default"/>
      </w:rPr>
    </w:lvl>
    <w:lvl w:ilvl="4" w:tplc="C54C965C" w:tentative="1">
      <w:start w:val="1"/>
      <w:numFmt w:val="bullet"/>
      <w:lvlText w:val="•"/>
      <w:lvlJc w:val="left"/>
      <w:pPr>
        <w:tabs>
          <w:tab w:val="num" w:pos="3600"/>
        </w:tabs>
        <w:ind w:left="3600" w:hanging="360"/>
      </w:pPr>
      <w:rPr>
        <w:rFonts w:ascii="Arial" w:hAnsi="Arial" w:hint="default"/>
      </w:rPr>
    </w:lvl>
    <w:lvl w:ilvl="5" w:tplc="D8524138" w:tentative="1">
      <w:start w:val="1"/>
      <w:numFmt w:val="bullet"/>
      <w:lvlText w:val="•"/>
      <w:lvlJc w:val="left"/>
      <w:pPr>
        <w:tabs>
          <w:tab w:val="num" w:pos="4320"/>
        </w:tabs>
        <w:ind w:left="4320" w:hanging="360"/>
      </w:pPr>
      <w:rPr>
        <w:rFonts w:ascii="Arial" w:hAnsi="Arial" w:hint="default"/>
      </w:rPr>
    </w:lvl>
    <w:lvl w:ilvl="6" w:tplc="59A233F0" w:tentative="1">
      <w:start w:val="1"/>
      <w:numFmt w:val="bullet"/>
      <w:lvlText w:val="•"/>
      <w:lvlJc w:val="left"/>
      <w:pPr>
        <w:tabs>
          <w:tab w:val="num" w:pos="5040"/>
        </w:tabs>
        <w:ind w:left="5040" w:hanging="360"/>
      </w:pPr>
      <w:rPr>
        <w:rFonts w:ascii="Arial" w:hAnsi="Arial" w:hint="default"/>
      </w:rPr>
    </w:lvl>
    <w:lvl w:ilvl="7" w:tplc="FD66E77E" w:tentative="1">
      <w:start w:val="1"/>
      <w:numFmt w:val="bullet"/>
      <w:lvlText w:val="•"/>
      <w:lvlJc w:val="left"/>
      <w:pPr>
        <w:tabs>
          <w:tab w:val="num" w:pos="5760"/>
        </w:tabs>
        <w:ind w:left="5760" w:hanging="360"/>
      </w:pPr>
      <w:rPr>
        <w:rFonts w:ascii="Arial" w:hAnsi="Arial" w:hint="default"/>
      </w:rPr>
    </w:lvl>
    <w:lvl w:ilvl="8" w:tplc="59E292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B566C5"/>
    <w:multiLevelType w:val="hybridMultilevel"/>
    <w:tmpl w:val="E1EA9332"/>
    <w:lvl w:ilvl="0" w:tplc="76984AE4">
      <w:start w:val="1"/>
      <w:numFmt w:val="bullet"/>
      <w:lvlText w:val=""/>
      <w:lvlJc w:val="left"/>
      <w:pPr>
        <w:ind w:left="720" w:hanging="360"/>
      </w:pPr>
      <w:rPr>
        <w:rFonts w:ascii="Symbol" w:hAnsi="Symbol" w:hint="default"/>
      </w:rPr>
    </w:lvl>
    <w:lvl w:ilvl="1" w:tplc="A058E1EA">
      <w:start w:val="1"/>
      <w:numFmt w:val="bullet"/>
      <w:lvlText w:val="o"/>
      <w:lvlJc w:val="left"/>
      <w:pPr>
        <w:ind w:left="1440" w:hanging="360"/>
      </w:pPr>
      <w:rPr>
        <w:rFonts w:ascii="Courier New" w:hAnsi="Courier New" w:hint="default"/>
      </w:rPr>
    </w:lvl>
    <w:lvl w:ilvl="2" w:tplc="7C9AC74C">
      <w:start w:val="1"/>
      <w:numFmt w:val="bullet"/>
      <w:lvlText w:val=""/>
      <w:lvlJc w:val="left"/>
      <w:pPr>
        <w:ind w:left="2160" w:hanging="360"/>
      </w:pPr>
      <w:rPr>
        <w:rFonts w:ascii="Wingdings" w:hAnsi="Wingdings" w:hint="default"/>
      </w:rPr>
    </w:lvl>
    <w:lvl w:ilvl="3" w:tplc="5AD4F446">
      <w:start w:val="1"/>
      <w:numFmt w:val="bullet"/>
      <w:lvlText w:val=""/>
      <w:lvlJc w:val="left"/>
      <w:pPr>
        <w:ind w:left="2880" w:hanging="360"/>
      </w:pPr>
      <w:rPr>
        <w:rFonts w:ascii="Symbol" w:hAnsi="Symbol" w:hint="default"/>
      </w:rPr>
    </w:lvl>
    <w:lvl w:ilvl="4" w:tplc="BC52509E">
      <w:start w:val="1"/>
      <w:numFmt w:val="bullet"/>
      <w:lvlText w:val="o"/>
      <w:lvlJc w:val="left"/>
      <w:pPr>
        <w:ind w:left="3600" w:hanging="360"/>
      </w:pPr>
      <w:rPr>
        <w:rFonts w:ascii="Courier New" w:hAnsi="Courier New" w:hint="default"/>
      </w:rPr>
    </w:lvl>
    <w:lvl w:ilvl="5" w:tplc="3B580034">
      <w:start w:val="1"/>
      <w:numFmt w:val="bullet"/>
      <w:lvlText w:val=""/>
      <w:lvlJc w:val="left"/>
      <w:pPr>
        <w:ind w:left="4320" w:hanging="360"/>
      </w:pPr>
      <w:rPr>
        <w:rFonts w:ascii="Wingdings" w:hAnsi="Wingdings" w:hint="default"/>
      </w:rPr>
    </w:lvl>
    <w:lvl w:ilvl="6" w:tplc="2878F394">
      <w:start w:val="1"/>
      <w:numFmt w:val="bullet"/>
      <w:lvlText w:val=""/>
      <w:lvlJc w:val="left"/>
      <w:pPr>
        <w:ind w:left="5040" w:hanging="360"/>
      </w:pPr>
      <w:rPr>
        <w:rFonts w:ascii="Symbol" w:hAnsi="Symbol" w:hint="default"/>
      </w:rPr>
    </w:lvl>
    <w:lvl w:ilvl="7" w:tplc="2FB0E502">
      <w:start w:val="1"/>
      <w:numFmt w:val="bullet"/>
      <w:lvlText w:val="o"/>
      <w:lvlJc w:val="left"/>
      <w:pPr>
        <w:ind w:left="5760" w:hanging="360"/>
      </w:pPr>
      <w:rPr>
        <w:rFonts w:ascii="Courier New" w:hAnsi="Courier New" w:hint="default"/>
      </w:rPr>
    </w:lvl>
    <w:lvl w:ilvl="8" w:tplc="28BE701A">
      <w:start w:val="1"/>
      <w:numFmt w:val="bullet"/>
      <w:lvlText w:val=""/>
      <w:lvlJc w:val="left"/>
      <w:pPr>
        <w:ind w:left="6480" w:hanging="360"/>
      </w:pPr>
      <w:rPr>
        <w:rFonts w:ascii="Wingdings" w:hAnsi="Wingdings" w:hint="default"/>
      </w:rPr>
    </w:lvl>
  </w:abstractNum>
  <w:abstractNum w:abstractNumId="7" w15:restartNumberingAfterBreak="0">
    <w:nsid w:val="61565AFF"/>
    <w:multiLevelType w:val="hybridMultilevel"/>
    <w:tmpl w:val="3B686D2C"/>
    <w:lvl w:ilvl="0" w:tplc="1F6E096E">
      <w:start w:val="1"/>
      <w:numFmt w:val="decimal"/>
      <w:lvlText w:val="%1"/>
      <w:lvlJc w:val="left"/>
      <w:pPr>
        <w:ind w:left="2160" w:hanging="720"/>
      </w:pPr>
      <w:rPr>
        <w:rFonts w:eastAsia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296F08"/>
    <w:multiLevelType w:val="multilevel"/>
    <w:tmpl w:val="96E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863AF"/>
    <w:multiLevelType w:val="hybridMultilevel"/>
    <w:tmpl w:val="1F2A10F2"/>
    <w:lvl w:ilvl="0" w:tplc="2E00391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8"/>
  </w:num>
  <w:num w:numId="7">
    <w:abstractNumId w:val="5"/>
  </w:num>
  <w:num w:numId="8">
    <w:abstractNumId w:val="4"/>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Woods">
    <w15:presenceInfo w15:providerId="AD" w15:userId="S::Brian.Woods@vermont.gov::22dc2ef0-d990-4273-9a1d-8da689b38ab1"/>
  </w15:person>
  <w15:person w15:author="David Farnsworth">
    <w15:presenceInfo w15:providerId="AD" w15:userId="S::DFarnsworth@raponline.org::7894bdce-b134-406b-afe7-1fbddbbf5022"/>
  </w15:person>
  <w15:person w15:author="Christine Donovan">
    <w15:presenceInfo w15:providerId="Windows Live" w15:userId="5a28c4fa10b8cc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5C"/>
    <w:rsid w:val="00005516"/>
    <w:rsid w:val="00016A31"/>
    <w:rsid w:val="000177B5"/>
    <w:rsid w:val="00020A52"/>
    <w:rsid w:val="00022EAC"/>
    <w:rsid w:val="00026982"/>
    <w:rsid w:val="000271A4"/>
    <w:rsid w:val="00041CC6"/>
    <w:rsid w:val="00041F35"/>
    <w:rsid w:val="000462CD"/>
    <w:rsid w:val="0005337E"/>
    <w:rsid w:val="00053420"/>
    <w:rsid w:val="000670A1"/>
    <w:rsid w:val="00067F8D"/>
    <w:rsid w:val="00070D86"/>
    <w:rsid w:val="00071517"/>
    <w:rsid w:val="00076654"/>
    <w:rsid w:val="00083CF6"/>
    <w:rsid w:val="000856A3"/>
    <w:rsid w:val="00085911"/>
    <w:rsid w:val="00086236"/>
    <w:rsid w:val="00091618"/>
    <w:rsid w:val="00091ACA"/>
    <w:rsid w:val="000967EE"/>
    <w:rsid w:val="000976DE"/>
    <w:rsid w:val="000A2680"/>
    <w:rsid w:val="000A2CED"/>
    <w:rsid w:val="000A3F9B"/>
    <w:rsid w:val="000B34B1"/>
    <w:rsid w:val="000C4B51"/>
    <w:rsid w:val="000C67DD"/>
    <w:rsid w:val="000D5AC9"/>
    <w:rsid w:val="000E150D"/>
    <w:rsid w:val="000F0918"/>
    <w:rsid w:val="000F5F81"/>
    <w:rsid w:val="0010096C"/>
    <w:rsid w:val="00112707"/>
    <w:rsid w:val="0011387A"/>
    <w:rsid w:val="00115873"/>
    <w:rsid w:val="0012244C"/>
    <w:rsid w:val="00123DC1"/>
    <w:rsid w:val="00127364"/>
    <w:rsid w:val="00131185"/>
    <w:rsid w:val="001322A8"/>
    <w:rsid w:val="00132FC5"/>
    <w:rsid w:val="0013508B"/>
    <w:rsid w:val="00145025"/>
    <w:rsid w:val="001455E3"/>
    <w:rsid w:val="00145ED3"/>
    <w:rsid w:val="00146F9C"/>
    <w:rsid w:val="00153660"/>
    <w:rsid w:val="00164548"/>
    <w:rsid w:val="001716D1"/>
    <w:rsid w:val="001722DA"/>
    <w:rsid w:val="00175595"/>
    <w:rsid w:val="001816A1"/>
    <w:rsid w:val="001829FE"/>
    <w:rsid w:val="00183EA0"/>
    <w:rsid w:val="0018629C"/>
    <w:rsid w:val="00190076"/>
    <w:rsid w:val="00190BD6"/>
    <w:rsid w:val="00196E2E"/>
    <w:rsid w:val="001A252F"/>
    <w:rsid w:val="001A2DC4"/>
    <w:rsid w:val="001B1355"/>
    <w:rsid w:val="001B4404"/>
    <w:rsid w:val="001B61F0"/>
    <w:rsid w:val="001B75A0"/>
    <w:rsid w:val="001C4835"/>
    <w:rsid w:val="001C7ECF"/>
    <w:rsid w:val="001D0375"/>
    <w:rsid w:val="001D65FD"/>
    <w:rsid w:val="001D7F6A"/>
    <w:rsid w:val="001E02D2"/>
    <w:rsid w:val="001F342E"/>
    <w:rsid w:val="001F4847"/>
    <w:rsid w:val="001F5637"/>
    <w:rsid w:val="001F78CF"/>
    <w:rsid w:val="00201ABA"/>
    <w:rsid w:val="00201E8C"/>
    <w:rsid w:val="00203E8C"/>
    <w:rsid w:val="00205260"/>
    <w:rsid w:val="00205A4B"/>
    <w:rsid w:val="00210AD2"/>
    <w:rsid w:val="00211B1B"/>
    <w:rsid w:val="00221C52"/>
    <w:rsid w:val="00221D11"/>
    <w:rsid w:val="00225033"/>
    <w:rsid w:val="002259BD"/>
    <w:rsid w:val="00227B7F"/>
    <w:rsid w:val="0023750E"/>
    <w:rsid w:val="002416AE"/>
    <w:rsid w:val="00244949"/>
    <w:rsid w:val="002450D6"/>
    <w:rsid w:val="00247A05"/>
    <w:rsid w:val="00247D10"/>
    <w:rsid w:val="0025026D"/>
    <w:rsid w:val="00250E93"/>
    <w:rsid w:val="0025530A"/>
    <w:rsid w:val="00255D7A"/>
    <w:rsid w:val="002626E7"/>
    <w:rsid w:val="002668D8"/>
    <w:rsid w:val="00267E44"/>
    <w:rsid w:val="00273507"/>
    <w:rsid w:val="00275E35"/>
    <w:rsid w:val="00276D1E"/>
    <w:rsid w:val="002830AA"/>
    <w:rsid w:val="00283C42"/>
    <w:rsid w:val="00292A63"/>
    <w:rsid w:val="00293B40"/>
    <w:rsid w:val="0029A38B"/>
    <w:rsid w:val="002A04F9"/>
    <w:rsid w:val="002A08EF"/>
    <w:rsid w:val="002A6956"/>
    <w:rsid w:val="002AFFA6"/>
    <w:rsid w:val="002B063B"/>
    <w:rsid w:val="002B26D9"/>
    <w:rsid w:val="002C087C"/>
    <w:rsid w:val="002C0C7E"/>
    <w:rsid w:val="002C3E32"/>
    <w:rsid w:val="002C7E6A"/>
    <w:rsid w:val="002D0FF5"/>
    <w:rsid w:val="002D1508"/>
    <w:rsid w:val="002D4F8B"/>
    <w:rsid w:val="002D7D3B"/>
    <w:rsid w:val="002E7F67"/>
    <w:rsid w:val="002F4E86"/>
    <w:rsid w:val="002F751C"/>
    <w:rsid w:val="0030605C"/>
    <w:rsid w:val="00310E12"/>
    <w:rsid w:val="00312CB1"/>
    <w:rsid w:val="00317BB3"/>
    <w:rsid w:val="00321501"/>
    <w:rsid w:val="00322873"/>
    <w:rsid w:val="0032425A"/>
    <w:rsid w:val="00335687"/>
    <w:rsid w:val="003362DB"/>
    <w:rsid w:val="003372D7"/>
    <w:rsid w:val="00344B38"/>
    <w:rsid w:val="00351A65"/>
    <w:rsid w:val="00353E82"/>
    <w:rsid w:val="00356331"/>
    <w:rsid w:val="00361BE6"/>
    <w:rsid w:val="003664F4"/>
    <w:rsid w:val="00374AE4"/>
    <w:rsid w:val="0038471F"/>
    <w:rsid w:val="00385E51"/>
    <w:rsid w:val="003863B2"/>
    <w:rsid w:val="00387386"/>
    <w:rsid w:val="003938EA"/>
    <w:rsid w:val="003A2C25"/>
    <w:rsid w:val="003A6F5B"/>
    <w:rsid w:val="003A7A87"/>
    <w:rsid w:val="003B669F"/>
    <w:rsid w:val="003C6056"/>
    <w:rsid w:val="003C7A57"/>
    <w:rsid w:val="003D05F5"/>
    <w:rsid w:val="003D52A2"/>
    <w:rsid w:val="003D53F0"/>
    <w:rsid w:val="003D7102"/>
    <w:rsid w:val="003E3C62"/>
    <w:rsid w:val="003E5DCB"/>
    <w:rsid w:val="003F476D"/>
    <w:rsid w:val="004102AD"/>
    <w:rsid w:val="0041436C"/>
    <w:rsid w:val="0041489D"/>
    <w:rsid w:val="00414DE0"/>
    <w:rsid w:val="004157F2"/>
    <w:rsid w:val="00416AAA"/>
    <w:rsid w:val="00424582"/>
    <w:rsid w:val="00434773"/>
    <w:rsid w:val="0043578D"/>
    <w:rsid w:val="0044733D"/>
    <w:rsid w:val="004501CA"/>
    <w:rsid w:val="00456EF6"/>
    <w:rsid w:val="00461AB2"/>
    <w:rsid w:val="004716C4"/>
    <w:rsid w:val="0047175A"/>
    <w:rsid w:val="0047718A"/>
    <w:rsid w:val="0048273C"/>
    <w:rsid w:val="00483E86"/>
    <w:rsid w:val="00486329"/>
    <w:rsid w:val="004912D6"/>
    <w:rsid w:val="004A44CD"/>
    <w:rsid w:val="004A6990"/>
    <w:rsid w:val="004B7D8F"/>
    <w:rsid w:val="004C2573"/>
    <w:rsid w:val="004C332C"/>
    <w:rsid w:val="004C6ED6"/>
    <w:rsid w:val="004D1D18"/>
    <w:rsid w:val="004D4282"/>
    <w:rsid w:val="004D5290"/>
    <w:rsid w:val="004E1D2E"/>
    <w:rsid w:val="004E4B54"/>
    <w:rsid w:val="004E736E"/>
    <w:rsid w:val="00502230"/>
    <w:rsid w:val="005026DA"/>
    <w:rsid w:val="00505526"/>
    <w:rsid w:val="005128D4"/>
    <w:rsid w:val="005173E7"/>
    <w:rsid w:val="005211ED"/>
    <w:rsid w:val="00522782"/>
    <w:rsid w:val="00532D3F"/>
    <w:rsid w:val="00533662"/>
    <w:rsid w:val="00535507"/>
    <w:rsid w:val="00535FB4"/>
    <w:rsid w:val="005472B2"/>
    <w:rsid w:val="005553F9"/>
    <w:rsid w:val="00555463"/>
    <w:rsid w:val="00557CA8"/>
    <w:rsid w:val="005629BE"/>
    <w:rsid w:val="00567099"/>
    <w:rsid w:val="005706F2"/>
    <w:rsid w:val="00573617"/>
    <w:rsid w:val="005779DB"/>
    <w:rsid w:val="00583EA8"/>
    <w:rsid w:val="00584268"/>
    <w:rsid w:val="00585E79"/>
    <w:rsid w:val="00591AA4"/>
    <w:rsid w:val="005956BB"/>
    <w:rsid w:val="00595F9D"/>
    <w:rsid w:val="005974FB"/>
    <w:rsid w:val="005A3B0D"/>
    <w:rsid w:val="005A5B93"/>
    <w:rsid w:val="005A677B"/>
    <w:rsid w:val="005A6A04"/>
    <w:rsid w:val="005A7EB2"/>
    <w:rsid w:val="005B0B9E"/>
    <w:rsid w:val="005B256F"/>
    <w:rsid w:val="005B51F6"/>
    <w:rsid w:val="005B5E76"/>
    <w:rsid w:val="005C44E1"/>
    <w:rsid w:val="005C736F"/>
    <w:rsid w:val="005D4E1F"/>
    <w:rsid w:val="005D4F0F"/>
    <w:rsid w:val="005E363D"/>
    <w:rsid w:val="005E4DC9"/>
    <w:rsid w:val="005F12E3"/>
    <w:rsid w:val="005F2ED6"/>
    <w:rsid w:val="005F3EFF"/>
    <w:rsid w:val="005F5F27"/>
    <w:rsid w:val="00601BB9"/>
    <w:rsid w:val="006023C9"/>
    <w:rsid w:val="00602AB7"/>
    <w:rsid w:val="00603D9E"/>
    <w:rsid w:val="006042D8"/>
    <w:rsid w:val="00605388"/>
    <w:rsid w:val="0060607C"/>
    <w:rsid w:val="006169A7"/>
    <w:rsid w:val="00620F4B"/>
    <w:rsid w:val="00621E8F"/>
    <w:rsid w:val="00623460"/>
    <w:rsid w:val="00625C00"/>
    <w:rsid w:val="00631CAC"/>
    <w:rsid w:val="00633401"/>
    <w:rsid w:val="0063353B"/>
    <w:rsid w:val="006360AB"/>
    <w:rsid w:val="00642B2D"/>
    <w:rsid w:val="00646370"/>
    <w:rsid w:val="00650CBB"/>
    <w:rsid w:val="00655BAF"/>
    <w:rsid w:val="00666A3C"/>
    <w:rsid w:val="00672446"/>
    <w:rsid w:val="006735AC"/>
    <w:rsid w:val="00676A36"/>
    <w:rsid w:val="00676A60"/>
    <w:rsid w:val="006809BE"/>
    <w:rsid w:val="00680A1A"/>
    <w:rsid w:val="006822AD"/>
    <w:rsid w:val="006846E6"/>
    <w:rsid w:val="00686864"/>
    <w:rsid w:val="00686C67"/>
    <w:rsid w:val="00690158"/>
    <w:rsid w:val="00691C98"/>
    <w:rsid w:val="00694958"/>
    <w:rsid w:val="00696BAA"/>
    <w:rsid w:val="006A79A8"/>
    <w:rsid w:val="006A7E74"/>
    <w:rsid w:val="006B44ED"/>
    <w:rsid w:val="006B4709"/>
    <w:rsid w:val="006B54A9"/>
    <w:rsid w:val="006B7D9B"/>
    <w:rsid w:val="006C2755"/>
    <w:rsid w:val="006C4318"/>
    <w:rsid w:val="006C4343"/>
    <w:rsid w:val="006D3630"/>
    <w:rsid w:val="006D57AE"/>
    <w:rsid w:val="006E5D08"/>
    <w:rsid w:val="006F00F0"/>
    <w:rsid w:val="006F34CB"/>
    <w:rsid w:val="00700792"/>
    <w:rsid w:val="00711513"/>
    <w:rsid w:val="00723D23"/>
    <w:rsid w:val="0073356D"/>
    <w:rsid w:val="00741E84"/>
    <w:rsid w:val="00754F7C"/>
    <w:rsid w:val="007651CD"/>
    <w:rsid w:val="00767BB2"/>
    <w:rsid w:val="00770F8E"/>
    <w:rsid w:val="00781A06"/>
    <w:rsid w:val="00785DF5"/>
    <w:rsid w:val="00786083"/>
    <w:rsid w:val="00793408"/>
    <w:rsid w:val="00793411"/>
    <w:rsid w:val="00794B18"/>
    <w:rsid w:val="0079706D"/>
    <w:rsid w:val="007A4045"/>
    <w:rsid w:val="007B6A39"/>
    <w:rsid w:val="007C6B0C"/>
    <w:rsid w:val="007D10BE"/>
    <w:rsid w:val="007D532F"/>
    <w:rsid w:val="007D5833"/>
    <w:rsid w:val="007E2881"/>
    <w:rsid w:val="007E38E4"/>
    <w:rsid w:val="007F0515"/>
    <w:rsid w:val="007F3916"/>
    <w:rsid w:val="007F5CAD"/>
    <w:rsid w:val="007F7CBD"/>
    <w:rsid w:val="008023BD"/>
    <w:rsid w:val="00802824"/>
    <w:rsid w:val="008045BC"/>
    <w:rsid w:val="00804949"/>
    <w:rsid w:val="008070DD"/>
    <w:rsid w:val="00810E12"/>
    <w:rsid w:val="008137A3"/>
    <w:rsid w:val="00820A41"/>
    <w:rsid w:val="00823BA2"/>
    <w:rsid w:val="008332F6"/>
    <w:rsid w:val="00840F57"/>
    <w:rsid w:val="00841F17"/>
    <w:rsid w:val="00846DE7"/>
    <w:rsid w:val="00850F1D"/>
    <w:rsid w:val="008615A0"/>
    <w:rsid w:val="00875E90"/>
    <w:rsid w:val="00876000"/>
    <w:rsid w:val="0088206B"/>
    <w:rsid w:val="0088259C"/>
    <w:rsid w:val="00887599"/>
    <w:rsid w:val="0089006F"/>
    <w:rsid w:val="00891F88"/>
    <w:rsid w:val="008A244A"/>
    <w:rsid w:val="008A3F9D"/>
    <w:rsid w:val="008A7A03"/>
    <w:rsid w:val="008B7002"/>
    <w:rsid w:val="008C0741"/>
    <w:rsid w:val="008C70A5"/>
    <w:rsid w:val="008D1098"/>
    <w:rsid w:val="008D10FA"/>
    <w:rsid w:val="008D738D"/>
    <w:rsid w:val="008D8ADD"/>
    <w:rsid w:val="008E6FCA"/>
    <w:rsid w:val="008E780E"/>
    <w:rsid w:val="008F15F4"/>
    <w:rsid w:val="008F29D3"/>
    <w:rsid w:val="008F542B"/>
    <w:rsid w:val="008F711C"/>
    <w:rsid w:val="00901303"/>
    <w:rsid w:val="0090496D"/>
    <w:rsid w:val="00905BC4"/>
    <w:rsid w:val="00914167"/>
    <w:rsid w:val="009166FE"/>
    <w:rsid w:val="00917D0B"/>
    <w:rsid w:val="00917D23"/>
    <w:rsid w:val="00920706"/>
    <w:rsid w:val="009327A8"/>
    <w:rsid w:val="0093485B"/>
    <w:rsid w:val="00940B44"/>
    <w:rsid w:val="00941CCC"/>
    <w:rsid w:val="00942130"/>
    <w:rsid w:val="00953509"/>
    <w:rsid w:val="00953EF2"/>
    <w:rsid w:val="00961F29"/>
    <w:rsid w:val="00963747"/>
    <w:rsid w:val="00965093"/>
    <w:rsid w:val="009674FA"/>
    <w:rsid w:val="00967EE7"/>
    <w:rsid w:val="00971CD4"/>
    <w:rsid w:val="0097487B"/>
    <w:rsid w:val="00982669"/>
    <w:rsid w:val="00983381"/>
    <w:rsid w:val="00984DB0"/>
    <w:rsid w:val="00992CD7"/>
    <w:rsid w:val="009969B2"/>
    <w:rsid w:val="00996AEB"/>
    <w:rsid w:val="0099798D"/>
    <w:rsid w:val="009B09E6"/>
    <w:rsid w:val="009B0F04"/>
    <w:rsid w:val="009B3811"/>
    <w:rsid w:val="009B41A0"/>
    <w:rsid w:val="009B4678"/>
    <w:rsid w:val="009B58D9"/>
    <w:rsid w:val="009C17C7"/>
    <w:rsid w:val="009D5337"/>
    <w:rsid w:val="009E1977"/>
    <w:rsid w:val="009E2610"/>
    <w:rsid w:val="009E4779"/>
    <w:rsid w:val="009F138D"/>
    <w:rsid w:val="009F6B1D"/>
    <w:rsid w:val="009F7434"/>
    <w:rsid w:val="00A02619"/>
    <w:rsid w:val="00A04562"/>
    <w:rsid w:val="00A04653"/>
    <w:rsid w:val="00A04BC8"/>
    <w:rsid w:val="00A077A8"/>
    <w:rsid w:val="00A1474F"/>
    <w:rsid w:val="00A169EE"/>
    <w:rsid w:val="00A17977"/>
    <w:rsid w:val="00A201F0"/>
    <w:rsid w:val="00A255BF"/>
    <w:rsid w:val="00A32D04"/>
    <w:rsid w:val="00A45487"/>
    <w:rsid w:val="00A4798F"/>
    <w:rsid w:val="00A526D1"/>
    <w:rsid w:val="00A5348E"/>
    <w:rsid w:val="00A56CD4"/>
    <w:rsid w:val="00A63DD0"/>
    <w:rsid w:val="00A72596"/>
    <w:rsid w:val="00A74DD8"/>
    <w:rsid w:val="00A753BB"/>
    <w:rsid w:val="00A77AFB"/>
    <w:rsid w:val="00A82AE2"/>
    <w:rsid w:val="00A844CF"/>
    <w:rsid w:val="00A85F95"/>
    <w:rsid w:val="00A94CB7"/>
    <w:rsid w:val="00A9517C"/>
    <w:rsid w:val="00AA1733"/>
    <w:rsid w:val="00AA2386"/>
    <w:rsid w:val="00AA2995"/>
    <w:rsid w:val="00AB0030"/>
    <w:rsid w:val="00AB324C"/>
    <w:rsid w:val="00AB4E0D"/>
    <w:rsid w:val="00AB7FC8"/>
    <w:rsid w:val="00AC3C21"/>
    <w:rsid w:val="00AD1946"/>
    <w:rsid w:val="00AD3FE3"/>
    <w:rsid w:val="00AD5E79"/>
    <w:rsid w:val="00AE4340"/>
    <w:rsid w:val="00AE7357"/>
    <w:rsid w:val="00AF4139"/>
    <w:rsid w:val="00AF4C54"/>
    <w:rsid w:val="00AF6FE5"/>
    <w:rsid w:val="00B03B23"/>
    <w:rsid w:val="00B0506D"/>
    <w:rsid w:val="00B14528"/>
    <w:rsid w:val="00B175A5"/>
    <w:rsid w:val="00B17739"/>
    <w:rsid w:val="00B20516"/>
    <w:rsid w:val="00B2120F"/>
    <w:rsid w:val="00B2220A"/>
    <w:rsid w:val="00B22B60"/>
    <w:rsid w:val="00B24647"/>
    <w:rsid w:val="00B35909"/>
    <w:rsid w:val="00B460E8"/>
    <w:rsid w:val="00B47EC9"/>
    <w:rsid w:val="00B573FF"/>
    <w:rsid w:val="00B641DB"/>
    <w:rsid w:val="00B672C9"/>
    <w:rsid w:val="00B67C70"/>
    <w:rsid w:val="00B70E72"/>
    <w:rsid w:val="00B71AB0"/>
    <w:rsid w:val="00B74F66"/>
    <w:rsid w:val="00B7635F"/>
    <w:rsid w:val="00B771ED"/>
    <w:rsid w:val="00B773E8"/>
    <w:rsid w:val="00B8612C"/>
    <w:rsid w:val="00B86F0E"/>
    <w:rsid w:val="00B9334A"/>
    <w:rsid w:val="00BA1AF2"/>
    <w:rsid w:val="00BA3E9D"/>
    <w:rsid w:val="00BA4B53"/>
    <w:rsid w:val="00BA513A"/>
    <w:rsid w:val="00BA65AA"/>
    <w:rsid w:val="00BC03C1"/>
    <w:rsid w:val="00BC0615"/>
    <w:rsid w:val="00BC5763"/>
    <w:rsid w:val="00BD5762"/>
    <w:rsid w:val="00BD5D70"/>
    <w:rsid w:val="00BE4974"/>
    <w:rsid w:val="00BE6706"/>
    <w:rsid w:val="00BF024C"/>
    <w:rsid w:val="00BF1B9C"/>
    <w:rsid w:val="00BF422D"/>
    <w:rsid w:val="00C01D93"/>
    <w:rsid w:val="00C0596A"/>
    <w:rsid w:val="00C07448"/>
    <w:rsid w:val="00C21BA5"/>
    <w:rsid w:val="00C30603"/>
    <w:rsid w:val="00C322EA"/>
    <w:rsid w:val="00C35836"/>
    <w:rsid w:val="00C36BA2"/>
    <w:rsid w:val="00C41AB8"/>
    <w:rsid w:val="00C42B2E"/>
    <w:rsid w:val="00C437D1"/>
    <w:rsid w:val="00C45243"/>
    <w:rsid w:val="00C45D91"/>
    <w:rsid w:val="00C52384"/>
    <w:rsid w:val="00C55720"/>
    <w:rsid w:val="00C5676E"/>
    <w:rsid w:val="00C67CE3"/>
    <w:rsid w:val="00C757C8"/>
    <w:rsid w:val="00C80A0E"/>
    <w:rsid w:val="00C82AE3"/>
    <w:rsid w:val="00C92B55"/>
    <w:rsid w:val="00CA12AD"/>
    <w:rsid w:val="00CA131A"/>
    <w:rsid w:val="00CA66CB"/>
    <w:rsid w:val="00CA7052"/>
    <w:rsid w:val="00CB6D42"/>
    <w:rsid w:val="00CB7CC2"/>
    <w:rsid w:val="00CC118D"/>
    <w:rsid w:val="00CC3B00"/>
    <w:rsid w:val="00CC55AE"/>
    <w:rsid w:val="00CD1A49"/>
    <w:rsid w:val="00CD279E"/>
    <w:rsid w:val="00CE2399"/>
    <w:rsid w:val="00CE3F0C"/>
    <w:rsid w:val="00CF2C72"/>
    <w:rsid w:val="00CF5C9E"/>
    <w:rsid w:val="00CF6D74"/>
    <w:rsid w:val="00D037AA"/>
    <w:rsid w:val="00D172CD"/>
    <w:rsid w:val="00D17463"/>
    <w:rsid w:val="00D2023F"/>
    <w:rsid w:val="00D20D41"/>
    <w:rsid w:val="00D23C12"/>
    <w:rsid w:val="00D26380"/>
    <w:rsid w:val="00D267DB"/>
    <w:rsid w:val="00D30B52"/>
    <w:rsid w:val="00D327DD"/>
    <w:rsid w:val="00D36E08"/>
    <w:rsid w:val="00D419D1"/>
    <w:rsid w:val="00D45758"/>
    <w:rsid w:val="00D47CAE"/>
    <w:rsid w:val="00D50A02"/>
    <w:rsid w:val="00D55C22"/>
    <w:rsid w:val="00D62792"/>
    <w:rsid w:val="00D65F89"/>
    <w:rsid w:val="00D7131D"/>
    <w:rsid w:val="00D725DD"/>
    <w:rsid w:val="00D851B4"/>
    <w:rsid w:val="00DA2381"/>
    <w:rsid w:val="00DB2997"/>
    <w:rsid w:val="00DB587D"/>
    <w:rsid w:val="00DC2433"/>
    <w:rsid w:val="00DD781C"/>
    <w:rsid w:val="00DE2BE3"/>
    <w:rsid w:val="00DE618F"/>
    <w:rsid w:val="00DE6626"/>
    <w:rsid w:val="00DE7732"/>
    <w:rsid w:val="00DF2794"/>
    <w:rsid w:val="00DF4059"/>
    <w:rsid w:val="00E00466"/>
    <w:rsid w:val="00E02AA8"/>
    <w:rsid w:val="00E05922"/>
    <w:rsid w:val="00E131E2"/>
    <w:rsid w:val="00E16B43"/>
    <w:rsid w:val="00E25145"/>
    <w:rsid w:val="00E3624B"/>
    <w:rsid w:val="00E40EE1"/>
    <w:rsid w:val="00E41407"/>
    <w:rsid w:val="00E41714"/>
    <w:rsid w:val="00E41E15"/>
    <w:rsid w:val="00E449DD"/>
    <w:rsid w:val="00E4525B"/>
    <w:rsid w:val="00E458B0"/>
    <w:rsid w:val="00E504FD"/>
    <w:rsid w:val="00E57A15"/>
    <w:rsid w:val="00E62847"/>
    <w:rsid w:val="00E64BA7"/>
    <w:rsid w:val="00E65495"/>
    <w:rsid w:val="00E80CE4"/>
    <w:rsid w:val="00E83069"/>
    <w:rsid w:val="00E83881"/>
    <w:rsid w:val="00E9695D"/>
    <w:rsid w:val="00E97EAF"/>
    <w:rsid w:val="00EA2FB4"/>
    <w:rsid w:val="00EA5023"/>
    <w:rsid w:val="00EA57E5"/>
    <w:rsid w:val="00EA74C5"/>
    <w:rsid w:val="00EB06F5"/>
    <w:rsid w:val="00EB24E0"/>
    <w:rsid w:val="00EB2886"/>
    <w:rsid w:val="00EB32BD"/>
    <w:rsid w:val="00EC0D8C"/>
    <w:rsid w:val="00EC1881"/>
    <w:rsid w:val="00ED0496"/>
    <w:rsid w:val="00ED19C3"/>
    <w:rsid w:val="00ED2498"/>
    <w:rsid w:val="00ED76D5"/>
    <w:rsid w:val="00EF262D"/>
    <w:rsid w:val="00EF3C7A"/>
    <w:rsid w:val="00F00CD6"/>
    <w:rsid w:val="00F01871"/>
    <w:rsid w:val="00F032B8"/>
    <w:rsid w:val="00F04D1C"/>
    <w:rsid w:val="00F14E56"/>
    <w:rsid w:val="00F15C74"/>
    <w:rsid w:val="00F16951"/>
    <w:rsid w:val="00F22421"/>
    <w:rsid w:val="00F337C0"/>
    <w:rsid w:val="00F3645D"/>
    <w:rsid w:val="00F40920"/>
    <w:rsid w:val="00F41D5A"/>
    <w:rsid w:val="00F42A13"/>
    <w:rsid w:val="00F4334E"/>
    <w:rsid w:val="00F4619E"/>
    <w:rsid w:val="00F553CA"/>
    <w:rsid w:val="00F612B4"/>
    <w:rsid w:val="00F61943"/>
    <w:rsid w:val="00F63816"/>
    <w:rsid w:val="00F67196"/>
    <w:rsid w:val="00F72F37"/>
    <w:rsid w:val="00F81FA0"/>
    <w:rsid w:val="00F85D30"/>
    <w:rsid w:val="00F862E0"/>
    <w:rsid w:val="00F9253B"/>
    <w:rsid w:val="00FA511C"/>
    <w:rsid w:val="00FB4B98"/>
    <w:rsid w:val="00FC1FC5"/>
    <w:rsid w:val="00FC354E"/>
    <w:rsid w:val="00FC4FAD"/>
    <w:rsid w:val="00FD2559"/>
    <w:rsid w:val="00FD3A07"/>
    <w:rsid w:val="00FD76A8"/>
    <w:rsid w:val="00FE0BD4"/>
    <w:rsid w:val="016A89C7"/>
    <w:rsid w:val="023FE0DC"/>
    <w:rsid w:val="02447B87"/>
    <w:rsid w:val="024A32B3"/>
    <w:rsid w:val="028D947D"/>
    <w:rsid w:val="029FE7D9"/>
    <w:rsid w:val="03F64A65"/>
    <w:rsid w:val="04265164"/>
    <w:rsid w:val="0478ECD4"/>
    <w:rsid w:val="04C2A08A"/>
    <w:rsid w:val="058B36C4"/>
    <w:rsid w:val="06C845F7"/>
    <w:rsid w:val="070092A2"/>
    <w:rsid w:val="071D42B0"/>
    <w:rsid w:val="07594996"/>
    <w:rsid w:val="08C23D6A"/>
    <w:rsid w:val="09072C9C"/>
    <w:rsid w:val="09795164"/>
    <w:rsid w:val="0A32483D"/>
    <w:rsid w:val="0A515BC1"/>
    <w:rsid w:val="0A72ACFC"/>
    <w:rsid w:val="0AF31AF5"/>
    <w:rsid w:val="0B451EB4"/>
    <w:rsid w:val="0BBF6457"/>
    <w:rsid w:val="0BE6D530"/>
    <w:rsid w:val="0C32ACE2"/>
    <w:rsid w:val="0C809A22"/>
    <w:rsid w:val="0D22E816"/>
    <w:rsid w:val="0D7227D8"/>
    <w:rsid w:val="0DB1A6E0"/>
    <w:rsid w:val="0E50E806"/>
    <w:rsid w:val="0F1F7DC3"/>
    <w:rsid w:val="0FC8183F"/>
    <w:rsid w:val="10282F55"/>
    <w:rsid w:val="106835D8"/>
    <w:rsid w:val="10C280BD"/>
    <w:rsid w:val="10EACA3D"/>
    <w:rsid w:val="10EC0E9F"/>
    <w:rsid w:val="10EE2811"/>
    <w:rsid w:val="11123E81"/>
    <w:rsid w:val="1121D733"/>
    <w:rsid w:val="11A12392"/>
    <w:rsid w:val="1327F50A"/>
    <w:rsid w:val="13990AF1"/>
    <w:rsid w:val="14112335"/>
    <w:rsid w:val="14B8F04D"/>
    <w:rsid w:val="14C33145"/>
    <w:rsid w:val="15DF4AE0"/>
    <w:rsid w:val="163DB26A"/>
    <w:rsid w:val="1642AA98"/>
    <w:rsid w:val="16C9CA5C"/>
    <w:rsid w:val="17287685"/>
    <w:rsid w:val="179C4246"/>
    <w:rsid w:val="1805AE80"/>
    <w:rsid w:val="1834451B"/>
    <w:rsid w:val="1843D039"/>
    <w:rsid w:val="189DFC26"/>
    <w:rsid w:val="18BA7453"/>
    <w:rsid w:val="18CE1F51"/>
    <w:rsid w:val="18F178EE"/>
    <w:rsid w:val="190BADEB"/>
    <w:rsid w:val="19122EDF"/>
    <w:rsid w:val="19498803"/>
    <w:rsid w:val="194A1947"/>
    <w:rsid w:val="19BB2569"/>
    <w:rsid w:val="19FD62DF"/>
    <w:rsid w:val="1AAB478A"/>
    <w:rsid w:val="1AC05960"/>
    <w:rsid w:val="1AD466A5"/>
    <w:rsid w:val="1B013634"/>
    <w:rsid w:val="1BEA278F"/>
    <w:rsid w:val="1C0D9339"/>
    <w:rsid w:val="1C5FA8D0"/>
    <w:rsid w:val="1C8ADFEA"/>
    <w:rsid w:val="1CD29B62"/>
    <w:rsid w:val="1CDDEA82"/>
    <w:rsid w:val="1D921DCA"/>
    <w:rsid w:val="1E6E6BC3"/>
    <w:rsid w:val="1F265140"/>
    <w:rsid w:val="1F58D3A6"/>
    <w:rsid w:val="20628BD0"/>
    <w:rsid w:val="20751690"/>
    <w:rsid w:val="21B9492B"/>
    <w:rsid w:val="220EACA7"/>
    <w:rsid w:val="22615699"/>
    <w:rsid w:val="22699E12"/>
    <w:rsid w:val="23030D15"/>
    <w:rsid w:val="251D8C4E"/>
    <w:rsid w:val="2523CC2B"/>
    <w:rsid w:val="2603AADD"/>
    <w:rsid w:val="26E7DBAC"/>
    <w:rsid w:val="27339053"/>
    <w:rsid w:val="27D00671"/>
    <w:rsid w:val="282D3B46"/>
    <w:rsid w:val="282F9DE0"/>
    <w:rsid w:val="28807818"/>
    <w:rsid w:val="2897DF09"/>
    <w:rsid w:val="28F2B7BA"/>
    <w:rsid w:val="28F2C90D"/>
    <w:rsid w:val="2919368E"/>
    <w:rsid w:val="291CFE52"/>
    <w:rsid w:val="29728BF5"/>
    <w:rsid w:val="2AC0D3DC"/>
    <w:rsid w:val="2AE3F11A"/>
    <w:rsid w:val="2B1F4DA1"/>
    <w:rsid w:val="2B4CEECB"/>
    <w:rsid w:val="2B8D5C6A"/>
    <w:rsid w:val="2BE79C57"/>
    <w:rsid w:val="2C0B15D9"/>
    <w:rsid w:val="2C4F488C"/>
    <w:rsid w:val="2C959073"/>
    <w:rsid w:val="2CBDF751"/>
    <w:rsid w:val="2CEAEA3B"/>
    <w:rsid w:val="2D11F27E"/>
    <w:rsid w:val="2E101FBF"/>
    <w:rsid w:val="2F435947"/>
    <w:rsid w:val="2F55D9D5"/>
    <w:rsid w:val="2FE132F6"/>
    <w:rsid w:val="2FE2CAB9"/>
    <w:rsid w:val="301A7437"/>
    <w:rsid w:val="30284D74"/>
    <w:rsid w:val="30286EDE"/>
    <w:rsid w:val="302C9E91"/>
    <w:rsid w:val="30BC3332"/>
    <w:rsid w:val="30C6555C"/>
    <w:rsid w:val="30E697FF"/>
    <w:rsid w:val="31028363"/>
    <w:rsid w:val="31D19424"/>
    <w:rsid w:val="32F456C0"/>
    <w:rsid w:val="3420FBC8"/>
    <w:rsid w:val="34A6B8C4"/>
    <w:rsid w:val="3527309A"/>
    <w:rsid w:val="35949404"/>
    <w:rsid w:val="35B09FAB"/>
    <w:rsid w:val="35CB6D0E"/>
    <w:rsid w:val="3649611D"/>
    <w:rsid w:val="36865124"/>
    <w:rsid w:val="36BCBF59"/>
    <w:rsid w:val="36D36971"/>
    <w:rsid w:val="376B5430"/>
    <w:rsid w:val="37F1F950"/>
    <w:rsid w:val="38335F59"/>
    <w:rsid w:val="383EC484"/>
    <w:rsid w:val="389046B2"/>
    <w:rsid w:val="3893E48A"/>
    <w:rsid w:val="3952A89D"/>
    <w:rsid w:val="395EEF3B"/>
    <w:rsid w:val="39DA7EDA"/>
    <w:rsid w:val="39E3215D"/>
    <w:rsid w:val="3A48C996"/>
    <w:rsid w:val="3A603FDA"/>
    <w:rsid w:val="3AC33DF1"/>
    <w:rsid w:val="3ADEE52C"/>
    <w:rsid w:val="3BDF6A8C"/>
    <w:rsid w:val="3CD26DCF"/>
    <w:rsid w:val="3D83EF76"/>
    <w:rsid w:val="3DC7DE0E"/>
    <w:rsid w:val="3DCD4383"/>
    <w:rsid w:val="3E1685EE"/>
    <w:rsid w:val="3F809D0D"/>
    <w:rsid w:val="412FB7FE"/>
    <w:rsid w:val="414E26B0"/>
    <w:rsid w:val="443C0CDB"/>
    <w:rsid w:val="444244F6"/>
    <w:rsid w:val="44475D7A"/>
    <w:rsid w:val="44664557"/>
    <w:rsid w:val="447A6D16"/>
    <w:rsid w:val="44F8A33C"/>
    <w:rsid w:val="453A5846"/>
    <w:rsid w:val="46AEDA3C"/>
    <w:rsid w:val="470B0188"/>
    <w:rsid w:val="471C1A63"/>
    <w:rsid w:val="4738C86F"/>
    <w:rsid w:val="47855800"/>
    <w:rsid w:val="479037E1"/>
    <w:rsid w:val="47993CAF"/>
    <w:rsid w:val="48009214"/>
    <w:rsid w:val="487D93D8"/>
    <w:rsid w:val="498D5B56"/>
    <w:rsid w:val="49F3F895"/>
    <w:rsid w:val="4B2F6FD0"/>
    <w:rsid w:val="4D58CEBF"/>
    <w:rsid w:val="4E48EB2D"/>
    <w:rsid w:val="4EF6A0EF"/>
    <w:rsid w:val="4F0E32A1"/>
    <w:rsid w:val="4F2699A3"/>
    <w:rsid w:val="4F8D6DEB"/>
    <w:rsid w:val="4FDDF51F"/>
    <w:rsid w:val="5005D918"/>
    <w:rsid w:val="507A5752"/>
    <w:rsid w:val="50F557FB"/>
    <w:rsid w:val="51874CA5"/>
    <w:rsid w:val="528C302E"/>
    <w:rsid w:val="52DBF07B"/>
    <w:rsid w:val="5309807F"/>
    <w:rsid w:val="5401AFA5"/>
    <w:rsid w:val="54AA985F"/>
    <w:rsid w:val="54BA2830"/>
    <w:rsid w:val="55A7DB74"/>
    <w:rsid w:val="57208CB9"/>
    <w:rsid w:val="573692E3"/>
    <w:rsid w:val="5743ABD5"/>
    <w:rsid w:val="5773A947"/>
    <w:rsid w:val="579E7122"/>
    <w:rsid w:val="57F2BD23"/>
    <w:rsid w:val="58ABC899"/>
    <w:rsid w:val="58CD73F3"/>
    <w:rsid w:val="5913079F"/>
    <w:rsid w:val="592FFABB"/>
    <w:rsid w:val="5A914650"/>
    <w:rsid w:val="5ABD6A37"/>
    <w:rsid w:val="5AD8BA90"/>
    <w:rsid w:val="5B83A990"/>
    <w:rsid w:val="5BA75C2C"/>
    <w:rsid w:val="5BD85758"/>
    <w:rsid w:val="5D8197B7"/>
    <w:rsid w:val="5DBAB2A6"/>
    <w:rsid w:val="5E2E2ACD"/>
    <w:rsid w:val="5E81EAF9"/>
    <w:rsid w:val="5FF89A26"/>
    <w:rsid w:val="602F17CA"/>
    <w:rsid w:val="608F6CBD"/>
    <w:rsid w:val="60AC59AD"/>
    <w:rsid w:val="611475D2"/>
    <w:rsid w:val="613117DA"/>
    <w:rsid w:val="61532F9A"/>
    <w:rsid w:val="619ED2BD"/>
    <w:rsid w:val="61C7F193"/>
    <w:rsid w:val="62E50BCA"/>
    <w:rsid w:val="63365970"/>
    <w:rsid w:val="63D4E6BC"/>
    <w:rsid w:val="63F0D93B"/>
    <w:rsid w:val="64EA3894"/>
    <w:rsid w:val="651DB71D"/>
    <w:rsid w:val="65BB2908"/>
    <w:rsid w:val="65D87584"/>
    <w:rsid w:val="6616CF8C"/>
    <w:rsid w:val="676C41FC"/>
    <w:rsid w:val="679580D8"/>
    <w:rsid w:val="681BE060"/>
    <w:rsid w:val="686944DF"/>
    <w:rsid w:val="688EAB21"/>
    <w:rsid w:val="688F2F82"/>
    <w:rsid w:val="690213E2"/>
    <w:rsid w:val="6A088738"/>
    <w:rsid w:val="6A5D2864"/>
    <w:rsid w:val="6AF42DBD"/>
    <w:rsid w:val="6B2B5C91"/>
    <w:rsid w:val="6B950A26"/>
    <w:rsid w:val="6C053366"/>
    <w:rsid w:val="6C05A4E8"/>
    <w:rsid w:val="6D28C902"/>
    <w:rsid w:val="6DC25B23"/>
    <w:rsid w:val="6DD4E057"/>
    <w:rsid w:val="6E1DEAB9"/>
    <w:rsid w:val="6E3A4E62"/>
    <w:rsid w:val="6E9083BD"/>
    <w:rsid w:val="6EA678D8"/>
    <w:rsid w:val="6EAA1DC1"/>
    <w:rsid w:val="6EB76A16"/>
    <w:rsid w:val="6EDA8D67"/>
    <w:rsid w:val="6F99F878"/>
    <w:rsid w:val="6FB9BB1A"/>
    <w:rsid w:val="71D9A21C"/>
    <w:rsid w:val="71DE199A"/>
    <w:rsid w:val="71E311C8"/>
    <w:rsid w:val="71E8F97B"/>
    <w:rsid w:val="71FDA79C"/>
    <w:rsid w:val="720B49ED"/>
    <w:rsid w:val="72798BD8"/>
    <w:rsid w:val="7309F4B7"/>
    <w:rsid w:val="73771960"/>
    <w:rsid w:val="73C98F5F"/>
    <w:rsid w:val="73D1E229"/>
    <w:rsid w:val="74319CA7"/>
    <w:rsid w:val="74430D4C"/>
    <w:rsid w:val="74F5BB70"/>
    <w:rsid w:val="75F7BB71"/>
    <w:rsid w:val="7749E7FE"/>
    <w:rsid w:val="78624259"/>
    <w:rsid w:val="78C114EC"/>
    <w:rsid w:val="78C1C7ED"/>
    <w:rsid w:val="78C8E1FC"/>
    <w:rsid w:val="793FA050"/>
    <w:rsid w:val="7CCF2E63"/>
    <w:rsid w:val="7E5EAE25"/>
    <w:rsid w:val="7E858786"/>
    <w:rsid w:val="7EA4C4F3"/>
    <w:rsid w:val="7F040617"/>
    <w:rsid w:val="7F0EA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50A1"/>
  <w15:chartTrackingRefBased/>
  <w15:docId w15:val="{F1CB6DCB-6EEC-4866-A8AD-95301CEF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31"/>
    <w:pPr>
      <w:ind w:left="720"/>
      <w:contextualSpacing/>
    </w:pPr>
  </w:style>
  <w:style w:type="character" w:styleId="CommentReference">
    <w:name w:val="annotation reference"/>
    <w:basedOn w:val="DefaultParagraphFont"/>
    <w:uiPriority w:val="99"/>
    <w:semiHidden/>
    <w:unhideWhenUsed/>
    <w:rsid w:val="00164548"/>
    <w:rPr>
      <w:sz w:val="16"/>
      <w:szCs w:val="16"/>
    </w:rPr>
  </w:style>
  <w:style w:type="paragraph" w:styleId="CommentText">
    <w:name w:val="annotation text"/>
    <w:basedOn w:val="Normal"/>
    <w:link w:val="CommentTextChar"/>
    <w:uiPriority w:val="99"/>
    <w:unhideWhenUsed/>
    <w:rsid w:val="00164548"/>
    <w:pPr>
      <w:spacing w:line="240" w:lineRule="auto"/>
    </w:pPr>
    <w:rPr>
      <w:sz w:val="20"/>
      <w:szCs w:val="20"/>
    </w:rPr>
  </w:style>
  <w:style w:type="character" w:customStyle="1" w:styleId="CommentTextChar">
    <w:name w:val="Comment Text Char"/>
    <w:basedOn w:val="DefaultParagraphFont"/>
    <w:link w:val="CommentText"/>
    <w:uiPriority w:val="99"/>
    <w:rsid w:val="00164548"/>
    <w:rPr>
      <w:sz w:val="20"/>
      <w:szCs w:val="20"/>
    </w:rPr>
  </w:style>
  <w:style w:type="paragraph" w:styleId="CommentSubject">
    <w:name w:val="annotation subject"/>
    <w:basedOn w:val="CommentText"/>
    <w:next w:val="CommentText"/>
    <w:link w:val="CommentSubjectChar"/>
    <w:uiPriority w:val="99"/>
    <w:semiHidden/>
    <w:unhideWhenUsed/>
    <w:rsid w:val="00164548"/>
    <w:rPr>
      <w:b/>
      <w:bCs/>
    </w:rPr>
  </w:style>
  <w:style w:type="character" w:customStyle="1" w:styleId="CommentSubjectChar">
    <w:name w:val="Comment Subject Char"/>
    <w:basedOn w:val="CommentTextChar"/>
    <w:link w:val="CommentSubject"/>
    <w:uiPriority w:val="99"/>
    <w:semiHidden/>
    <w:rsid w:val="00164548"/>
    <w:rPr>
      <w:b/>
      <w:bCs/>
      <w:sz w:val="20"/>
      <w:szCs w:val="20"/>
    </w:rPr>
  </w:style>
  <w:style w:type="paragraph" w:styleId="FootnoteText">
    <w:name w:val="footnote text"/>
    <w:basedOn w:val="Normal"/>
    <w:link w:val="FootnoteTextChar"/>
    <w:uiPriority w:val="99"/>
    <w:semiHidden/>
    <w:unhideWhenUsed/>
    <w:rsid w:val="00183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EA0"/>
    <w:rPr>
      <w:sz w:val="20"/>
      <w:szCs w:val="20"/>
    </w:rPr>
  </w:style>
  <w:style w:type="character" w:styleId="FootnoteReference">
    <w:name w:val="footnote reference"/>
    <w:aliases w:val="fr,o,FR,(NECG) Footnote Reference,Footnote_Reference"/>
    <w:basedOn w:val="DefaultParagraphFont"/>
    <w:uiPriority w:val="99"/>
    <w:unhideWhenUsed/>
    <w:rsid w:val="00183EA0"/>
    <w:rPr>
      <w:vertAlign w:val="superscript"/>
    </w:rPr>
  </w:style>
  <w:style w:type="character" w:styleId="Hyperlink">
    <w:name w:val="Hyperlink"/>
    <w:basedOn w:val="DefaultParagraphFont"/>
    <w:uiPriority w:val="99"/>
    <w:unhideWhenUsed/>
    <w:rsid w:val="00374AE4"/>
    <w:rPr>
      <w:color w:val="0563C1" w:themeColor="hyperlink"/>
      <w:u w:val="single"/>
    </w:rPr>
  </w:style>
  <w:style w:type="character" w:styleId="UnresolvedMention">
    <w:name w:val="Unresolved Mention"/>
    <w:basedOn w:val="DefaultParagraphFont"/>
    <w:uiPriority w:val="99"/>
    <w:semiHidden/>
    <w:unhideWhenUsed/>
    <w:rsid w:val="00374AE4"/>
    <w:rPr>
      <w:color w:val="605E5C"/>
      <w:shd w:val="clear" w:color="auto" w:fill="E1DFDD"/>
    </w:rPr>
  </w:style>
  <w:style w:type="paragraph" w:styleId="Header">
    <w:name w:val="header"/>
    <w:basedOn w:val="Normal"/>
    <w:link w:val="HeaderChar"/>
    <w:uiPriority w:val="99"/>
    <w:unhideWhenUsed/>
    <w:rsid w:val="0049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D6"/>
  </w:style>
  <w:style w:type="paragraph" w:styleId="Footer">
    <w:name w:val="footer"/>
    <w:basedOn w:val="Normal"/>
    <w:link w:val="FooterChar"/>
    <w:uiPriority w:val="99"/>
    <w:unhideWhenUsed/>
    <w:rsid w:val="0049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D6"/>
  </w:style>
  <w:style w:type="paragraph" w:styleId="EndnoteText">
    <w:name w:val="endnote text"/>
    <w:basedOn w:val="Normal"/>
    <w:link w:val="EndnoteTextChar"/>
    <w:uiPriority w:val="99"/>
    <w:semiHidden/>
    <w:unhideWhenUsed/>
    <w:rsid w:val="00456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EF6"/>
    <w:rPr>
      <w:sz w:val="20"/>
      <w:szCs w:val="20"/>
    </w:rPr>
  </w:style>
  <w:style w:type="character" w:styleId="EndnoteReference">
    <w:name w:val="endnote reference"/>
    <w:basedOn w:val="DefaultParagraphFont"/>
    <w:uiPriority w:val="99"/>
    <w:semiHidden/>
    <w:unhideWhenUsed/>
    <w:rsid w:val="00456EF6"/>
    <w:rPr>
      <w:vertAlign w:val="superscript"/>
    </w:rPr>
  </w:style>
  <w:style w:type="paragraph" w:styleId="NoSpacing">
    <w:name w:val="No Spacing"/>
    <w:uiPriority w:val="1"/>
    <w:qFormat/>
    <w:rsid w:val="00741E84"/>
    <w:pPr>
      <w:spacing w:after="0" w:line="240" w:lineRule="auto"/>
    </w:pPr>
  </w:style>
  <w:style w:type="table" w:styleId="TableGrid">
    <w:name w:val="Table Grid"/>
    <w:basedOn w:val="TableNormal"/>
    <w:uiPriority w:val="39"/>
    <w:rsid w:val="00F8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332C"/>
    <w:pPr>
      <w:spacing w:after="0" w:line="240" w:lineRule="auto"/>
    </w:pPr>
  </w:style>
  <w:style w:type="character" w:styleId="LineNumber">
    <w:name w:val="line number"/>
    <w:basedOn w:val="DefaultParagraphFont"/>
    <w:uiPriority w:val="99"/>
    <w:semiHidden/>
    <w:unhideWhenUsed/>
    <w:rsid w:val="00D1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134">
      <w:bodyDiv w:val="1"/>
      <w:marLeft w:val="0"/>
      <w:marRight w:val="0"/>
      <w:marTop w:val="0"/>
      <w:marBottom w:val="0"/>
      <w:divBdr>
        <w:top w:val="none" w:sz="0" w:space="0" w:color="auto"/>
        <w:left w:val="none" w:sz="0" w:space="0" w:color="auto"/>
        <w:bottom w:val="none" w:sz="0" w:space="0" w:color="auto"/>
        <w:right w:val="none" w:sz="0" w:space="0" w:color="auto"/>
      </w:divBdr>
    </w:div>
    <w:div w:id="159658067">
      <w:bodyDiv w:val="1"/>
      <w:marLeft w:val="0"/>
      <w:marRight w:val="0"/>
      <w:marTop w:val="0"/>
      <w:marBottom w:val="0"/>
      <w:divBdr>
        <w:top w:val="none" w:sz="0" w:space="0" w:color="auto"/>
        <w:left w:val="none" w:sz="0" w:space="0" w:color="auto"/>
        <w:bottom w:val="none" w:sz="0" w:space="0" w:color="auto"/>
        <w:right w:val="none" w:sz="0" w:space="0" w:color="auto"/>
      </w:divBdr>
      <w:divsChild>
        <w:div w:id="1438865970">
          <w:marLeft w:val="547"/>
          <w:marRight w:val="0"/>
          <w:marTop w:val="0"/>
          <w:marBottom w:val="0"/>
          <w:divBdr>
            <w:top w:val="none" w:sz="0" w:space="0" w:color="auto"/>
            <w:left w:val="none" w:sz="0" w:space="0" w:color="auto"/>
            <w:bottom w:val="none" w:sz="0" w:space="0" w:color="auto"/>
            <w:right w:val="none" w:sz="0" w:space="0" w:color="auto"/>
          </w:divBdr>
        </w:div>
        <w:div w:id="1698969250">
          <w:marLeft w:val="1267"/>
          <w:marRight w:val="0"/>
          <w:marTop w:val="0"/>
          <w:marBottom w:val="0"/>
          <w:divBdr>
            <w:top w:val="none" w:sz="0" w:space="0" w:color="auto"/>
            <w:left w:val="none" w:sz="0" w:space="0" w:color="auto"/>
            <w:bottom w:val="none" w:sz="0" w:space="0" w:color="auto"/>
            <w:right w:val="none" w:sz="0" w:space="0" w:color="auto"/>
          </w:divBdr>
        </w:div>
        <w:div w:id="1948343659">
          <w:marLeft w:val="547"/>
          <w:marRight w:val="0"/>
          <w:marTop w:val="0"/>
          <w:marBottom w:val="0"/>
          <w:divBdr>
            <w:top w:val="none" w:sz="0" w:space="0" w:color="auto"/>
            <w:left w:val="none" w:sz="0" w:space="0" w:color="auto"/>
            <w:bottom w:val="none" w:sz="0" w:space="0" w:color="auto"/>
            <w:right w:val="none" w:sz="0" w:space="0" w:color="auto"/>
          </w:divBdr>
        </w:div>
      </w:divsChild>
    </w:div>
    <w:div w:id="1368023700">
      <w:bodyDiv w:val="1"/>
      <w:marLeft w:val="0"/>
      <w:marRight w:val="0"/>
      <w:marTop w:val="0"/>
      <w:marBottom w:val="0"/>
      <w:divBdr>
        <w:top w:val="none" w:sz="0" w:space="0" w:color="auto"/>
        <w:left w:val="none" w:sz="0" w:space="0" w:color="auto"/>
        <w:bottom w:val="none" w:sz="0" w:space="0" w:color="auto"/>
        <w:right w:val="none" w:sz="0" w:space="0" w:color="auto"/>
      </w:divBdr>
    </w:div>
    <w:div w:id="1373262645">
      <w:bodyDiv w:val="1"/>
      <w:marLeft w:val="0"/>
      <w:marRight w:val="0"/>
      <w:marTop w:val="0"/>
      <w:marBottom w:val="0"/>
      <w:divBdr>
        <w:top w:val="none" w:sz="0" w:space="0" w:color="auto"/>
        <w:left w:val="none" w:sz="0" w:space="0" w:color="auto"/>
        <w:bottom w:val="none" w:sz="0" w:space="0" w:color="auto"/>
        <w:right w:val="none" w:sz="0" w:space="0" w:color="auto"/>
      </w:divBdr>
    </w:div>
    <w:div w:id="17684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anvt.org/wp-content/uploads/2021/06/Th-heatingcostovertime.pn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housingdata.org/profile/rental-housing-costs/renter-cost-burden" TargetMode="External"/><Relationship Id="rId1" Type="http://schemas.openxmlformats.org/officeDocument/2006/relationships/hyperlink" Target="https://dec.vermont.gov/sites/dec/files/aqc/climate-change/documents/_Vermont_Greenhouse_Gas_Emissions_Inventory_Update_1990-2017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14cf53-5dfd-40b2-a6c0-772a9a24c77d">
      <UserInfo>
        <DisplayName>Richard Cowart</DisplayName>
        <AccountId>27</AccountId>
        <AccountType/>
      </UserInfo>
    </SharedWithUsers>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XZ5MDUCQQUAD-1681286903-323</_dlc_DocId>
    <_dlc_DocIdUrl xmlns="6b8c8877-4f2b-4684-9e8f-d93efdb3ce36">
      <Url>https://outside.vermont.gov/agency/anr/climatecouncil/_layouts/15/DocIdRedir.aspx?ID=XZ5MDUCQQUAD-1681286903-323</Url>
      <Description>XZ5MDUCQQUAD-1681286903-323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D6510B-4245-4BC8-9C3C-57DD107C0D7C}">
  <ds:schemaRefs>
    <ds:schemaRef ds:uri="http://schemas.microsoft.com/office/2006/metadata/properties"/>
    <ds:schemaRef ds:uri="http://schemas.microsoft.com/office/infopath/2007/PartnerControls"/>
    <ds:schemaRef ds:uri="b8dc8aa5-a169-48ff-8814-5f7d69716b40"/>
    <ds:schemaRef ds:uri="http://schemas.microsoft.com/sharepoint/v3"/>
  </ds:schemaRefs>
</ds:datastoreItem>
</file>

<file path=customXml/itemProps2.xml><?xml version="1.0" encoding="utf-8"?>
<ds:datastoreItem xmlns:ds="http://schemas.openxmlformats.org/officeDocument/2006/customXml" ds:itemID="{14FEF804-5EA7-4BBF-B03B-8BB543EE3D3F}"/>
</file>

<file path=customXml/itemProps3.xml><?xml version="1.0" encoding="utf-8"?>
<ds:datastoreItem xmlns:ds="http://schemas.openxmlformats.org/officeDocument/2006/customXml" ds:itemID="{AA5CCD61-FE01-44F9-9360-848962D88F00}">
  <ds:schemaRefs>
    <ds:schemaRef ds:uri="http://schemas.microsoft.com/sharepoint/v3/contenttype/forms"/>
  </ds:schemaRefs>
</ds:datastoreItem>
</file>

<file path=customXml/itemProps4.xml><?xml version="1.0" encoding="utf-8"?>
<ds:datastoreItem xmlns:ds="http://schemas.openxmlformats.org/officeDocument/2006/customXml" ds:itemID="{DB009CDE-7212-4944-B573-3EEB3E5A13DF}">
  <ds:schemaRefs>
    <ds:schemaRef ds:uri="http://schemas.openxmlformats.org/officeDocument/2006/bibliography"/>
  </ds:schemaRefs>
</ds:datastoreItem>
</file>

<file path=customXml/itemProps5.xml><?xml version="1.0" encoding="utf-8"?>
<ds:datastoreItem xmlns:ds="http://schemas.openxmlformats.org/officeDocument/2006/customXml" ds:itemID="{4531F706-097A-4B00-9C3C-7CA7E789BF1B}"/>
</file>

<file path=docProps/app.xml><?xml version="1.0" encoding="utf-8"?>
<Properties xmlns="http://schemas.openxmlformats.org/officeDocument/2006/extended-properties" xmlns:vt="http://schemas.openxmlformats.org/officeDocument/2006/docPropsVTypes">
  <Template>Normal</Template>
  <TotalTime>0</TotalTime>
  <Pages>14</Pages>
  <Words>3955</Words>
  <Characters>23297</Characters>
  <Application>Microsoft Office Word</Application>
  <DocSecurity>4</DocSecurity>
  <Lines>665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Brian</dc:creator>
  <cp:keywords/>
  <dc:description/>
  <cp:lastModifiedBy>Wolz, Marian</cp:lastModifiedBy>
  <cp:revision>2</cp:revision>
  <cp:lastPrinted>2021-09-15T16:31:00Z</cp:lastPrinted>
  <dcterms:created xsi:type="dcterms:W3CDTF">2021-11-15T20:47:00Z</dcterms:created>
  <dcterms:modified xsi:type="dcterms:W3CDTF">2021-11-15T20:47:00Z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Navigation Term">
    <vt:lpwstr>1373;#Buildings|939ae51b-4587-4483-bf8f-dd597d58cf46</vt:lpwstr>
  </property>
  <property fmtid="{D5CDD505-2E9C-101B-9397-08002B2CF9AE}" pid="4" name="Topic">
    <vt:lpwstr/>
  </property>
  <property fmtid="{D5CDD505-2E9C-101B-9397-08002B2CF9AE}" pid="5" name="RAP Location">
    <vt:lpwstr/>
  </property>
  <property fmtid="{D5CDD505-2E9C-101B-9397-08002B2CF9AE}" pid="6" name="Document Type">
    <vt:lpwstr/>
  </property>
  <property fmtid="{D5CDD505-2E9C-101B-9397-08002B2CF9AE}" pid="7" name="RAP Authors">
    <vt:lpwstr/>
  </property>
  <property fmtid="{D5CDD505-2E9C-101B-9397-08002B2CF9AE}" pid="8" name="_dlc_DocIdItemGuid">
    <vt:lpwstr>0f25078b-8f7b-46c4-95d0-ba5278a3a28c</vt:lpwstr>
  </property>
</Properties>
</file>